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6E78" w14:textId="1136A333" w:rsidR="00222411" w:rsidRDefault="00F42840" w:rsidP="00A8071A">
      <w:pPr>
        <w:widowControl w:val="0"/>
        <w:autoSpaceDE w:val="0"/>
        <w:autoSpaceDN w:val="0"/>
        <w:adjustRightInd w:val="0"/>
        <w:spacing w:after="0" w:line="240" w:lineRule="auto"/>
        <w:jc w:val="center"/>
        <w:rPr>
          <w:rFonts w:ascii="Times New Roman" w:hAnsi="Times New Roman" w:cs="Times New Roman"/>
          <w:b/>
          <w:sz w:val="24"/>
          <w:szCs w:val="24"/>
          <w:u w:val="single"/>
          <w:lang w:val="ro-RO"/>
        </w:rPr>
      </w:pPr>
      <w:r w:rsidRPr="00CF220A">
        <w:rPr>
          <w:rFonts w:ascii="Times New Roman" w:hAnsi="Times New Roman" w:cs="Times New Roman"/>
          <w:b/>
          <w:sz w:val="24"/>
          <w:szCs w:val="24"/>
          <w:u w:val="single"/>
          <w:lang w:val="ro-RO"/>
        </w:rPr>
        <w:t xml:space="preserve">Caiet de Sarcini pentru </w:t>
      </w:r>
      <w:r w:rsidR="00222411" w:rsidRPr="00CF220A">
        <w:rPr>
          <w:rFonts w:ascii="Times New Roman" w:hAnsi="Times New Roman" w:cs="Times New Roman"/>
          <w:b/>
          <w:sz w:val="24"/>
          <w:szCs w:val="24"/>
          <w:u w:val="single"/>
          <w:lang w:val="ro-RO"/>
        </w:rPr>
        <w:t>Proiectare și execuție</w:t>
      </w:r>
    </w:p>
    <w:p w14:paraId="781F91D9" w14:textId="677F193A" w:rsidR="000F670B" w:rsidRPr="000F670B" w:rsidRDefault="000F670B" w:rsidP="000F670B">
      <w:pPr>
        <w:widowControl w:val="0"/>
        <w:autoSpaceDE w:val="0"/>
        <w:autoSpaceDN w:val="0"/>
        <w:adjustRightInd w:val="0"/>
        <w:spacing w:after="0" w:line="240" w:lineRule="auto"/>
        <w:rPr>
          <w:rFonts w:ascii="Times New Roman" w:hAnsi="Times New Roman" w:cs="Times New Roman"/>
          <w:bCs/>
          <w:sz w:val="24"/>
          <w:szCs w:val="24"/>
          <w:lang w:val="ro-RO"/>
        </w:rPr>
      </w:pPr>
      <w:r w:rsidRPr="000F670B">
        <w:rPr>
          <w:rFonts w:ascii="Times New Roman" w:hAnsi="Times New Roman" w:cs="Times New Roman"/>
          <w:bCs/>
          <w:sz w:val="24"/>
          <w:szCs w:val="24"/>
          <w:lang w:val="ro-RO"/>
        </w:rPr>
        <w:t>Nr.</w:t>
      </w:r>
      <w:r w:rsidR="00B95445">
        <w:rPr>
          <w:rFonts w:ascii="Times New Roman" w:hAnsi="Times New Roman" w:cs="Times New Roman"/>
          <w:bCs/>
          <w:sz w:val="24"/>
          <w:szCs w:val="24"/>
          <w:lang w:val="ro-RO"/>
        </w:rPr>
        <w:t xml:space="preserve"> 702</w:t>
      </w:r>
      <w:r w:rsidRPr="000F670B">
        <w:rPr>
          <w:rFonts w:ascii="Times New Roman" w:hAnsi="Times New Roman" w:cs="Times New Roman"/>
          <w:bCs/>
          <w:sz w:val="24"/>
          <w:szCs w:val="24"/>
          <w:lang w:val="ro-RO"/>
        </w:rPr>
        <w:t xml:space="preserve"> din </w:t>
      </w:r>
      <w:r w:rsidR="0014150F">
        <w:rPr>
          <w:rFonts w:ascii="Times New Roman" w:hAnsi="Times New Roman" w:cs="Times New Roman"/>
          <w:bCs/>
          <w:sz w:val="24"/>
          <w:szCs w:val="24"/>
          <w:lang w:val="ro-RO"/>
        </w:rPr>
        <w:t>1</w:t>
      </w:r>
      <w:r w:rsidR="00B95445">
        <w:rPr>
          <w:rFonts w:ascii="Times New Roman" w:hAnsi="Times New Roman" w:cs="Times New Roman"/>
          <w:bCs/>
          <w:sz w:val="24"/>
          <w:szCs w:val="24"/>
          <w:lang w:val="ro-RO"/>
        </w:rPr>
        <w:t>0</w:t>
      </w:r>
      <w:r w:rsidR="0014150F">
        <w:rPr>
          <w:rFonts w:ascii="Times New Roman" w:hAnsi="Times New Roman" w:cs="Times New Roman"/>
          <w:bCs/>
          <w:sz w:val="24"/>
          <w:szCs w:val="24"/>
          <w:lang w:val="ro-RO"/>
        </w:rPr>
        <w:t>.</w:t>
      </w:r>
      <w:r w:rsidRPr="000F670B">
        <w:rPr>
          <w:rFonts w:ascii="Times New Roman" w:hAnsi="Times New Roman" w:cs="Times New Roman"/>
          <w:bCs/>
          <w:sz w:val="24"/>
          <w:szCs w:val="24"/>
          <w:lang w:val="ro-RO"/>
        </w:rPr>
        <w:t>0</w:t>
      </w:r>
      <w:r w:rsidR="0014150F">
        <w:rPr>
          <w:rFonts w:ascii="Times New Roman" w:hAnsi="Times New Roman" w:cs="Times New Roman"/>
          <w:bCs/>
          <w:sz w:val="24"/>
          <w:szCs w:val="24"/>
          <w:lang w:val="ro-RO"/>
        </w:rPr>
        <w:t>9</w:t>
      </w:r>
      <w:r w:rsidRPr="000F670B">
        <w:rPr>
          <w:rFonts w:ascii="Times New Roman" w:hAnsi="Times New Roman" w:cs="Times New Roman"/>
          <w:bCs/>
          <w:sz w:val="24"/>
          <w:szCs w:val="24"/>
          <w:lang w:val="ro-RO"/>
        </w:rPr>
        <w:t>.2021</w:t>
      </w:r>
    </w:p>
    <w:p w14:paraId="36110251" w14:textId="77777777" w:rsidR="005C3624" w:rsidRPr="00CF220A" w:rsidRDefault="005C3624" w:rsidP="00A8071A">
      <w:pPr>
        <w:spacing w:after="0" w:line="240" w:lineRule="auto"/>
        <w:jc w:val="both"/>
        <w:rPr>
          <w:rFonts w:ascii="Times New Roman" w:hAnsi="Times New Roman" w:cs="Times New Roman"/>
          <w:sz w:val="24"/>
          <w:szCs w:val="24"/>
          <w:lang w:val="ro-RO"/>
        </w:rPr>
      </w:pPr>
    </w:p>
    <w:p w14:paraId="34FBBEAD" w14:textId="2333BEDD" w:rsidR="00E506ED" w:rsidRDefault="0059503B">
      <w:pPr>
        <w:pStyle w:val="Cuprins1"/>
        <w:rPr>
          <w:rFonts w:asciiTheme="minorHAnsi" w:eastAsiaTheme="minorEastAsia" w:hAnsiTheme="minorHAnsi"/>
          <w:b w:val="0"/>
          <w:bCs w:val="0"/>
          <w:caps w:val="0"/>
          <w:noProof/>
          <w:szCs w:val="22"/>
        </w:rPr>
      </w:pPr>
      <w:r>
        <w:rPr>
          <w:rFonts w:ascii="Times New Roman" w:hAnsi="Times New Roman" w:cs="Times New Roman"/>
          <w:sz w:val="24"/>
          <w:szCs w:val="24"/>
          <w:lang w:val="ro-RO"/>
        </w:rPr>
        <w:fldChar w:fldCharType="begin"/>
      </w:r>
      <w:r>
        <w:rPr>
          <w:rFonts w:ascii="Times New Roman" w:hAnsi="Times New Roman" w:cs="Times New Roman"/>
          <w:sz w:val="24"/>
          <w:szCs w:val="24"/>
          <w:lang w:val="ro-RO"/>
        </w:rPr>
        <w:instrText xml:space="preserve"> TOC \h \z \t "stil CS,1,subtitlu CS,2" </w:instrText>
      </w:r>
      <w:r>
        <w:rPr>
          <w:rFonts w:ascii="Times New Roman" w:hAnsi="Times New Roman" w:cs="Times New Roman"/>
          <w:sz w:val="24"/>
          <w:szCs w:val="24"/>
          <w:lang w:val="ro-RO"/>
        </w:rPr>
        <w:fldChar w:fldCharType="separate"/>
      </w:r>
      <w:hyperlink w:anchor="_Toc2587444" w:history="1">
        <w:r w:rsidR="00E506ED" w:rsidRPr="00E03193">
          <w:rPr>
            <w:rStyle w:val="Hyperlink"/>
            <w:noProof/>
          </w:rPr>
          <w:t>1. Introducere</w:t>
        </w:r>
        <w:r w:rsidR="00E506ED">
          <w:rPr>
            <w:noProof/>
            <w:webHidden/>
          </w:rPr>
          <w:tab/>
        </w:r>
        <w:r w:rsidR="00E506ED">
          <w:rPr>
            <w:noProof/>
            <w:webHidden/>
          </w:rPr>
          <w:fldChar w:fldCharType="begin"/>
        </w:r>
        <w:r w:rsidR="00E506ED">
          <w:rPr>
            <w:noProof/>
            <w:webHidden/>
          </w:rPr>
          <w:instrText xml:space="preserve"> PAGEREF _Toc2587444 \h </w:instrText>
        </w:r>
        <w:r w:rsidR="00E506ED">
          <w:rPr>
            <w:noProof/>
            <w:webHidden/>
          </w:rPr>
        </w:r>
        <w:r w:rsidR="00E506ED">
          <w:rPr>
            <w:noProof/>
            <w:webHidden/>
          </w:rPr>
          <w:fldChar w:fldCharType="separate"/>
        </w:r>
        <w:r w:rsidR="004A0C51">
          <w:rPr>
            <w:noProof/>
            <w:webHidden/>
          </w:rPr>
          <w:t>3</w:t>
        </w:r>
        <w:r w:rsidR="00E506ED">
          <w:rPr>
            <w:noProof/>
            <w:webHidden/>
          </w:rPr>
          <w:fldChar w:fldCharType="end"/>
        </w:r>
      </w:hyperlink>
    </w:p>
    <w:p w14:paraId="38CEBA8E" w14:textId="7F65E798" w:rsidR="00E506ED" w:rsidRDefault="00683F77">
      <w:pPr>
        <w:pStyle w:val="Cuprins2"/>
        <w:rPr>
          <w:rFonts w:eastAsiaTheme="minorEastAsia"/>
          <w:smallCaps w:val="0"/>
          <w:noProof/>
          <w:sz w:val="22"/>
          <w:szCs w:val="22"/>
        </w:rPr>
      </w:pPr>
      <w:hyperlink w:anchor="_Toc2587445" w:history="1">
        <w:r w:rsidR="00E506ED" w:rsidRPr="00E03193">
          <w:rPr>
            <w:rStyle w:val="Hyperlink"/>
            <w:noProof/>
          </w:rPr>
          <w:t>1.1. Informații despre Autoritatea Contractantă</w:t>
        </w:r>
        <w:r w:rsidR="00E506ED">
          <w:rPr>
            <w:noProof/>
            <w:webHidden/>
          </w:rPr>
          <w:tab/>
        </w:r>
        <w:r w:rsidR="00E506ED">
          <w:rPr>
            <w:noProof/>
            <w:webHidden/>
          </w:rPr>
          <w:fldChar w:fldCharType="begin"/>
        </w:r>
        <w:r w:rsidR="00E506ED">
          <w:rPr>
            <w:noProof/>
            <w:webHidden/>
          </w:rPr>
          <w:instrText xml:space="preserve"> PAGEREF _Toc2587445 \h </w:instrText>
        </w:r>
        <w:r w:rsidR="00E506ED">
          <w:rPr>
            <w:noProof/>
            <w:webHidden/>
          </w:rPr>
        </w:r>
        <w:r w:rsidR="00E506ED">
          <w:rPr>
            <w:noProof/>
            <w:webHidden/>
          </w:rPr>
          <w:fldChar w:fldCharType="separate"/>
        </w:r>
        <w:r w:rsidR="004A0C51">
          <w:rPr>
            <w:noProof/>
            <w:webHidden/>
          </w:rPr>
          <w:t>3</w:t>
        </w:r>
        <w:r w:rsidR="00E506ED">
          <w:rPr>
            <w:noProof/>
            <w:webHidden/>
          </w:rPr>
          <w:fldChar w:fldCharType="end"/>
        </w:r>
      </w:hyperlink>
    </w:p>
    <w:p w14:paraId="6DD7ACE7" w14:textId="645B9226" w:rsidR="00E506ED" w:rsidRDefault="00683F77">
      <w:pPr>
        <w:pStyle w:val="Cuprins2"/>
        <w:rPr>
          <w:rFonts w:eastAsiaTheme="minorEastAsia"/>
          <w:smallCaps w:val="0"/>
          <w:noProof/>
          <w:sz w:val="22"/>
          <w:szCs w:val="22"/>
        </w:rPr>
      </w:pPr>
      <w:hyperlink w:anchor="_Toc2587446" w:history="1">
        <w:r w:rsidR="00E506ED" w:rsidRPr="00E03193">
          <w:rPr>
            <w:rStyle w:val="Hyperlink"/>
            <w:noProof/>
          </w:rPr>
          <w:t>1.2. Informații despre contextul care a determinat achiziționarea lucrilor – proiectare și execuție</w:t>
        </w:r>
        <w:r w:rsidR="00E506ED">
          <w:rPr>
            <w:noProof/>
            <w:webHidden/>
          </w:rPr>
          <w:tab/>
        </w:r>
        <w:r w:rsidR="00E506ED">
          <w:rPr>
            <w:noProof/>
            <w:webHidden/>
          </w:rPr>
          <w:fldChar w:fldCharType="begin"/>
        </w:r>
        <w:r w:rsidR="00E506ED">
          <w:rPr>
            <w:noProof/>
            <w:webHidden/>
          </w:rPr>
          <w:instrText xml:space="preserve"> PAGEREF _Toc2587446 \h </w:instrText>
        </w:r>
        <w:r w:rsidR="00E506ED">
          <w:rPr>
            <w:noProof/>
            <w:webHidden/>
          </w:rPr>
        </w:r>
        <w:r w:rsidR="00E506ED">
          <w:rPr>
            <w:noProof/>
            <w:webHidden/>
          </w:rPr>
          <w:fldChar w:fldCharType="separate"/>
        </w:r>
        <w:r w:rsidR="004A0C51">
          <w:rPr>
            <w:noProof/>
            <w:webHidden/>
          </w:rPr>
          <w:t>4</w:t>
        </w:r>
        <w:r w:rsidR="00E506ED">
          <w:rPr>
            <w:noProof/>
            <w:webHidden/>
          </w:rPr>
          <w:fldChar w:fldCharType="end"/>
        </w:r>
      </w:hyperlink>
    </w:p>
    <w:p w14:paraId="06111986" w14:textId="0955A889" w:rsidR="00E506ED" w:rsidRDefault="00683F77">
      <w:pPr>
        <w:pStyle w:val="Cuprins2"/>
        <w:rPr>
          <w:rFonts w:eastAsiaTheme="minorEastAsia"/>
          <w:smallCaps w:val="0"/>
          <w:noProof/>
          <w:sz w:val="22"/>
          <w:szCs w:val="22"/>
        </w:rPr>
      </w:pPr>
      <w:hyperlink w:anchor="_Toc2587447" w:history="1">
        <w:r w:rsidR="00E506ED" w:rsidRPr="00E03193">
          <w:rPr>
            <w:rStyle w:val="Hyperlink"/>
            <w:noProof/>
          </w:rPr>
          <w:t>1.3. Informații despre beneficiile anticipate de către Autoritatea Contractantă</w:t>
        </w:r>
        <w:r w:rsidR="00E506ED">
          <w:rPr>
            <w:noProof/>
            <w:webHidden/>
          </w:rPr>
          <w:tab/>
        </w:r>
        <w:r w:rsidR="00E506ED">
          <w:rPr>
            <w:noProof/>
            <w:webHidden/>
          </w:rPr>
          <w:fldChar w:fldCharType="begin"/>
        </w:r>
        <w:r w:rsidR="00E506ED">
          <w:rPr>
            <w:noProof/>
            <w:webHidden/>
          </w:rPr>
          <w:instrText xml:space="preserve"> PAGEREF _Toc2587447 \h </w:instrText>
        </w:r>
        <w:r w:rsidR="00E506ED">
          <w:rPr>
            <w:noProof/>
            <w:webHidden/>
          </w:rPr>
        </w:r>
        <w:r w:rsidR="00E506ED">
          <w:rPr>
            <w:noProof/>
            <w:webHidden/>
          </w:rPr>
          <w:fldChar w:fldCharType="separate"/>
        </w:r>
        <w:r w:rsidR="004A0C51">
          <w:rPr>
            <w:noProof/>
            <w:webHidden/>
          </w:rPr>
          <w:t>5</w:t>
        </w:r>
        <w:r w:rsidR="00E506ED">
          <w:rPr>
            <w:noProof/>
            <w:webHidden/>
          </w:rPr>
          <w:fldChar w:fldCharType="end"/>
        </w:r>
      </w:hyperlink>
    </w:p>
    <w:p w14:paraId="590CEA0B" w14:textId="4E4D7865" w:rsidR="00E506ED" w:rsidRDefault="00683F77">
      <w:pPr>
        <w:pStyle w:val="Cuprins2"/>
        <w:rPr>
          <w:rFonts w:eastAsiaTheme="minorEastAsia"/>
          <w:smallCaps w:val="0"/>
          <w:noProof/>
          <w:sz w:val="22"/>
          <w:szCs w:val="22"/>
        </w:rPr>
      </w:pPr>
      <w:hyperlink w:anchor="_Toc2587448" w:history="1">
        <w:r w:rsidR="00E506ED" w:rsidRPr="00E03193">
          <w:rPr>
            <w:rStyle w:val="Hyperlink"/>
            <w:noProof/>
          </w:rPr>
          <w:t>1.4. Activitățile/inițiativele necesare pentru realizarea obiectivului de investiții</w:t>
        </w:r>
        <w:r w:rsidR="00E506ED">
          <w:rPr>
            <w:noProof/>
            <w:webHidden/>
          </w:rPr>
          <w:tab/>
        </w:r>
        <w:r w:rsidR="00E506ED">
          <w:rPr>
            <w:noProof/>
            <w:webHidden/>
          </w:rPr>
          <w:fldChar w:fldCharType="begin"/>
        </w:r>
        <w:r w:rsidR="00E506ED">
          <w:rPr>
            <w:noProof/>
            <w:webHidden/>
          </w:rPr>
          <w:instrText xml:space="preserve"> PAGEREF _Toc2587448 \h </w:instrText>
        </w:r>
        <w:r w:rsidR="00E506ED">
          <w:rPr>
            <w:noProof/>
            <w:webHidden/>
          </w:rPr>
        </w:r>
        <w:r w:rsidR="00E506ED">
          <w:rPr>
            <w:noProof/>
            <w:webHidden/>
          </w:rPr>
          <w:fldChar w:fldCharType="separate"/>
        </w:r>
        <w:r w:rsidR="004A0C51">
          <w:rPr>
            <w:noProof/>
            <w:webHidden/>
          </w:rPr>
          <w:t>6</w:t>
        </w:r>
        <w:r w:rsidR="00E506ED">
          <w:rPr>
            <w:noProof/>
            <w:webHidden/>
          </w:rPr>
          <w:fldChar w:fldCharType="end"/>
        </w:r>
      </w:hyperlink>
    </w:p>
    <w:p w14:paraId="5F7B82F5" w14:textId="503E95A8" w:rsidR="00E506ED" w:rsidRDefault="00683F77">
      <w:pPr>
        <w:pStyle w:val="Cuprins2"/>
        <w:rPr>
          <w:rFonts w:eastAsiaTheme="minorEastAsia"/>
          <w:smallCaps w:val="0"/>
          <w:noProof/>
          <w:sz w:val="22"/>
          <w:szCs w:val="22"/>
        </w:rPr>
      </w:pPr>
      <w:hyperlink w:anchor="_Toc2587449" w:history="1">
        <w:r w:rsidR="00E506ED" w:rsidRPr="00E03193">
          <w:rPr>
            <w:rStyle w:val="Hyperlink"/>
            <w:noProof/>
          </w:rPr>
          <w:t>1.5. Ipoteze și riscuri pentru activitățile Contractului</w:t>
        </w:r>
        <w:r w:rsidR="00E506ED">
          <w:rPr>
            <w:noProof/>
            <w:webHidden/>
          </w:rPr>
          <w:tab/>
        </w:r>
        <w:r w:rsidR="00E506ED">
          <w:rPr>
            <w:noProof/>
            <w:webHidden/>
          </w:rPr>
          <w:fldChar w:fldCharType="begin"/>
        </w:r>
        <w:r w:rsidR="00E506ED">
          <w:rPr>
            <w:noProof/>
            <w:webHidden/>
          </w:rPr>
          <w:instrText xml:space="preserve"> PAGEREF _Toc2587449 \h </w:instrText>
        </w:r>
        <w:r w:rsidR="00E506ED">
          <w:rPr>
            <w:noProof/>
            <w:webHidden/>
          </w:rPr>
        </w:r>
        <w:r w:rsidR="00E506ED">
          <w:rPr>
            <w:noProof/>
            <w:webHidden/>
          </w:rPr>
          <w:fldChar w:fldCharType="separate"/>
        </w:r>
        <w:r w:rsidR="004A0C51">
          <w:rPr>
            <w:noProof/>
            <w:webHidden/>
          </w:rPr>
          <w:t>7</w:t>
        </w:r>
        <w:r w:rsidR="00E506ED">
          <w:rPr>
            <w:noProof/>
            <w:webHidden/>
          </w:rPr>
          <w:fldChar w:fldCharType="end"/>
        </w:r>
      </w:hyperlink>
    </w:p>
    <w:p w14:paraId="205BDE7A" w14:textId="7BE9D47C" w:rsidR="00E506ED" w:rsidRDefault="00683F77">
      <w:pPr>
        <w:pStyle w:val="Cuprins2"/>
        <w:rPr>
          <w:rFonts w:eastAsiaTheme="minorEastAsia"/>
          <w:smallCaps w:val="0"/>
          <w:noProof/>
          <w:sz w:val="22"/>
          <w:szCs w:val="22"/>
        </w:rPr>
      </w:pPr>
      <w:hyperlink w:anchor="_Toc2587450" w:history="1">
        <w:r w:rsidR="00E506ED" w:rsidRPr="00E03193">
          <w:rPr>
            <w:rStyle w:val="Hyperlink"/>
            <w:noProof/>
          </w:rPr>
          <w:t>1.6. Cerințe privind asigurările solicitate Contractantului</w:t>
        </w:r>
        <w:r w:rsidR="00E506ED">
          <w:rPr>
            <w:noProof/>
            <w:webHidden/>
          </w:rPr>
          <w:tab/>
        </w:r>
        <w:r w:rsidR="00E506ED">
          <w:rPr>
            <w:noProof/>
            <w:webHidden/>
          </w:rPr>
          <w:fldChar w:fldCharType="begin"/>
        </w:r>
        <w:r w:rsidR="00E506ED">
          <w:rPr>
            <w:noProof/>
            <w:webHidden/>
          </w:rPr>
          <w:instrText xml:space="preserve"> PAGEREF _Toc2587450 \h </w:instrText>
        </w:r>
        <w:r w:rsidR="00E506ED">
          <w:rPr>
            <w:noProof/>
            <w:webHidden/>
          </w:rPr>
        </w:r>
        <w:r w:rsidR="00E506ED">
          <w:rPr>
            <w:noProof/>
            <w:webHidden/>
          </w:rPr>
          <w:fldChar w:fldCharType="separate"/>
        </w:r>
        <w:r w:rsidR="004A0C51">
          <w:rPr>
            <w:noProof/>
            <w:webHidden/>
          </w:rPr>
          <w:t>7</w:t>
        </w:r>
        <w:r w:rsidR="00E506ED">
          <w:rPr>
            <w:noProof/>
            <w:webHidden/>
          </w:rPr>
          <w:fldChar w:fldCharType="end"/>
        </w:r>
      </w:hyperlink>
    </w:p>
    <w:p w14:paraId="7F72B041" w14:textId="3B9E3708" w:rsidR="00E506ED" w:rsidRDefault="00683F77">
      <w:pPr>
        <w:pStyle w:val="Cuprins2"/>
        <w:rPr>
          <w:rFonts w:eastAsiaTheme="minorEastAsia"/>
          <w:smallCaps w:val="0"/>
          <w:noProof/>
          <w:sz w:val="22"/>
          <w:szCs w:val="22"/>
        </w:rPr>
      </w:pPr>
      <w:hyperlink w:anchor="_Toc2587451" w:history="1">
        <w:r w:rsidR="00E506ED" w:rsidRPr="00E03193">
          <w:rPr>
            <w:rStyle w:val="Hyperlink"/>
            <w:noProof/>
          </w:rPr>
          <w:t>1.7. Planul de lucru</w:t>
        </w:r>
        <w:r w:rsidR="00E506ED">
          <w:rPr>
            <w:noProof/>
            <w:webHidden/>
          </w:rPr>
          <w:tab/>
        </w:r>
        <w:r w:rsidR="00E506ED">
          <w:rPr>
            <w:noProof/>
            <w:webHidden/>
          </w:rPr>
          <w:fldChar w:fldCharType="begin"/>
        </w:r>
        <w:r w:rsidR="00E506ED">
          <w:rPr>
            <w:noProof/>
            <w:webHidden/>
          </w:rPr>
          <w:instrText xml:space="preserve"> PAGEREF _Toc2587451 \h </w:instrText>
        </w:r>
        <w:r w:rsidR="00E506ED">
          <w:rPr>
            <w:noProof/>
            <w:webHidden/>
          </w:rPr>
        </w:r>
        <w:r w:rsidR="00E506ED">
          <w:rPr>
            <w:noProof/>
            <w:webHidden/>
          </w:rPr>
          <w:fldChar w:fldCharType="separate"/>
        </w:r>
        <w:r w:rsidR="004A0C51">
          <w:rPr>
            <w:noProof/>
            <w:webHidden/>
          </w:rPr>
          <w:t>8</w:t>
        </w:r>
        <w:r w:rsidR="00E506ED">
          <w:rPr>
            <w:noProof/>
            <w:webHidden/>
          </w:rPr>
          <w:fldChar w:fldCharType="end"/>
        </w:r>
      </w:hyperlink>
    </w:p>
    <w:p w14:paraId="6DE0A7D2" w14:textId="2C5B9680" w:rsidR="00E506ED" w:rsidRDefault="00683F77">
      <w:pPr>
        <w:pStyle w:val="Cuprins2"/>
        <w:rPr>
          <w:rFonts w:eastAsiaTheme="minorEastAsia"/>
          <w:smallCaps w:val="0"/>
          <w:noProof/>
          <w:sz w:val="22"/>
          <w:szCs w:val="22"/>
        </w:rPr>
      </w:pPr>
      <w:hyperlink w:anchor="_Toc2587452" w:history="1">
        <w:r w:rsidR="00E506ED" w:rsidRPr="00E03193">
          <w:rPr>
            <w:rStyle w:val="Hyperlink"/>
            <w:noProof/>
          </w:rPr>
          <w:t>1.8. Gestionarea relației dintre Contractant și Autoritatea Contractantă</w:t>
        </w:r>
        <w:r w:rsidR="00E506ED">
          <w:rPr>
            <w:noProof/>
            <w:webHidden/>
          </w:rPr>
          <w:tab/>
        </w:r>
        <w:r w:rsidR="00E506ED">
          <w:rPr>
            <w:noProof/>
            <w:webHidden/>
          </w:rPr>
          <w:fldChar w:fldCharType="begin"/>
        </w:r>
        <w:r w:rsidR="00E506ED">
          <w:rPr>
            <w:noProof/>
            <w:webHidden/>
          </w:rPr>
          <w:instrText xml:space="preserve"> PAGEREF _Toc2587452 \h </w:instrText>
        </w:r>
        <w:r w:rsidR="00E506ED">
          <w:rPr>
            <w:noProof/>
            <w:webHidden/>
          </w:rPr>
        </w:r>
        <w:r w:rsidR="00E506ED">
          <w:rPr>
            <w:noProof/>
            <w:webHidden/>
          </w:rPr>
          <w:fldChar w:fldCharType="separate"/>
        </w:r>
        <w:r w:rsidR="004A0C51">
          <w:rPr>
            <w:noProof/>
            <w:webHidden/>
          </w:rPr>
          <w:t>8</w:t>
        </w:r>
        <w:r w:rsidR="00E506ED">
          <w:rPr>
            <w:noProof/>
            <w:webHidden/>
          </w:rPr>
          <w:fldChar w:fldCharType="end"/>
        </w:r>
      </w:hyperlink>
    </w:p>
    <w:p w14:paraId="5E930704" w14:textId="0EF3130E" w:rsidR="00E506ED" w:rsidRDefault="00683F77">
      <w:pPr>
        <w:pStyle w:val="Cuprins2"/>
        <w:rPr>
          <w:rFonts w:eastAsiaTheme="minorEastAsia"/>
          <w:smallCaps w:val="0"/>
          <w:noProof/>
          <w:sz w:val="22"/>
          <w:szCs w:val="22"/>
        </w:rPr>
      </w:pPr>
      <w:hyperlink w:anchor="_Toc2587453" w:history="1">
        <w:r w:rsidR="00E506ED" w:rsidRPr="00E03193">
          <w:rPr>
            <w:rStyle w:val="Hyperlink"/>
            <w:noProof/>
          </w:rPr>
          <w:t>1.9. Cerințe specifice de managementul Contractului</w:t>
        </w:r>
        <w:r w:rsidR="00E506ED">
          <w:rPr>
            <w:noProof/>
            <w:webHidden/>
          </w:rPr>
          <w:tab/>
        </w:r>
        <w:r w:rsidR="00E506ED">
          <w:rPr>
            <w:noProof/>
            <w:webHidden/>
          </w:rPr>
          <w:fldChar w:fldCharType="begin"/>
        </w:r>
        <w:r w:rsidR="00E506ED">
          <w:rPr>
            <w:noProof/>
            <w:webHidden/>
          </w:rPr>
          <w:instrText xml:space="preserve"> PAGEREF _Toc2587453 \h </w:instrText>
        </w:r>
        <w:r w:rsidR="00E506ED">
          <w:rPr>
            <w:noProof/>
            <w:webHidden/>
          </w:rPr>
        </w:r>
        <w:r w:rsidR="00E506ED">
          <w:rPr>
            <w:noProof/>
            <w:webHidden/>
          </w:rPr>
          <w:fldChar w:fldCharType="separate"/>
        </w:r>
        <w:r w:rsidR="004A0C51">
          <w:rPr>
            <w:noProof/>
            <w:webHidden/>
          </w:rPr>
          <w:t>8</w:t>
        </w:r>
        <w:r w:rsidR="00E506ED">
          <w:rPr>
            <w:noProof/>
            <w:webHidden/>
          </w:rPr>
          <w:fldChar w:fldCharType="end"/>
        </w:r>
      </w:hyperlink>
    </w:p>
    <w:p w14:paraId="49811BAA" w14:textId="7EDCA1CD" w:rsidR="00E506ED" w:rsidRDefault="00683F77">
      <w:pPr>
        <w:pStyle w:val="Cuprins1"/>
        <w:rPr>
          <w:rFonts w:asciiTheme="minorHAnsi" w:eastAsiaTheme="minorEastAsia" w:hAnsiTheme="minorHAnsi"/>
          <w:b w:val="0"/>
          <w:bCs w:val="0"/>
          <w:caps w:val="0"/>
          <w:noProof/>
          <w:szCs w:val="22"/>
        </w:rPr>
      </w:pPr>
      <w:hyperlink w:anchor="_Toc2587454" w:history="1">
        <w:r w:rsidR="00E506ED" w:rsidRPr="00E03193">
          <w:rPr>
            <w:rStyle w:val="Hyperlink"/>
            <w:noProof/>
          </w:rPr>
          <w:t>2. Cadrul legal care guvernează relația dintre Autoritatea Contractantă și Contractant (inclusiv în domeniile mediului, social și al relațiilor de muncă)</w:t>
        </w:r>
        <w:r w:rsidR="00E506ED">
          <w:rPr>
            <w:noProof/>
            <w:webHidden/>
          </w:rPr>
          <w:tab/>
        </w:r>
        <w:r w:rsidR="00E506ED">
          <w:rPr>
            <w:noProof/>
            <w:webHidden/>
          </w:rPr>
          <w:fldChar w:fldCharType="begin"/>
        </w:r>
        <w:r w:rsidR="00E506ED">
          <w:rPr>
            <w:noProof/>
            <w:webHidden/>
          </w:rPr>
          <w:instrText xml:space="preserve"> PAGEREF _Toc2587454 \h </w:instrText>
        </w:r>
        <w:r w:rsidR="00E506ED">
          <w:rPr>
            <w:noProof/>
            <w:webHidden/>
          </w:rPr>
        </w:r>
        <w:r w:rsidR="00E506ED">
          <w:rPr>
            <w:noProof/>
            <w:webHidden/>
          </w:rPr>
          <w:fldChar w:fldCharType="separate"/>
        </w:r>
        <w:r w:rsidR="004A0C51">
          <w:rPr>
            <w:noProof/>
            <w:webHidden/>
          </w:rPr>
          <w:t>9</w:t>
        </w:r>
        <w:r w:rsidR="00E506ED">
          <w:rPr>
            <w:noProof/>
            <w:webHidden/>
          </w:rPr>
          <w:fldChar w:fldCharType="end"/>
        </w:r>
      </w:hyperlink>
    </w:p>
    <w:p w14:paraId="790F2238" w14:textId="1610CCC5" w:rsidR="00E506ED" w:rsidRDefault="00683F77">
      <w:pPr>
        <w:pStyle w:val="Cuprins1"/>
        <w:rPr>
          <w:rFonts w:asciiTheme="minorHAnsi" w:eastAsiaTheme="minorEastAsia" w:hAnsiTheme="minorHAnsi"/>
          <w:b w:val="0"/>
          <w:bCs w:val="0"/>
          <w:caps w:val="0"/>
          <w:noProof/>
          <w:szCs w:val="22"/>
        </w:rPr>
      </w:pPr>
      <w:hyperlink w:anchor="_Toc2587455" w:history="1">
        <w:r w:rsidR="00E506ED" w:rsidRPr="00E03193">
          <w:rPr>
            <w:rStyle w:val="Hyperlink"/>
            <w:noProof/>
          </w:rPr>
          <w:t>3. Activitățile de prestare a serviciilor</w:t>
        </w:r>
        <w:r w:rsidR="00E506ED">
          <w:rPr>
            <w:noProof/>
            <w:webHidden/>
          </w:rPr>
          <w:tab/>
        </w:r>
        <w:r w:rsidR="00E506ED">
          <w:rPr>
            <w:noProof/>
            <w:webHidden/>
          </w:rPr>
          <w:fldChar w:fldCharType="begin"/>
        </w:r>
        <w:r w:rsidR="00E506ED">
          <w:rPr>
            <w:noProof/>
            <w:webHidden/>
          </w:rPr>
          <w:instrText xml:space="preserve"> PAGEREF _Toc2587455 \h </w:instrText>
        </w:r>
        <w:r w:rsidR="00E506ED">
          <w:rPr>
            <w:noProof/>
            <w:webHidden/>
          </w:rPr>
        </w:r>
        <w:r w:rsidR="00E506ED">
          <w:rPr>
            <w:noProof/>
            <w:webHidden/>
          </w:rPr>
          <w:fldChar w:fldCharType="separate"/>
        </w:r>
        <w:r w:rsidR="004A0C51">
          <w:rPr>
            <w:noProof/>
            <w:webHidden/>
          </w:rPr>
          <w:t>12</w:t>
        </w:r>
        <w:r w:rsidR="00E506ED">
          <w:rPr>
            <w:noProof/>
            <w:webHidden/>
          </w:rPr>
          <w:fldChar w:fldCharType="end"/>
        </w:r>
      </w:hyperlink>
    </w:p>
    <w:p w14:paraId="54A0B9E6" w14:textId="2E08BD41" w:rsidR="00E506ED" w:rsidRDefault="00683F77">
      <w:pPr>
        <w:pStyle w:val="Cuprins2"/>
        <w:rPr>
          <w:rFonts w:eastAsiaTheme="minorEastAsia"/>
          <w:smallCaps w:val="0"/>
          <w:noProof/>
          <w:sz w:val="22"/>
          <w:szCs w:val="22"/>
        </w:rPr>
      </w:pPr>
      <w:hyperlink w:anchor="_Toc2587456" w:history="1">
        <w:r w:rsidR="00E506ED" w:rsidRPr="00E03193">
          <w:rPr>
            <w:rStyle w:val="Hyperlink"/>
            <w:noProof/>
          </w:rPr>
          <w:t>3.1. Descrierea situației actuale la nivelul Autorității Contractante</w:t>
        </w:r>
        <w:r w:rsidR="00E506ED">
          <w:rPr>
            <w:noProof/>
            <w:webHidden/>
          </w:rPr>
          <w:tab/>
        </w:r>
        <w:r w:rsidR="00E506ED">
          <w:rPr>
            <w:noProof/>
            <w:webHidden/>
          </w:rPr>
          <w:fldChar w:fldCharType="begin"/>
        </w:r>
        <w:r w:rsidR="00E506ED">
          <w:rPr>
            <w:noProof/>
            <w:webHidden/>
          </w:rPr>
          <w:instrText xml:space="preserve"> PAGEREF _Toc2587456 \h </w:instrText>
        </w:r>
        <w:r w:rsidR="00E506ED">
          <w:rPr>
            <w:noProof/>
            <w:webHidden/>
          </w:rPr>
        </w:r>
        <w:r w:rsidR="00E506ED">
          <w:rPr>
            <w:noProof/>
            <w:webHidden/>
          </w:rPr>
          <w:fldChar w:fldCharType="separate"/>
        </w:r>
        <w:r w:rsidR="004A0C51">
          <w:rPr>
            <w:noProof/>
            <w:webHidden/>
          </w:rPr>
          <w:t>12</w:t>
        </w:r>
        <w:r w:rsidR="00E506ED">
          <w:rPr>
            <w:noProof/>
            <w:webHidden/>
          </w:rPr>
          <w:fldChar w:fldCharType="end"/>
        </w:r>
      </w:hyperlink>
    </w:p>
    <w:p w14:paraId="35089AA0" w14:textId="639EE7CD" w:rsidR="00E506ED" w:rsidRDefault="00683F77">
      <w:pPr>
        <w:pStyle w:val="Cuprins2"/>
        <w:rPr>
          <w:rFonts w:eastAsiaTheme="minorEastAsia"/>
          <w:smallCaps w:val="0"/>
          <w:noProof/>
          <w:sz w:val="22"/>
          <w:szCs w:val="22"/>
        </w:rPr>
      </w:pPr>
      <w:hyperlink w:anchor="_Toc2587457" w:history="1">
        <w:r w:rsidR="00E506ED" w:rsidRPr="00E03193">
          <w:rPr>
            <w:rStyle w:val="Hyperlink"/>
            <w:noProof/>
          </w:rPr>
          <w:t>3.2. Serviciile solicitate: activitățile ce vor fi realizate</w:t>
        </w:r>
        <w:r w:rsidR="00E506ED">
          <w:rPr>
            <w:noProof/>
            <w:webHidden/>
          </w:rPr>
          <w:tab/>
        </w:r>
        <w:r w:rsidR="00E506ED">
          <w:rPr>
            <w:noProof/>
            <w:webHidden/>
          </w:rPr>
          <w:fldChar w:fldCharType="begin"/>
        </w:r>
        <w:r w:rsidR="00E506ED">
          <w:rPr>
            <w:noProof/>
            <w:webHidden/>
          </w:rPr>
          <w:instrText xml:space="preserve"> PAGEREF _Toc2587457 \h </w:instrText>
        </w:r>
        <w:r w:rsidR="00E506ED">
          <w:rPr>
            <w:noProof/>
            <w:webHidden/>
          </w:rPr>
        </w:r>
        <w:r w:rsidR="00E506ED">
          <w:rPr>
            <w:noProof/>
            <w:webHidden/>
          </w:rPr>
          <w:fldChar w:fldCharType="separate"/>
        </w:r>
        <w:r w:rsidR="004A0C51">
          <w:rPr>
            <w:noProof/>
            <w:webHidden/>
          </w:rPr>
          <w:t>12</w:t>
        </w:r>
        <w:r w:rsidR="00E506ED">
          <w:rPr>
            <w:noProof/>
            <w:webHidden/>
          </w:rPr>
          <w:fldChar w:fldCharType="end"/>
        </w:r>
      </w:hyperlink>
    </w:p>
    <w:p w14:paraId="2620BF72" w14:textId="53E42C5A" w:rsidR="00E506ED" w:rsidRDefault="00683F77">
      <w:pPr>
        <w:pStyle w:val="Cuprins2"/>
        <w:rPr>
          <w:rFonts w:eastAsiaTheme="minorEastAsia"/>
          <w:smallCaps w:val="0"/>
          <w:noProof/>
          <w:sz w:val="22"/>
          <w:szCs w:val="22"/>
        </w:rPr>
      </w:pPr>
      <w:hyperlink w:anchor="_Toc2587458" w:history="1">
        <w:r w:rsidR="00E506ED" w:rsidRPr="00E03193">
          <w:rPr>
            <w:rStyle w:val="Hyperlink"/>
            <w:noProof/>
          </w:rPr>
          <w:t>3.3. Rezultatele care trebuie obținute în urma prestării serviciilor</w:t>
        </w:r>
        <w:r w:rsidR="00E506ED">
          <w:rPr>
            <w:noProof/>
            <w:webHidden/>
          </w:rPr>
          <w:tab/>
        </w:r>
        <w:r w:rsidR="00E506ED">
          <w:rPr>
            <w:noProof/>
            <w:webHidden/>
          </w:rPr>
          <w:fldChar w:fldCharType="begin"/>
        </w:r>
        <w:r w:rsidR="00E506ED">
          <w:rPr>
            <w:noProof/>
            <w:webHidden/>
          </w:rPr>
          <w:instrText xml:space="preserve"> PAGEREF _Toc2587458 \h </w:instrText>
        </w:r>
        <w:r w:rsidR="00E506ED">
          <w:rPr>
            <w:noProof/>
            <w:webHidden/>
          </w:rPr>
        </w:r>
        <w:r w:rsidR="00E506ED">
          <w:rPr>
            <w:noProof/>
            <w:webHidden/>
          </w:rPr>
          <w:fldChar w:fldCharType="separate"/>
        </w:r>
        <w:r w:rsidR="004A0C51">
          <w:rPr>
            <w:noProof/>
            <w:webHidden/>
          </w:rPr>
          <w:t>13</w:t>
        </w:r>
        <w:r w:rsidR="00E506ED">
          <w:rPr>
            <w:noProof/>
            <w:webHidden/>
          </w:rPr>
          <w:fldChar w:fldCharType="end"/>
        </w:r>
      </w:hyperlink>
    </w:p>
    <w:p w14:paraId="515D51A7" w14:textId="062CC003" w:rsidR="00E506ED" w:rsidRDefault="00683F77">
      <w:pPr>
        <w:pStyle w:val="Cuprins2"/>
        <w:rPr>
          <w:rFonts w:eastAsiaTheme="minorEastAsia"/>
          <w:smallCaps w:val="0"/>
          <w:noProof/>
          <w:sz w:val="22"/>
          <w:szCs w:val="22"/>
        </w:rPr>
      </w:pPr>
      <w:hyperlink w:anchor="_Toc2587459" w:history="1">
        <w:r w:rsidR="00E506ED" w:rsidRPr="00E03193">
          <w:rPr>
            <w:rStyle w:val="Hyperlink"/>
            <w:noProof/>
          </w:rPr>
          <w:t>3.4. Activități în legătură cu rezultatele preconizate în urma prestării serviciilor</w:t>
        </w:r>
        <w:r w:rsidR="00E506ED">
          <w:rPr>
            <w:noProof/>
            <w:webHidden/>
          </w:rPr>
          <w:tab/>
        </w:r>
        <w:r w:rsidR="00E506ED">
          <w:rPr>
            <w:noProof/>
            <w:webHidden/>
          </w:rPr>
          <w:fldChar w:fldCharType="begin"/>
        </w:r>
        <w:r w:rsidR="00E506ED">
          <w:rPr>
            <w:noProof/>
            <w:webHidden/>
          </w:rPr>
          <w:instrText xml:space="preserve"> PAGEREF _Toc2587459 \h </w:instrText>
        </w:r>
        <w:r w:rsidR="00E506ED">
          <w:rPr>
            <w:noProof/>
            <w:webHidden/>
          </w:rPr>
        </w:r>
        <w:r w:rsidR="00E506ED">
          <w:rPr>
            <w:noProof/>
            <w:webHidden/>
          </w:rPr>
          <w:fldChar w:fldCharType="separate"/>
        </w:r>
        <w:r w:rsidR="004A0C51">
          <w:rPr>
            <w:noProof/>
            <w:webHidden/>
          </w:rPr>
          <w:t>13</w:t>
        </w:r>
        <w:r w:rsidR="00E506ED">
          <w:rPr>
            <w:noProof/>
            <w:webHidden/>
          </w:rPr>
          <w:fldChar w:fldCharType="end"/>
        </w:r>
      </w:hyperlink>
    </w:p>
    <w:p w14:paraId="04125A53" w14:textId="02E0B7D7" w:rsidR="00E506ED" w:rsidRDefault="00683F77">
      <w:pPr>
        <w:pStyle w:val="Cuprins2"/>
        <w:rPr>
          <w:rFonts w:eastAsiaTheme="minorEastAsia"/>
          <w:smallCaps w:val="0"/>
          <w:noProof/>
          <w:sz w:val="22"/>
          <w:szCs w:val="22"/>
        </w:rPr>
      </w:pPr>
      <w:hyperlink w:anchor="_Toc2587460" w:history="1">
        <w:r w:rsidR="00E506ED" w:rsidRPr="00E03193">
          <w:rPr>
            <w:rStyle w:val="Hyperlink"/>
            <w:noProof/>
          </w:rPr>
          <w:t>3.5. Atribuțiile și responsabilitățile Părților pentru activitățile de proiectare</w:t>
        </w:r>
        <w:r w:rsidR="00E506ED">
          <w:rPr>
            <w:noProof/>
            <w:webHidden/>
          </w:rPr>
          <w:tab/>
        </w:r>
        <w:r w:rsidR="00E506ED">
          <w:rPr>
            <w:noProof/>
            <w:webHidden/>
          </w:rPr>
          <w:fldChar w:fldCharType="begin"/>
        </w:r>
        <w:r w:rsidR="00E506ED">
          <w:rPr>
            <w:noProof/>
            <w:webHidden/>
          </w:rPr>
          <w:instrText xml:space="preserve"> PAGEREF _Toc2587460 \h </w:instrText>
        </w:r>
        <w:r w:rsidR="00E506ED">
          <w:rPr>
            <w:noProof/>
            <w:webHidden/>
          </w:rPr>
        </w:r>
        <w:r w:rsidR="00E506ED">
          <w:rPr>
            <w:noProof/>
            <w:webHidden/>
          </w:rPr>
          <w:fldChar w:fldCharType="separate"/>
        </w:r>
        <w:r w:rsidR="004A0C51">
          <w:rPr>
            <w:noProof/>
            <w:webHidden/>
          </w:rPr>
          <w:t>14</w:t>
        </w:r>
        <w:r w:rsidR="00E506ED">
          <w:rPr>
            <w:noProof/>
            <w:webHidden/>
          </w:rPr>
          <w:fldChar w:fldCharType="end"/>
        </w:r>
      </w:hyperlink>
    </w:p>
    <w:p w14:paraId="4F1FCFC8" w14:textId="54EA55F2" w:rsidR="00E506ED" w:rsidRDefault="00683F77">
      <w:pPr>
        <w:pStyle w:val="Cuprins2"/>
        <w:rPr>
          <w:rFonts w:eastAsiaTheme="minorEastAsia"/>
          <w:smallCaps w:val="0"/>
          <w:noProof/>
          <w:sz w:val="22"/>
          <w:szCs w:val="22"/>
        </w:rPr>
      </w:pPr>
      <w:hyperlink w:anchor="_Toc2587461" w:history="1">
        <w:r w:rsidR="00E506ED" w:rsidRPr="00E03193">
          <w:rPr>
            <w:rStyle w:val="Hyperlink"/>
            <w:noProof/>
          </w:rPr>
          <w:t>3.6. Locul desfășurării activităților de proiectare</w:t>
        </w:r>
        <w:r w:rsidR="00E506ED">
          <w:rPr>
            <w:noProof/>
            <w:webHidden/>
          </w:rPr>
          <w:tab/>
        </w:r>
        <w:r w:rsidR="00E506ED">
          <w:rPr>
            <w:noProof/>
            <w:webHidden/>
          </w:rPr>
          <w:fldChar w:fldCharType="begin"/>
        </w:r>
        <w:r w:rsidR="00E506ED">
          <w:rPr>
            <w:noProof/>
            <w:webHidden/>
          </w:rPr>
          <w:instrText xml:space="preserve"> PAGEREF _Toc2587461 \h </w:instrText>
        </w:r>
        <w:r w:rsidR="00E506ED">
          <w:rPr>
            <w:noProof/>
            <w:webHidden/>
          </w:rPr>
        </w:r>
        <w:r w:rsidR="00E506ED">
          <w:rPr>
            <w:noProof/>
            <w:webHidden/>
          </w:rPr>
          <w:fldChar w:fldCharType="separate"/>
        </w:r>
        <w:r w:rsidR="004A0C51">
          <w:rPr>
            <w:noProof/>
            <w:webHidden/>
          </w:rPr>
          <w:t>15</w:t>
        </w:r>
        <w:r w:rsidR="00E506ED">
          <w:rPr>
            <w:noProof/>
            <w:webHidden/>
          </w:rPr>
          <w:fldChar w:fldCharType="end"/>
        </w:r>
      </w:hyperlink>
    </w:p>
    <w:p w14:paraId="12731D40" w14:textId="5DBF3945" w:rsidR="00E506ED" w:rsidRDefault="00683F77">
      <w:pPr>
        <w:pStyle w:val="Cuprins2"/>
        <w:rPr>
          <w:rFonts w:eastAsiaTheme="minorEastAsia"/>
          <w:smallCaps w:val="0"/>
          <w:noProof/>
          <w:sz w:val="22"/>
          <w:szCs w:val="22"/>
        </w:rPr>
      </w:pPr>
      <w:hyperlink w:anchor="_Toc2587462" w:history="1">
        <w:r w:rsidR="00E506ED" w:rsidRPr="00E03193">
          <w:rPr>
            <w:rStyle w:val="Hyperlink"/>
            <w:noProof/>
          </w:rPr>
          <w:t>3.7. Data de început și data de încheiere a prestării serviciilor sau durata prestării serviciilor</w:t>
        </w:r>
        <w:r w:rsidR="00E506ED">
          <w:rPr>
            <w:noProof/>
            <w:webHidden/>
          </w:rPr>
          <w:tab/>
        </w:r>
        <w:r w:rsidR="00E506ED">
          <w:rPr>
            <w:noProof/>
            <w:webHidden/>
          </w:rPr>
          <w:fldChar w:fldCharType="begin"/>
        </w:r>
        <w:r w:rsidR="00E506ED">
          <w:rPr>
            <w:noProof/>
            <w:webHidden/>
          </w:rPr>
          <w:instrText xml:space="preserve"> PAGEREF _Toc2587462 \h </w:instrText>
        </w:r>
        <w:r w:rsidR="00E506ED">
          <w:rPr>
            <w:noProof/>
            <w:webHidden/>
          </w:rPr>
        </w:r>
        <w:r w:rsidR="00E506ED">
          <w:rPr>
            <w:noProof/>
            <w:webHidden/>
          </w:rPr>
          <w:fldChar w:fldCharType="separate"/>
        </w:r>
        <w:r w:rsidR="004A0C51">
          <w:rPr>
            <w:noProof/>
            <w:webHidden/>
          </w:rPr>
          <w:t>16</w:t>
        </w:r>
        <w:r w:rsidR="00E506ED">
          <w:rPr>
            <w:noProof/>
            <w:webHidden/>
          </w:rPr>
          <w:fldChar w:fldCharType="end"/>
        </w:r>
      </w:hyperlink>
    </w:p>
    <w:p w14:paraId="6535E1CF" w14:textId="35088F07" w:rsidR="00E506ED" w:rsidRDefault="00683F77">
      <w:pPr>
        <w:pStyle w:val="Cuprins2"/>
        <w:rPr>
          <w:rFonts w:eastAsiaTheme="minorEastAsia"/>
          <w:smallCaps w:val="0"/>
          <w:noProof/>
          <w:sz w:val="22"/>
          <w:szCs w:val="22"/>
        </w:rPr>
      </w:pPr>
      <w:hyperlink w:anchor="_Toc2587463" w:history="1">
        <w:r w:rsidR="00E506ED" w:rsidRPr="00E03193">
          <w:rPr>
            <w:rStyle w:val="Hyperlink"/>
            <w:noProof/>
          </w:rPr>
          <w:t>3.8. Cerințe legate de personalul direct implicat în prestarea serviciilor</w:t>
        </w:r>
        <w:r w:rsidR="00E506ED">
          <w:rPr>
            <w:noProof/>
            <w:webHidden/>
          </w:rPr>
          <w:tab/>
        </w:r>
        <w:r w:rsidR="00E506ED">
          <w:rPr>
            <w:noProof/>
            <w:webHidden/>
          </w:rPr>
          <w:fldChar w:fldCharType="begin"/>
        </w:r>
        <w:r w:rsidR="00E506ED">
          <w:rPr>
            <w:noProof/>
            <w:webHidden/>
          </w:rPr>
          <w:instrText xml:space="preserve"> PAGEREF _Toc2587463 \h </w:instrText>
        </w:r>
        <w:r w:rsidR="00E506ED">
          <w:rPr>
            <w:noProof/>
            <w:webHidden/>
          </w:rPr>
        </w:r>
        <w:r w:rsidR="00E506ED">
          <w:rPr>
            <w:noProof/>
            <w:webHidden/>
          </w:rPr>
          <w:fldChar w:fldCharType="separate"/>
        </w:r>
        <w:r w:rsidR="004A0C51">
          <w:rPr>
            <w:noProof/>
            <w:webHidden/>
          </w:rPr>
          <w:t>16</w:t>
        </w:r>
        <w:r w:rsidR="00E506ED">
          <w:rPr>
            <w:noProof/>
            <w:webHidden/>
          </w:rPr>
          <w:fldChar w:fldCharType="end"/>
        </w:r>
      </w:hyperlink>
    </w:p>
    <w:p w14:paraId="5F24BFED" w14:textId="2640EEA5" w:rsidR="00E506ED" w:rsidRDefault="00683F77">
      <w:pPr>
        <w:pStyle w:val="Cuprins2"/>
        <w:rPr>
          <w:rFonts w:eastAsiaTheme="minorEastAsia"/>
          <w:smallCaps w:val="0"/>
          <w:noProof/>
          <w:sz w:val="22"/>
          <w:szCs w:val="22"/>
        </w:rPr>
      </w:pPr>
      <w:hyperlink w:anchor="_Toc2587464" w:history="1">
        <w:r w:rsidR="00E506ED" w:rsidRPr="00E03193">
          <w:rPr>
            <w:rStyle w:val="Hyperlink"/>
            <w:noProof/>
          </w:rPr>
          <w:t>3.9. Infrastructura Contractantului necesară pentru desfășurarea activităților de proiectare din cadrul Contractului</w:t>
        </w:r>
        <w:r w:rsidR="00E506ED">
          <w:rPr>
            <w:noProof/>
            <w:webHidden/>
          </w:rPr>
          <w:tab/>
        </w:r>
        <w:r w:rsidR="00E506ED">
          <w:rPr>
            <w:noProof/>
            <w:webHidden/>
          </w:rPr>
          <w:fldChar w:fldCharType="begin"/>
        </w:r>
        <w:r w:rsidR="00E506ED">
          <w:rPr>
            <w:noProof/>
            <w:webHidden/>
          </w:rPr>
          <w:instrText xml:space="preserve"> PAGEREF _Toc2587464 \h </w:instrText>
        </w:r>
        <w:r w:rsidR="00E506ED">
          <w:rPr>
            <w:noProof/>
            <w:webHidden/>
          </w:rPr>
        </w:r>
        <w:r w:rsidR="00E506ED">
          <w:rPr>
            <w:noProof/>
            <w:webHidden/>
          </w:rPr>
          <w:fldChar w:fldCharType="separate"/>
        </w:r>
        <w:r w:rsidR="004A0C51">
          <w:rPr>
            <w:noProof/>
            <w:webHidden/>
          </w:rPr>
          <w:t>17</w:t>
        </w:r>
        <w:r w:rsidR="00E506ED">
          <w:rPr>
            <w:noProof/>
            <w:webHidden/>
          </w:rPr>
          <w:fldChar w:fldCharType="end"/>
        </w:r>
      </w:hyperlink>
    </w:p>
    <w:p w14:paraId="1FE3DF5C" w14:textId="1451867B" w:rsidR="00E506ED" w:rsidRDefault="00683F77">
      <w:pPr>
        <w:pStyle w:val="Cuprins2"/>
        <w:rPr>
          <w:rFonts w:eastAsiaTheme="minorEastAsia"/>
          <w:smallCaps w:val="0"/>
          <w:noProof/>
          <w:sz w:val="22"/>
          <w:szCs w:val="22"/>
        </w:rPr>
      </w:pPr>
      <w:hyperlink w:anchor="_Toc2587465" w:history="1">
        <w:r w:rsidR="00E506ED" w:rsidRPr="00E03193">
          <w:rPr>
            <w:rStyle w:val="Hyperlink"/>
            <w:noProof/>
          </w:rPr>
          <w:t>3.10. Mod de prezentare a informațiilor pentru documentațiile tehnico-ecomomice elaborate</w:t>
        </w:r>
        <w:r w:rsidR="00E506ED">
          <w:rPr>
            <w:noProof/>
            <w:webHidden/>
          </w:rPr>
          <w:tab/>
        </w:r>
        <w:r w:rsidR="00E506ED">
          <w:rPr>
            <w:noProof/>
            <w:webHidden/>
          </w:rPr>
          <w:fldChar w:fldCharType="begin"/>
        </w:r>
        <w:r w:rsidR="00E506ED">
          <w:rPr>
            <w:noProof/>
            <w:webHidden/>
          </w:rPr>
          <w:instrText xml:space="preserve"> PAGEREF _Toc2587465 \h </w:instrText>
        </w:r>
        <w:r w:rsidR="00E506ED">
          <w:rPr>
            <w:noProof/>
            <w:webHidden/>
          </w:rPr>
        </w:r>
        <w:r w:rsidR="00E506ED">
          <w:rPr>
            <w:noProof/>
            <w:webHidden/>
          </w:rPr>
          <w:fldChar w:fldCharType="separate"/>
        </w:r>
        <w:r w:rsidR="004A0C51">
          <w:rPr>
            <w:noProof/>
            <w:webHidden/>
          </w:rPr>
          <w:t>17</w:t>
        </w:r>
        <w:r w:rsidR="00E506ED">
          <w:rPr>
            <w:noProof/>
            <w:webHidden/>
          </w:rPr>
          <w:fldChar w:fldCharType="end"/>
        </w:r>
      </w:hyperlink>
    </w:p>
    <w:p w14:paraId="03FC945B" w14:textId="339D9836" w:rsidR="00E506ED" w:rsidRDefault="00683F77">
      <w:pPr>
        <w:pStyle w:val="Cuprins2"/>
        <w:rPr>
          <w:rFonts w:eastAsiaTheme="minorEastAsia"/>
          <w:smallCaps w:val="0"/>
          <w:noProof/>
          <w:sz w:val="22"/>
          <w:szCs w:val="22"/>
        </w:rPr>
      </w:pPr>
      <w:hyperlink w:anchor="_Toc2587466" w:history="1">
        <w:r w:rsidR="00E506ED" w:rsidRPr="00E03193">
          <w:rPr>
            <w:rStyle w:val="Hyperlink"/>
            <w:noProof/>
          </w:rPr>
          <w:t>3.11. Finalizarea serviciilor în cadrul Contractului</w:t>
        </w:r>
        <w:r w:rsidR="00E506ED">
          <w:rPr>
            <w:noProof/>
            <w:webHidden/>
          </w:rPr>
          <w:tab/>
        </w:r>
        <w:r w:rsidR="00E506ED">
          <w:rPr>
            <w:noProof/>
            <w:webHidden/>
          </w:rPr>
          <w:fldChar w:fldCharType="begin"/>
        </w:r>
        <w:r w:rsidR="00E506ED">
          <w:rPr>
            <w:noProof/>
            <w:webHidden/>
          </w:rPr>
          <w:instrText xml:space="preserve"> PAGEREF _Toc2587466 \h </w:instrText>
        </w:r>
        <w:r w:rsidR="00E506ED">
          <w:rPr>
            <w:noProof/>
            <w:webHidden/>
          </w:rPr>
        </w:r>
        <w:r w:rsidR="00E506ED">
          <w:rPr>
            <w:noProof/>
            <w:webHidden/>
          </w:rPr>
          <w:fldChar w:fldCharType="separate"/>
        </w:r>
        <w:r w:rsidR="004A0C51">
          <w:rPr>
            <w:noProof/>
            <w:webHidden/>
          </w:rPr>
          <w:t>17</w:t>
        </w:r>
        <w:r w:rsidR="00E506ED">
          <w:rPr>
            <w:noProof/>
            <w:webHidden/>
          </w:rPr>
          <w:fldChar w:fldCharType="end"/>
        </w:r>
      </w:hyperlink>
    </w:p>
    <w:p w14:paraId="0BD428ED" w14:textId="55D31AE8" w:rsidR="00E506ED" w:rsidRDefault="00683F77">
      <w:pPr>
        <w:pStyle w:val="Cuprins1"/>
        <w:rPr>
          <w:rFonts w:asciiTheme="minorHAnsi" w:eastAsiaTheme="minorEastAsia" w:hAnsiTheme="minorHAnsi"/>
          <w:b w:val="0"/>
          <w:bCs w:val="0"/>
          <w:caps w:val="0"/>
          <w:noProof/>
          <w:szCs w:val="22"/>
        </w:rPr>
      </w:pPr>
      <w:hyperlink w:anchor="_Toc2587467" w:history="1">
        <w:r w:rsidR="00E506ED" w:rsidRPr="00E03193">
          <w:rPr>
            <w:rStyle w:val="Hyperlink"/>
            <w:noProof/>
          </w:rPr>
          <w:t>4. Informații privind activitățile privind execuția lucrărilor</w:t>
        </w:r>
        <w:r w:rsidR="00E506ED">
          <w:rPr>
            <w:noProof/>
            <w:webHidden/>
          </w:rPr>
          <w:tab/>
        </w:r>
        <w:r w:rsidR="00E506ED">
          <w:rPr>
            <w:noProof/>
            <w:webHidden/>
          </w:rPr>
          <w:fldChar w:fldCharType="begin"/>
        </w:r>
        <w:r w:rsidR="00E506ED">
          <w:rPr>
            <w:noProof/>
            <w:webHidden/>
          </w:rPr>
          <w:instrText xml:space="preserve"> PAGEREF _Toc2587467 \h </w:instrText>
        </w:r>
        <w:r w:rsidR="00E506ED">
          <w:rPr>
            <w:noProof/>
            <w:webHidden/>
          </w:rPr>
        </w:r>
        <w:r w:rsidR="00E506ED">
          <w:rPr>
            <w:noProof/>
            <w:webHidden/>
          </w:rPr>
          <w:fldChar w:fldCharType="separate"/>
        </w:r>
        <w:r w:rsidR="004A0C51">
          <w:rPr>
            <w:noProof/>
            <w:webHidden/>
          </w:rPr>
          <w:t>18</w:t>
        </w:r>
        <w:r w:rsidR="00E506ED">
          <w:rPr>
            <w:noProof/>
            <w:webHidden/>
          </w:rPr>
          <w:fldChar w:fldCharType="end"/>
        </w:r>
      </w:hyperlink>
    </w:p>
    <w:p w14:paraId="6532B29C" w14:textId="324FC994" w:rsidR="00E506ED" w:rsidRDefault="00683F77">
      <w:pPr>
        <w:pStyle w:val="Cuprins2"/>
        <w:rPr>
          <w:rFonts w:eastAsiaTheme="minorEastAsia"/>
          <w:smallCaps w:val="0"/>
          <w:noProof/>
          <w:sz w:val="22"/>
          <w:szCs w:val="22"/>
        </w:rPr>
      </w:pPr>
      <w:hyperlink w:anchor="_Toc2587468" w:history="1">
        <w:r w:rsidR="00E506ED" w:rsidRPr="00E03193">
          <w:rPr>
            <w:rStyle w:val="Hyperlink"/>
            <w:noProof/>
          </w:rPr>
          <w:t>4.1. Execuția tuturor lucrărilor necesare realizării obiectivului de investiții  SERVICII DE PROIECTARE TEHNICĂ ȘI EXECUȚIE PENTRU ”MODERNIZAREA ILUMINATULUI PUBLIC ÎN COMUNA BUCOVĂȚ, JUDEȚUL TIMIȘ”</w:t>
        </w:r>
        <w:r w:rsidR="00E506ED">
          <w:rPr>
            <w:noProof/>
            <w:webHidden/>
          </w:rPr>
          <w:tab/>
        </w:r>
        <w:r w:rsidR="00E506ED">
          <w:rPr>
            <w:noProof/>
            <w:webHidden/>
          </w:rPr>
          <w:fldChar w:fldCharType="begin"/>
        </w:r>
        <w:r w:rsidR="00E506ED">
          <w:rPr>
            <w:noProof/>
            <w:webHidden/>
          </w:rPr>
          <w:instrText xml:space="preserve"> PAGEREF _Toc2587468 \h </w:instrText>
        </w:r>
        <w:r w:rsidR="00E506ED">
          <w:rPr>
            <w:noProof/>
            <w:webHidden/>
          </w:rPr>
        </w:r>
        <w:r w:rsidR="00E506ED">
          <w:rPr>
            <w:noProof/>
            <w:webHidden/>
          </w:rPr>
          <w:fldChar w:fldCharType="separate"/>
        </w:r>
        <w:r w:rsidR="004A0C51">
          <w:rPr>
            <w:noProof/>
            <w:webHidden/>
          </w:rPr>
          <w:t>18</w:t>
        </w:r>
        <w:r w:rsidR="00E506ED">
          <w:rPr>
            <w:noProof/>
            <w:webHidden/>
          </w:rPr>
          <w:fldChar w:fldCharType="end"/>
        </w:r>
      </w:hyperlink>
    </w:p>
    <w:p w14:paraId="64FAF272" w14:textId="06A9E23D" w:rsidR="00E506ED" w:rsidRDefault="00683F77">
      <w:pPr>
        <w:pStyle w:val="Cuprins2"/>
        <w:rPr>
          <w:rFonts w:eastAsiaTheme="minorEastAsia"/>
          <w:smallCaps w:val="0"/>
          <w:noProof/>
          <w:sz w:val="22"/>
          <w:szCs w:val="22"/>
        </w:rPr>
      </w:pPr>
      <w:hyperlink w:anchor="_Toc2587469" w:history="1">
        <w:r w:rsidR="00E506ED" w:rsidRPr="00E03193">
          <w:rPr>
            <w:rStyle w:val="Hyperlink"/>
            <w:noProof/>
          </w:rPr>
          <w:t>4.2. Rezultate ce trebuie obținute de Contractant</w:t>
        </w:r>
        <w:r w:rsidR="00E506ED">
          <w:rPr>
            <w:noProof/>
            <w:webHidden/>
          </w:rPr>
          <w:tab/>
        </w:r>
        <w:r w:rsidR="00E506ED">
          <w:rPr>
            <w:noProof/>
            <w:webHidden/>
          </w:rPr>
          <w:fldChar w:fldCharType="begin"/>
        </w:r>
        <w:r w:rsidR="00E506ED">
          <w:rPr>
            <w:noProof/>
            <w:webHidden/>
          </w:rPr>
          <w:instrText xml:space="preserve"> PAGEREF _Toc2587469 \h </w:instrText>
        </w:r>
        <w:r w:rsidR="00E506ED">
          <w:rPr>
            <w:noProof/>
            <w:webHidden/>
          </w:rPr>
        </w:r>
        <w:r w:rsidR="00E506ED">
          <w:rPr>
            <w:noProof/>
            <w:webHidden/>
          </w:rPr>
          <w:fldChar w:fldCharType="separate"/>
        </w:r>
        <w:r w:rsidR="004A0C51">
          <w:rPr>
            <w:noProof/>
            <w:webHidden/>
          </w:rPr>
          <w:t>18</w:t>
        </w:r>
        <w:r w:rsidR="00E506ED">
          <w:rPr>
            <w:noProof/>
            <w:webHidden/>
          </w:rPr>
          <w:fldChar w:fldCharType="end"/>
        </w:r>
      </w:hyperlink>
    </w:p>
    <w:p w14:paraId="0A33EF36" w14:textId="740CF977" w:rsidR="00E506ED" w:rsidRDefault="00683F77">
      <w:pPr>
        <w:pStyle w:val="Cuprins2"/>
        <w:rPr>
          <w:rFonts w:eastAsiaTheme="minorEastAsia"/>
          <w:smallCaps w:val="0"/>
          <w:noProof/>
          <w:sz w:val="22"/>
          <w:szCs w:val="22"/>
        </w:rPr>
      </w:pPr>
      <w:hyperlink w:anchor="_Toc2587470" w:history="1">
        <w:r w:rsidR="00E506ED" w:rsidRPr="00E03193">
          <w:rPr>
            <w:rStyle w:val="Hyperlink"/>
            <w:noProof/>
          </w:rPr>
          <w:t>4.3. Documentațiile necesare pentru planificarea execuției, pentru execuția, controlul execuției și finalizarea lucrărilor</w:t>
        </w:r>
        <w:r w:rsidR="00E506ED">
          <w:rPr>
            <w:noProof/>
            <w:webHidden/>
          </w:rPr>
          <w:tab/>
        </w:r>
        <w:r w:rsidR="00E506ED">
          <w:rPr>
            <w:noProof/>
            <w:webHidden/>
          </w:rPr>
          <w:fldChar w:fldCharType="begin"/>
        </w:r>
        <w:r w:rsidR="00E506ED">
          <w:rPr>
            <w:noProof/>
            <w:webHidden/>
          </w:rPr>
          <w:instrText xml:space="preserve"> PAGEREF _Toc2587470 \h </w:instrText>
        </w:r>
        <w:r w:rsidR="00E506ED">
          <w:rPr>
            <w:noProof/>
            <w:webHidden/>
          </w:rPr>
        </w:r>
        <w:r w:rsidR="00E506ED">
          <w:rPr>
            <w:noProof/>
            <w:webHidden/>
          </w:rPr>
          <w:fldChar w:fldCharType="separate"/>
        </w:r>
        <w:r w:rsidR="004A0C51">
          <w:rPr>
            <w:noProof/>
            <w:webHidden/>
          </w:rPr>
          <w:t>19</w:t>
        </w:r>
        <w:r w:rsidR="00E506ED">
          <w:rPr>
            <w:noProof/>
            <w:webHidden/>
          </w:rPr>
          <w:fldChar w:fldCharType="end"/>
        </w:r>
      </w:hyperlink>
    </w:p>
    <w:p w14:paraId="056C9E66" w14:textId="7DBD667D" w:rsidR="00E506ED" w:rsidRDefault="00683F77">
      <w:pPr>
        <w:pStyle w:val="Cuprins2"/>
        <w:rPr>
          <w:rFonts w:eastAsiaTheme="minorEastAsia"/>
          <w:smallCaps w:val="0"/>
          <w:noProof/>
          <w:sz w:val="22"/>
          <w:szCs w:val="22"/>
        </w:rPr>
      </w:pPr>
      <w:hyperlink w:anchor="_Toc2587471" w:history="1">
        <w:r w:rsidR="00E506ED" w:rsidRPr="00E03193">
          <w:rPr>
            <w:rStyle w:val="Hyperlink"/>
            <w:noProof/>
          </w:rPr>
          <w:t>4.4. Personalul Contractantului</w:t>
        </w:r>
        <w:r w:rsidR="00E506ED">
          <w:rPr>
            <w:noProof/>
            <w:webHidden/>
          </w:rPr>
          <w:tab/>
        </w:r>
        <w:r w:rsidR="00E506ED">
          <w:rPr>
            <w:noProof/>
            <w:webHidden/>
          </w:rPr>
          <w:fldChar w:fldCharType="begin"/>
        </w:r>
        <w:r w:rsidR="00E506ED">
          <w:rPr>
            <w:noProof/>
            <w:webHidden/>
          </w:rPr>
          <w:instrText xml:space="preserve"> PAGEREF _Toc2587471 \h </w:instrText>
        </w:r>
        <w:r w:rsidR="00E506ED">
          <w:rPr>
            <w:noProof/>
            <w:webHidden/>
          </w:rPr>
        </w:r>
        <w:r w:rsidR="00E506ED">
          <w:rPr>
            <w:noProof/>
            <w:webHidden/>
          </w:rPr>
          <w:fldChar w:fldCharType="separate"/>
        </w:r>
        <w:r w:rsidR="004A0C51">
          <w:rPr>
            <w:noProof/>
            <w:webHidden/>
          </w:rPr>
          <w:t>19</w:t>
        </w:r>
        <w:r w:rsidR="00E506ED">
          <w:rPr>
            <w:noProof/>
            <w:webHidden/>
          </w:rPr>
          <w:fldChar w:fldCharType="end"/>
        </w:r>
      </w:hyperlink>
    </w:p>
    <w:p w14:paraId="33054FE0" w14:textId="54FFEBE1" w:rsidR="00E506ED" w:rsidRDefault="00683F77">
      <w:pPr>
        <w:pStyle w:val="Cuprins2"/>
        <w:rPr>
          <w:rFonts w:eastAsiaTheme="minorEastAsia"/>
          <w:smallCaps w:val="0"/>
          <w:noProof/>
          <w:sz w:val="22"/>
          <w:szCs w:val="22"/>
        </w:rPr>
      </w:pPr>
      <w:hyperlink w:anchor="_Toc2587472" w:history="1">
        <w:r w:rsidR="00E506ED" w:rsidRPr="00E03193">
          <w:rPr>
            <w:rStyle w:val="Hyperlink"/>
            <w:noProof/>
          </w:rPr>
          <w:t>4.5. Modificări tehnice</w:t>
        </w:r>
        <w:r w:rsidR="00E506ED">
          <w:rPr>
            <w:noProof/>
            <w:webHidden/>
          </w:rPr>
          <w:tab/>
        </w:r>
        <w:r w:rsidR="00E506ED">
          <w:rPr>
            <w:noProof/>
            <w:webHidden/>
          </w:rPr>
          <w:fldChar w:fldCharType="begin"/>
        </w:r>
        <w:r w:rsidR="00E506ED">
          <w:rPr>
            <w:noProof/>
            <w:webHidden/>
          </w:rPr>
          <w:instrText xml:space="preserve"> PAGEREF _Toc2587472 \h </w:instrText>
        </w:r>
        <w:r w:rsidR="00E506ED">
          <w:rPr>
            <w:noProof/>
            <w:webHidden/>
          </w:rPr>
        </w:r>
        <w:r w:rsidR="00E506ED">
          <w:rPr>
            <w:noProof/>
            <w:webHidden/>
          </w:rPr>
          <w:fldChar w:fldCharType="separate"/>
        </w:r>
        <w:r w:rsidR="004A0C51">
          <w:rPr>
            <w:noProof/>
            <w:webHidden/>
          </w:rPr>
          <w:t>20</w:t>
        </w:r>
        <w:r w:rsidR="00E506ED">
          <w:rPr>
            <w:noProof/>
            <w:webHidden/>
          </w:rPr>
          <w:fldChar w:fldCharType="end"/>
        </w:r>
      </w:hyperlink>
    </w:p>
    <w:p w14:paraId="6DD60D47" w14:textId="696C33A1" w:rsidR="00E506ED" w:rsidRDefault="00683F77">
      <w:pPr>
        <w:pStyle w:val="Cuprins2"/>
        <w:rPr>
          <w:rFonts w:eastAsiaTheme="minorEastAsia"/>
          <w:smallCaps w:val="0"/>
          <w:noProof/>
          <w:sz w:val="22"/>
          <w:szCs w:val="22"/>
        </w:rPr>
      </w:pPr>
      <w:hyperlink w:anchor="_Toc2587473" w:history="1">
        <w:r w:rsidR="00E506ED" w:rsidRPr="00E03193">
          <w:rPr>
            <w:rStyle w:val="Hyperlink"/>
            <w:noProof/>
          </w:rPr>
          <w:t>4.6. Managementul calității</w:t>
        </w:r>
        <w:r w:rsidR="00E506ED">
          <w:rPr>
            <w:noProof/>
            <w:webHidden/>
          </w:rPr>
          <w:tab/>
        </w:r>
        <w:r w:rsidR="00E506ED">
          <w:rPr>
            <w:noProof/>
            <w:webHidden/>
          </w:rPr>
          <w:fldChar w:fldCharType="begin"/>
        </w:r>
        <w:r w:rsidR="00E506ED">
          <w:rPr>
            <w:noProof/>
            <w:webHidden/>
          </w:rPr>
          <w:instrText xml:space="preserve"> PAGEREF _Toc2587473 \h </w:instrText>
        </w:r>
        <w:r w:rsidR="00E506ED">
          <w:rPr>
            <w:noProof/>
            <w:webHidden/>
          </w:rPr>
        </w:r>
        <w:r w:rsidR="00E506ED">
          <w:rPr>
            <w:noProof/>
            <w:webHidden/>
          </w:rPr>
          <w:fldChar w:fldCharType="separate"/>
        </w:r>
        <w:r w:rsidR="004A0C51">
          <w:rPr>
            <w:noProof/>
            <w:webHidden/>
          </w:rPr>
          <w:t>21</w:t>
        </w:r>
        <w:r w:rsidR="00E506ED">
          <w:rPr>
            <w:noProof/>
            <w:webHidden/>
          </w:rPr>
          <w:fldChar w:fldCharType="end"/>
        </w:r>
      </w:hyperlink>
    </w:p>
    <w:p w14:paraId="47C852E1" w14:textId="2E63C9F5" w:rsidR="00E506ED" w:rsidRDefault="00683F77">
      <w:pPr>
        <w:pStyle w:val="Cuprins2"/>
        <w:rPr>
          <w:rFonts w:eastAsiaTheme="minorEastAsia"/>
          <w:smallCaps w:val="0"/>
          <w:noProof/>
          <w:sz w:val="22"/>
          <w:szCs w:val="22"/>
        </w:rPr>
      </w:pPr>
      <w:hyperlink w:anchor="_Toc2587474" w:history="1">
        <w:r w:rsidR="00E506ED" w:rsidRPr="00E03193">
          <w:rPr>
            <w:rStyle w:val="Hyperlink"/>
            <w:noProof/>
          </w:rPr>
          <w:t>4.7. Managementul documentelor</w:t>
        </w:r>
        <w:r w:rsidR="00E506ED">
          <w:rPr>
            <w:noProof/>
            <w:webHidden/>
          </w:rPr>
          <w:tab/>
        </w:r>
        <w:r w:rsidR="00E506ED">
          <w:rPr>
            <w:noProof/>
            <w:webHidden/>
          </w:rPr>
          <w:fldChar w:fldCharType="begin"/>
        </w:r>
        <w:r w:rsidR="00E506ED">
          <w:rPr>
            <w:noProof/>
            <w:webHidden/>
          </w:rPr>
          <w:instrText xml:space="preserve"> PAGEREF _Toc2587474 \h </w:instrText>
        </w:r>
        <w:r w:rsidR="00E506ED">
          <w:rPr>
            <w:noProof/>
            <w:webHidden/>
          </w:rPr>
        </w:r>
        <w:r w:rsidR="00E506ED">
          <w:rPr>
            <w:noProof/>
            <w:webHidden/>
          </w:rPr>
          <w:fldChar w:fldCharType="separate"/>
        </w:r>
        <w:r w:rsidR="004A0C51">
          <w:rPr>
            <w:noProof/>
            <w:webHidden/>
          </w:rPr>
          <w:t>22</w:t>
        </w:r>
        <w:r w:rsidR="00E506ED">
          <w:rPr>
            <w:noProof/>
            <w:webHidden/>
          </w:rPr>
          <w:fldChar w:fldCharType="end"/>
        </w:r>
      </w:hyperlink>
    </w:p>
    <w:p w14:paraId="6B2065C4" w14:textId="6515DF1B" w:rsidR="00E506ED" w:rsidRDefault="00683F77">
      <w:pPr>
        <w:pStyle w:val="Cuprins2"/>
        <w:rPr>
          <w:rFonts w:eastAsiaTheme="minorEastAsia"/>
          <w:smallCaps w:val="0"/>
          <w:noProof/>
          <w:sz w:val="22"/>
          <w:szCs w:val="22"/>
        </w:rPr>
      </w:pPr>
      <w:hyperlink w:anchor="_Toc2587475" w:history="1">
        <w:r w:rsidR="00E506ED" w:rsidRPr="00E03193">
          <w:rPr>
            <w:rStyle w:val="Hyperlink"/>
            <w:noProof/>
          </w:rPr>
          <w:t>4.8. Planificarea activităților în cadrul Contractului</w:t>
        </w:r>
        <w:r w:rsidR="00E506ED">
          <w:rPr>
            <w:noProof/>
            <w:webHidden/>
          </w:rPr>
          <w:tab/>
        </w:r>
        <w:r w:rsidR="00E506ED">
          <w:rPr>
            <w:noProof/>
            <w:webHidden/>
          </w:rPr>
          <w:fldChar w:fldCharType="begin"/>
        </w:r>
        <w:r w:rsidR="00E506ED">
          <w:rPr>
            <w:noProof/>
            <w:webHidden/>
          </w:rPr>
          <w:instrText xml:space="preserve"> PAGEREF _Toc2587475 \h </w:instrText>
        </w:r>
        <w:r w:rsidR="00E506ED">
          <w:rPr>
            <w:noProof/>
            <w:webHidden/>
          </w:rPr>
        </w:r>
        <w:r w:rsidR="00E506ED">
          <w:rPr>
            <w:noProof/>
            <w:webHidden/>
          </w:rPr>
          <w:fldChar w:fldCharType="separate"/>
        </w:r>
        <w:r w:rsidR="004A0C51">
          <w:rPr>
            <w:noProof/>
            <w:webHidden/>
          </w:rPr>
          <w:t>23</w:t>
        </w:r>
        <w:r w:rsidR="00E506ED">
          <w:rPr>
            <w:noProof/>
            <w:webHidden/>
          </w:rPr>
          <w:fldChar w:fldCharType="end"/>
        </w:r>
      </w:hyperlink>
    </w:p>
    <w:p w14:paraId="54ECFCD9" w14:textId="5A7A12EB" w:rsidR="00E506ED" w:rsidRDefault="00683F77">
      <w:pPr>
        <w:pStyle w:val="Cuprins2"/>
        <w:rPr>
          <w:rFonts w:eastAsiaTheme="minorEastAsia"/>
          <w:smallCaps w:val="0"/>
          <w:noProof/>
          <w:sz w:val="22"/>
          <w:szCs w:val="22"/>
        </w:rPr>
      </w:pPr>
      <w:hyperlink w:anchor="_Toc2587476" w:history="1">
        <w:r w:rsidR="00E506ED" w:rsidRPr="00E03193">
          <w:rPr>
            <w:rStyle w:val="Hyperlink"/>
            <w:noProof/>
          </w:rPr>
          <w:t>4.9. Începerea activităților pe șantier</w:t>
        </w:r>
        <w:r w:rsidR="00E506ED">
          <w:rPr>
            <w:noProof/>
            <w:webHidden/>
          </w:rPr>
          <w:tab/>
        </w:r>
        <w:r w:rsidR="00E506ED">
          <w:rPr>
            <w:noProof/>
            <w:webHidden/>
          </w:rPr>
          <w:fldChar w:fldCharType="begin"/>
        </w:r>
        <w:r w:rsidR="00E506ED">
          <w:rPr>
            <w:noProof/>
            <w:webHidden/>
          </w:rPr>
          <w:instrText xml:space="preserve"> PAGEREF _Toc2587476 \h </w:instrText>
        </w:r>
        <w:r w:rsidR="00E506ED">
          <w:rPr>
            <w:noProof/>
            <w:webHidden/>
          </w:rPr>
        </w:r>
        <w:r w:rsidR="00E506ED">
          <w:rPr>
            <w:noProof/>
            <w:webHidden/>
          </w:rPr>
          <w:fldChar w:fldCharType="separate"/>
        </w:r>
        <w:r w:rsidR="004A0C51">
          <w:rPr>
            <w:noProof/>
            <w:webHidden/>
          </w:rPr>
          <w:t>23</w:t>
        </w:r>
        <w:r w:rsidR="00E506ED">
          <w:rPr>
            <w:noProof/>
            <w:webHidden/>
          </w:rPr>
          <w:fldChar w:fldCharType="end"/>
        </w:r>
      </w:hyperlink>
    </w:p>
    <w:p w14:paraId="22ACF936" w14:textId="38581414" w:rsidR="00E506ED" w:rsidRDefault="00683F77">
      <w:pPr>
        <w:pStyle w:val="Cuprins2"/>
        <w:rPr>
          <w:rFonts w:eastAsiaTheme="minorEastAsia"/>
          <w:smallCaps w:val="0"/>
          <w:noProof/>
          <w:sz w:val="22"/>
          <w:szCs w:val="22"/>
        </w:rPr>
      </w:pPr>
      <w:hyperlink w:anchor="_Toc2587477" w:history="1">
        <w:r w:rsidR="00E506ED" w:rsidRPr="00E03193">
          <w:rPr>
            <w:rStyle w:val="Hyperlink"/>
            <w:noProof/>
          </w:rPr>
          <w:t>4.10. Finalizarea lucrărilor și recepția la terminarea lucrărilor</w:t>
        </w:r>
        <w:r w:rsidR="00E506ED">
          <w:rPr>
            <w:noProof/>
            <w:webHidden/>
          </w:rPr>
          <w:tab/>
        </w:r>
        <w:r w:rsidR="00E506ED">
          <w:rPr>
            <w:noProof/>
            <w:webHidden/>
          </w:rPr>
          <w:fldChar w:fldCharType="begin"/>
        </w:r>
        <w:r w:rsidR="00E506ED">
          <w:rPr>
            <w:noProof/>
            <w:webHidden/>
          </w:rPr>
          <w:instrText xml:space="preserve"> PAGEREF _Toc2587477 \h </w:instrText>
        </w:r>
        <w:r w:rsidR="00E506ED">
          <w:rPr>
            <w:noProof/>
            <w:webHidden/>
          </w:rPr>
        </w:r>
        <w:r w:rsidR="00E506ED">
          <w:rPr>
            <w:noProof/>
            <w:webHidden/>
          </w:rPr>
          <w:fldChar w:fldCharType="separate"/>
        </w:r>
        <w:r w:rsidR="004A0C51">
          <w:rPr>
            <w:noProof/>
            <w:webHidden/>
          </w:rPr>
          <w:t>23</w:t>
        </w:r>
        <w:r w:rsidR="00E506ED">
          <w:rPr>
            <w:noProof/>
            <w:webHidden/>
          </w:rPr>
          <w:fldChar w:fldCharType="end"/>
        </w:r>
      </w:hyperlink>
    </w:p>
    <w:p w14:paraId="60E14111" w14:textId="79702C6D" w:rsidR="00E506ED" w:rsidRDefault="00683F77">
      <w:pPr>
        <w:pStyle w:val="Cuprins2"/>
        <w:rPr>
          <w:rFonts w:eastAsiaTheme="minorEastAsia"/>
          <w:smallCaps w:val="0"/>
          <w:noProof/>
          <w:sz w:val="22"/>
          <w:szCs w:val="22"/>
        </w:rPr>
      </w:pPr>
      <w:hyperlink w:anchor="_Toc2587478" w:history="1">
        <w:r w:rsidR="00E506ED" w:rsidRPr="00E03193">
          <w:rPr>
            <w:rStyle w:val="Hyperlink"/>
            <w:noProof/>
          </w:rPr>
          <w:t>4.11. Subcontractarea</w:t>
        </w:r>
        <w:r w:rsidR="00E506ED">
          <w:rPr>
            <w:noProof/>
            <w:webHidden/>
          </w:rPr>
          <w:tab/>
        </w:r>
        <w:r w:rsidR="00E506ED">
          <w:rPr>
            <w:noProof/>
            <w:webHidden/>
          </w:rPr>
          <w:fldChar w:fldCharType="begin"/>
        </w:r>
        <w:r w:rsidR="00E506ED">
          <w:rPr>
            <w:noProof/>
            <w:webHidden/>
          </w:rPr>
          <w:instrText xml:space="preserve"> PAGEREF _Toc2587478 \h </w:instrText>
        </w:r>
        <w:r w:rsidR="00E506ED">
          <w:rPr>
            <w:noProof/>
            <w:webHidden/>
          </w:rPr>
        </w:r>
        <w:r w:rsidR="00E506ED">
          <w:rPr>
            <w:noProof/>
            <w:webHidden/>
          </w:rPr>
          <w:fldChar w:fldCharType="separate"/>
        </w:r>
        <w:r w:rsidR="004A0C51">
          <w:rPr>
            <w:noProof/>
            <w:webHidden/>
          </w:rPr>
          <w:t>24</w:t>
        </w:r>
        <w:r w:rsidR="00E506ED">
          <w:rPr>
            <w:noProof/>
            <w:webHidden/>
          </w:rPr>
          <w:fldChar w:fldCharType="end"/>
        </w:r>
      </w:hyperlink>
    </w:p>
    <w:p w14:paraId="3C8A08B6" w14:textId="4C987BE0" w:rsidR="00E506ED" w:rsidRDefault="00683F77">
      <w:pPr>
        <w:pStyle w:val="Cuprins2"/>
        <w:rPr>
          <w:rFonts w:eastAsiaTheme="minorEastAsia"/>
          <w:smallCaps w:val="0"/>
          <w:noProof/>
          <w:sz w:val="22"/>
          <w:szCs w:val="22"/>
        </w:rPr>
      </w:pPr>
      <w:hyperlink w:anchor="_Toc2587479" w:history="1">
        <w:r w:rsidR="00E506ED" w:rsidRPr="00E03193">
          <w:rPr>
            <w:rStyle w:val="Hyperlink"/>
            <w:noProof/>
          </w:rPr>
          <w:t>4.12. Responsabilitățile Contractantului</w:t>
        </w:r>
        <w:r w:rsidR="00E506ED">
          <w:rPr>
            <w:noProof/>
            <w:webHidden/>
          </w:rPr>
          <w:tab/>
        </w:r>
        <w:r w:rsidR="00E506ED">
          <w:rPr>
            <w:noProof/>
            <w:webHidden/>
          </w:rPr>
          <w:fldChar w:fldCharType="begin"/>
        </w:r>
        <w:r w:rsidR="00E506ED">
          <w:rPr>
            <w:noProof/>
            <w:webHidden/>
          </w:rPr>
          <w:instrText xml:space="preserve"> PAGEREF _Toc2587479 \h </w:instrText>
        </w:r>
        <w:r w:rsidR="00E506ED">
          <w:rPr>
            <w:noProof/>
            <w:webHidden/>
          </w:rPr>
        </w:r>
        <w:r w:rsidR="00E506ED">
          <w:rPr>
            <w:noProof/>
            <w:webHidden/>
          </w:rPr>
          <w:fldChar w:fldCharType="separate"/>
        </w:r>
        <w:r w:rsidR="004A0C51">
          <w:rPr>
            <w:noProof/>
            <w:webHidden/>
          </w:rPr>
          <w:t>24</w:t>
        </w:r>
        <w:r w:rsidR="00E506ED">
          <w:rPr>
            <w:noProof/>
            <w:webHidden/>
          </w:rPr>
          <w:fldChar w:fldCharType="end"/>
        </w:r>
      </w:hyperlink>
    </w:p>
    <w:p w14:paraId="167CF84D" w14:textId="5A921F32" w:rsidR="00E506ED" w:rsidRDefault="00683F77">
      <w:pPr>
        <w:pStyle w:val="Cuprins1"/>
        <w:rPr>
          <w:rFonts w:asciiTheme="minorHAnsi" w:eastAsiaTheme="minorEastAsia" w:hAnsiTheme="minorHAnsi"/>
          <w:b w:val="0"/>
          <w:bCs w:val="0"/>
          <w:caps w:val="0"/>
          <w:noProof/>
          <w:szCs w:val="22"/>
        </w:rPr>
      </w:pPr>
      <w:hyperlink w:anchor="_Toc2587480" w:history="1">
        <w:r w:rsidR="00E506ED" w:rsidRPr="00E03193">
          <w:rPr>
            <w:rStyle w:val="Hyperlink"/>
            <w:noProof/>
          </w:rPr>
          <w:t>5. Caracteristici tehnice, de personal și dotări minime</w:t>
        </w:r>
        <w:r w:rsidR="00E506ED">
          <w:rPr>
            <w:noProof/>
            <w:webHidden/>
          </w:rPr>
          <w:tab/>
        </w:r>
        <w:r w:rsidR="00E506ED">
          <w:rPr>
            <w:noProof/>
            <w:webHidden/>
          </w:rPr>
          <w:fldChar w:fldCharType="begin"/>
        </w:r>
        <w:r w:rsidR="00E506ED">
          <w:rPr>
            <w:noProof/>
            <w:webHidden/>
          </w:rPr>
          <w:instrText xml:space="preserve"> PAGEREF _Toc2587480 \h </w:instrText>
        </w:r>
        <w:r w:rsidR="00E506ED">
          <w:rPr>
            <w:noProof/>
            <w:webHidden/>
          </w:rPr>
        </w:r>
        <w:r w:rsidR="00E506ED">
          <w:rPr>
            <w:noProof/>
            <w:webHidden/>
          </w:rPr>
          <w:fldChar w:fldCharType="separate"/>
        </w:r>
        <w:r w:rsidR="004A0C51">
          <w:rPr>
            <w:noProof/>
            <w:webHidden/>
          </w:rPr>
          <w:t>31</w:t>
        </w:r>
        <w:r w:rsidR="00E506ED">
          <w:rPr>
            <w:noProof/>
            <w:webHidden/>
          </w:rPr>
          <w:fldChar w:fldCharType="end"/>
        </w:r>
      </w:hyperlink>
    </w:p>
    <w:p w14:paraId="534E4EB4" w14:textId="14D0AA88" w:rsidR="00E506ED" w:rsidRDefault="00683F77">
      <w:pPr>
        <w:pStyle w:val="Cuprins2"/>
        <w:rPr>
          <w:rFonts w:eastAsiaTheme="minorEastAsia"/>
          <w:smallCaps w:val="0"/>
          <w:noProof/>
          <w:sz w:val="22"/>
          <w:szCs w:val="22"/>
        </w:rPr>
      </w:pPr>
      <w:hyperlink w:anchor="_Toc2587481" w:history="1">
        <w:r w:rsidR="00E506ED" w:rsidRPr="00E03193">
          <w:rPr>
            <w:rStyle w:val="Hyperlink"/>
            <w:noProof/>
          </w:rPr>
          <w:t>5.1. Lampa cu LED-uri</w:t>
        </w:r>
        <w:r w:rsidR="00E506ED">
          <w:rPr>
            <w:noProof/>
            <w:webHidden/>
          </w:rPr>
          <w:tab/>
        </w:r>
        <w:r w:rsidR="00E506ED">
          <w:rPr>
            <w:noProof/>
            <w:webHidden/>
          </w:rPr>
          <w:fldChar w:fldCharType="begin"/>
        </w:r>
        <w:r w:rsidR="00E506ED">
          <w:rPr>
            <w:noProof/>
            <w:webHidden/>
          </w:rPr>
          <w:instrText xml:space="preserve"> PAGEREF _Toc2587481 \h </w:instrText>
        </w:r>
        <w:r w:rsidR="00E506ED">
          <w:rPr>
            <w:noProof/>
            <w:webHidden/>
          </w:rPr>
        </w:r>
        <w:r w:rsidR="00E506ED">
          <w:rPr>
            <w:noProof/>
            <w:webHidden/>
          </w:rPr>
          <w:fldChar w:fldCharType="separate"/>
        </w:r>
        <w:r w:rsidR="004A0C51">
          <w:rPr>
            <w:noProof/>
            <w:webHidden/>
          </w:rPr>
          <w:t>31</w:t>
        </w:r>
        <w:r w:rsidR="00E506ED">
          <w:rPr>
            <w:noProof/>
            <w:webHidden/>
          </w:rPr>
          <w:fldChar w:fldCharType="end"/>
        </w:r>
      </w:hyperlink>
    </w:p>
    <w:p w14:paraId="7E2E3A16" w14:textId="19DE9526" w:rsidR="00E506ED" w:rsidRDefault="00683F77">
      <w:pPr>
        <w:pStyle w:val="Cuprins2"/>
        <w:rPr>
          <w:rFonts w:eastAsiaTheme="minorEastAsia"/>
          <w:smallCaps w:val="0"/>
          <w:noProof/>
          <w:sz w:val="22"/>
          <w:szCs w:val="22"/>
        </w:rPr>
      </w:pPr>
      <w:hyperlink w:anchor="_Toc2587482" w:history="1">
        <w:r w:rsidR="00E506ED" w:rsidRPr="00E03193">
          <w:rPr>
            <w:rStyle w:val="Hyperlink"/>
            <w:noProof/>
          </w:rPr>
          <w:t>5.2. Brate lampi</w:t>
        </w:r>
        <w:r w:rsidR="00E506ED">
          <w:rPr>
            <w:noProof/>
            <w:webHidden/>
          </w:rPr>
          <w:tab/>
        </w:r>
        <w:r w:rsidR="00E506ED">
          <w:rPr>
            <w:noProof/>
            <w:webHidden/>
          </w:rPr>
          <w:fldChar w:fldCharType="begin"/>
        </w:r>
        <w:r w:rsidR="00E506ED">
          <w:rPr>
            <w:noProof/>
            <w:webHidden/>
          </w:rPr>
          <w:instrText xml:space="preserve"> PAGEREF _Toc2587482 \h </w:instrText>
        </w:r>
        <w:r w:rsidR="00E506ED">
          <w:rPr>
            <w:noProof/>
            <w:webHidden/>
          </w:rPr>
        </w:r>
        <w:r w:rsidR="00E506ED">
          <w:rPr>
            <w:noProof/>
            <w:webHidden/>
          </w:rPr>
          <w:fldChar w:fldCharType="separate"/>
        </w:r>
        <w:r w:rsidR="004A0C51">
          <w:rPr>
            <w:noProof/>
            <w:webHidden/>
          </w:rPr>
          <w:t>32</w:t>
        </w:r>
        <w:r w:rsidR="00E506ED">
          <w:rPr>
            <w:noProof/>
            <w:webHidden/>
          </w:rPr>
          <w:fldChar w:fldCharType="end"/>
        </w:r>
      </w:hyperlink>
    </w:p>
    <w:p w14:paraId="4E775102" w14:textId="7B2C2274" w:rsidR="00E506ED" w:rsidRDefault="00683F77">
      <w:pPr>
        <w:pStyle w:val="Cuprins2"/>
        <w:rPr>
          <w:rFonts w:eastAsiaTheme="minorEastAsia"/>
          <w:smallCaps w:val="0"/>
          <w:noProof/>
          <w:sz w:val="22"/>
          <w:szCs w:val="22"/>
        </w:rPr>
      </w:pPr>
      <w:hyperlink w:anchor="_Toc2587483" w:history="1">
        <w:r w:rsidR="00E506ED" w:rsidRPr="00E03193">
          <w:rPr>
            <w:rStyle w:val="Hyperlink"/>
            <w:noProof/>
          </w:rPr>
          <w:t xml:space="preserve">5.3. Clema derivatrie cu dinti </w:t>
        </w:r>
        <w:r w:rsidR="00E506ED">
          <w:rPr>
            <w:noProof/>
            <w:webHidden/>
          </w:rPr>
          <w:tab/>
        </w:r>
        <w:r w:rsidR="00E506ED">
          <w:rPr>
            <w:noProof/>
            <w:webHidden/>
          </w:rPr>
          <w:fldChar w:fldCharType="begin"/>
        </w:r>
        <w:r w:rsidR="00E506ED">
          <w:rPr>
            <w:noProof/>
            <w:webHidden/>
          </w:rPr>
          <w:instrText xml:space="preserve"> PAGEREF _Toc2587483 \h </w:instrText>
        </w:r>
        <w:r w:rsidR="00E506ED">
          <w:rPr>
            <w:noProof/>
            <w:webHidden/>
          </w:rPr>
        </w:r>
        <w:r w:rsidR="00E506ED">
          <w:rPr>
            <w:noProof/>
            <w:webHidden/>
          </w:rPr>
          <w:fldChar w:fldCharType="separate"/>
        </w:r>
        <w:r w:rsidR="004A0C51">
          <w:rPr>
            <w:noProof/>
            <w:webHidden/>
          </w:rPr>
          <w:t>33</w:t>
        </w:r>
        <w:r w:rsidR="00E506ED">
          <w:rPr>
            <w:noProof/>
            <w:webHidden/>
          </w:rPr>
          <w:fldChar w:fldCharType="end"/>
        </w:r>
      </w:hyperlink>
    </w:p>
    <w:p w14:paraId="526B8CAC" w14:textId="1FA9F6B7" w:rsidR="00E506ED" w:rsidRDefault="00683F77">
      <w:pPr>
        <w:pStyle w:val="Cuprins2"/>
        <w:rPr>
          <w:rFonts w:eastAsiaTheme="minorEastAsia"/>
          <w:smallCaps w:val="0"/>
          <w:noProof/>
          <w:sz w:val="22"/>
          <w:szCs w:val="22"/>
        </w:rPr>
      </w:pPr>
      <w:hyperlink w:anchor="_Toc2587484" w:history="1">
        <w:r w:rsidR="00E506ED" w:rsidRPr="00E03193">
          <w:rPr>
            <w:rStyle w:val="Hyperlink"/>
            <w:rFonts w:eastAsia="Calibri"/>
            <w:noProof/>
          </w:rPr>
          <w:t>5.4. Cablu si conductori</w:t>
        </w:r>
        <w:r w:rsidR="00E506ED">
          <w:rPr>
            <w:noProof/>
            <w:webHidden/>
          </w:rPr>
          <w:tab/>
        </w:r>
        <w:r w:rsidR="00E506ED">
          <w:rPr>
            <w:noProof/>
            <w:webHidden/>
          </w:rPr>
          <w:fldChar w:fldCharType="begin"/>
        </w:r>
        <w:r w:rsidR="00E506ED">
          <w:rPr>
            <w:noProof/>
            <w:webHidden/>
          </w:rPr>
          <w:instrText xml:space="preserve"> PAGEREF _Toc2587484 \h </w:instrText>
        </w:r>
        <w:r w:rsidR="00E506ED">
          <w:rPr>
            <w:noProof/>
            <w:webHidden/>
          </w:rPr>
        </w:r>
        <w:r w:rsidR="00E506ED">
          <w:rPr>
            <w:noProof/>
            <w:webHidden/>
          </w:rPr>
          <w:fldChar w:fldCharType="separate"/>
        </w:r>
        <w:r w:rsidR="004A0C51">
          <w:rPr>
            <w:noProof/>
            <w:webHidden/>
          </w:rPr>
          <w:t>34</w:t>
        </w:r>
        <w:r w:rsidR="00E506ED">
          <w:rPr>
            <w:noProof/>
            <w:webHidden/>
          </w:rPr>
          <w:fldChar w:fldCharType="end"/>
        </w:r>
      </w:hyperlink>
    </w:p>
    <w:p w14:paraId="03007F40" w14:textId="52D2DF1C" w:rsidR="00E506ED" w:rsidRDefault="00683F77">
      <w:pPr>
        <w:pStyle w:val="Cuprins2"/>
        <w:rPr>
          <w:rFonts w:eastAsiaTheme="minorEastAsia"/>
          <w:smallCaps w:val="0"/>
          <w:noProof/>
          <w:sz w:val="22"/>
          <w:szCs w:val="22"/>
        </w:rPr>
      </w:pPr>
      <w:hyperlink w:anchor="_Toc2587485" w:history="1">
        <w:r w:rsidR="00E506ED" w:rsidRPr="00E03193">
          <w:rPr>
            <w:rStyle w:val="Hyperlink"/>
            <w:rFonts w:eastAsia="Calibri"/>
            <w:noProof/>
          </w:rPr>
          <w:t>5.5. Punct de aprindere monofazat cu ceas programator pentru comanda iluminatului  public</w:t>
        </w:r>
        <w:r w:rsidR="00E506ED">
          <w:rPr>
            <w:noProof/>
            <w:webHidden/>
          </w:rPr>
          <w:tab/>
        </w:r>
        <w:r w:rsidR="00E506ED">
          <w:rPr>
            <w:noProof/>
            <w:webHidden/>
          </w:rPr>
          <w:fldChar w:fldCharType="begin"/>
        </w:r>
        <w:r w:rsidR="00E506ED">
          <w:rPr>
            <w:noProof/>
            <w:webHidden/>
          </w:rPr>
          <w:instrText xml:space="preserve"> PAGEREF _Toc2587485 \h </w:instrText>
        </w:r>
        <w:r w:rsidR="00E506ED">
          <w:rPr>
            <w:noProof/>
            <w:webHidden/>
          </w:rPr>
        </w:r>
        <w:r w:rsidR="00E506ED">
          <w:rPr>
            <w:noProof/>
            <w:webHidden/>
          </w:rPr>
          <w:fldChar w:fldCharType="separate"/>
        </w:r>
        <w:r w:rsidR="004A0C51">
          <w:rPr>
            <w:noProof/>
            <w:webHidden/>
          </w:rPr>
          <w:t>35</w:t>
        </w:r>
        <w:r w:rsidR="00E506ED">
          <w:rPr>
            <w:noProof/>
            <w:webHidden/>
          </w:rPr>
          <w:fldChar w:fldCharType="end"/>
        </w:r>
      </w:hyperlink>
    </w:p>
    <w:p w14:paraId="451E68C8" w14:textId="0F2698AC" w:rsidR="00E506ED" w:rsidRDefault="00683F77">
      <w:pPr>
        <w:pStyle w:val="Cuprins2"/>
        <w:rPr>
          <w:rFonts w:eastAsiaTheme="minorEastAsia"/>
          <w:smallCaps w:val="0"/>
          <w:noProof/>
          <w:sz w:val="22"/>
          <w:szCs w:val="22"/>
        </w:rPr>
      </w:pPr>
      <w:hyperlink w:anchor="_Toc2587486" w:history="1">
        <w:r w:rsidR="00E506ED" w:rsidRPr="00E03193">
          <w:rPr>
            <w:rStyle w:val="Hyperlink"/>
            <w:noProof/>
          </w:rPr>
          <w:t>5.6. Cerințe tehnice și  de calitate</w:t>
        </w:r>
        <w:r w:rsidR="00E506ED">
          <w:rPr>
            <w:noProof/>
            <w:webHidden/>
          </w:rPr>
          <w:tab/>
        </w:r>
        <w:r w:rsidR="00E506ED">
          <w:rPr>
            <w:noProof/>
            <w:webHidden/>
          </w:rPr>
          <w:fldChar w:fldCharType="begin"/>
        </w:r>
        <w:r w:rsidR="00E506ED">
          <w:rPr>
            <w:noProof/>
            <w:webHidden/>
          </w:rPr>
          <w:instrText xml:space="preserve"> PAGEREF _Toc2587486 \h </w:instrText>
        </w:r>
        <w:r w:rsidR="00E506ED">
          <w:rPr>
            <w:noProof/>
            <w:webHidden/>
          </w:rPr>
        </w:r>
        <w:r w:rsidR="00E506ED">
          <w:rPr>
            <w:noProof/>
            <w:webHidden/>
          </w:rPr>
          <w:fldChar w:fldCharType="separate"/>
        </w:r>
        <w:r w:rsidR="004A0C51">
          <w:rPr>
            <w:noProof/>
            <w:webHidden/>
          </w:rPr>
          <w:t>37</w:t>
        </w:r>
        <w:r w:rsidR="00E506ED">
          <w:rPr>
            <w:noProof/>
            <w:webHidden/>
          </w:rPr>
          <w:fldChar w:fldCharType="end"/>
        </w:r>
      </w:hyperlink>
    </w:p>
    <w:p w14:paraId="3AA692C8" w14:textId="782B8D1B" w:rsidR="00E506ED" w:rsidRDefault="00683F77">
      <w:pPr>
        <w:pStyle w:val="Cuprins2"/>
        <w:rPr>
          <w:rFonts w:eastAsiaTheme="minorEastAsia"/>
          <w:smallCaps w:val="0"/>
          <w:noProof/>
          <w:sz w:val="22"/>
          <w:szCs w:val="22"/>
        </w:rPr>
      </w:pPr>
      <w:hyperlink w:anchor="_Toc2587487" w:history="1">
        <w:r w:rsidR="00E506ED" w:rsidRPr="00E03193">
          <w:rPr>
            <w:rStyle w:val="Hyperlink"/>
            <w:noProof/>
          </w:rPr>
          <w:t>5.7. Standarde de respectat si demonstrate prin Declaratia de conformitate:</w:t>
        </w:r>
        <w:r w:rsidR="00E506ED">
          <w:rPr>
            <w:noProof/>
            <w:webHidden/>
          </w:rPr>
          <w:tab/>
        </w:r>
        <w:r w:rsidR="00E506ED">
          <w:rPr>
            <w:noProof/>
            <w:webHidden/>
          </w:rPr>
          <w:fldChar w:fldCharType="begin"/>
        </w:r>
        <w:r w:rsidR="00E506ED">
          <w:rPr>
            <w:noProof/>
            <w:webHidden/>
          </w:rPr>
          <w:instrText xml:space="preserve"> PAGEREF _Toc2587487 \h </w:instrText>
        </w:r>
        <w:r w:rsidR="00E506ED">
          <w:rPr>
            <w:noProof/>
            <w:webHidden/>
          </w:rPr>
        </w:r>
        <w:r w:rsidR="00E506ED">
          <w:rPr>
            <w:noProof/>
            <w:webHidden/>
          </w:rPr>
          <w:fldChar w:fldCharType="separate"/>
        </w:r>
        <w:r w:rsidR="004A0C51">
          <w:rPr>
            <w:noProof/>
            <w:webHidden/>
          </w:rPr>
          <w:t>38</w:t>
        </w:r>
        <w:r w:rsidR="00E506ED">
          <w:rPr>
            <w:noProof/>
            <w:webHidden/>
          </w:rPr>
          <w:fldChar w:fldCharType="end"/>
        </w:r>
      </w:hyperlink>
    </w:p>
    <w:p w14:paraId="2359D022" w14:textId="2D488AB7" w:rsidR="00E506ED" w:rsidRDefault="00683F77">
      <w:pPr>
        <w:pStyle w:val="Cuprins2"/>
        <w:rPr>
          <w:rFonts w:eastAsiaTheme="minorEastAsia"/>
          <w:smallCaps w:val="0"/>
          <w:noProof/>
          <w:sz w:val="22"/>
          <w:szCs w:val="22"/>
        </w:rPr>
      </w:pPr>
      <w:hyperlink w:anchor="_Toc2587488" w:history="1">
        <w:r w:rsidR="00E506ED" w:rsidRPr="00E03193">
          <w:rPr>
            <w:rStyle w:val="Hyperlink"/>
            <w:rFonts w:eastAsia="Calibri"/>
            <w:noProof/>
          </w:rPr>
          <w:t>Informatii privind personalul de specialitate</w:t>
        </w:r>
        <w:r w:rsidR="00E506ED">
          <w:rPr>
            <w:noProof/>
            <w:webHidden/>
          </w:rPr>
          <w:tab/>
        </w:r>
        <w:r w:rsidR="00E506ED">
          <w:rPr>
            <w:noProof/>
            <w:webHidden/>
          </w:rPr>
          <w:fldChar w:fldCharType="begin"/>
        </w:r>
        <w:r w:rsidR="00E506ED">
          <w:rPr>
            <w:noProof/>
            <w:webHidden/>
          </w:rPr>
          <w:instrText xml:space="preserve"> PAGEREF _Toc2587488 \h </w:instrText>
        </w:r>
        <w:r w:rsidR="00E506ED">
          <w:rPr>
            <w:noProof/>
            <w:webHidden/>
          </w:rPr>
        </w:r>
        <w:r w:rsidR="00E506ED">
          <w:rPr>
            <w:noProof/>
            <w:webHidden/>
          </w:rPr>
          <w:fldChar w:fldCharType="separate"/>
        </w:r>
        <w:r w:rsidR="004A0C51">
          <w:rPr>
            <w:noProof/>
            <w:webHidden/>
          </w:rPr>
          <w:t>39</w:t>
        </w:r>
        <w:r w:rsidR="00E506ED">
          <w:rPr>
            <w:noProof/>
            <w:webHidden/>
          </w:rPr>
          <w:fldChar w:fldCharType="end"/>
        </w:r>
      </w:hyperlink>
    </w:p>
    <w:p w14:paraId="47927B26" w14:textId="049047FE" w:rsidR="00E506ED" w:rsidRDefault="00683F77">
      <w:pPr>
        <w:pStyle w:val="Cuprins2"/>
        <w:rPr>
          <w:rFonts w:eastAsiaTheme="minorEastAsia"/>
          <w:smallCaps w:val="0"/>
          <w:noProof/>
          <w:sz w:val="22"/>
          <w:szCs w:val="22"/>
        </w:rPr>
      </w:pPr>
      <w:hyperlink w:anchor="_Toc2587489" w:history="1">
        <w:r w:rsidR="00E506ED" w:rsidRPr="00E03193">
          <w:rPr>
            <w:rStyle w:val="Hyperlink"/>
            <w:rFonts w:eastAsia="Calibri"/>
            <w:noProof/>
          </w:rPr>
          <w:t>Informații privind dotările minime cu utilaje</w:t>
        </w:r>
        <w:r w:rsidR="00E506ED">
          <w:rPr>
            <w:noProof/>
            <w:webHidden/>
          </w:rPr>
          <w:tab/>
        </w:r>
        <w:r w:rsidR="00E506ED">
          <w:rPr>
            <w:noProof/>
            <w:webHidden/>
          </w:rPr>
          <w:fldChar w:fldCharType="begin"/>
        </w:r>
        <w:r w:rsidR="00E506ED">
          <w:rPr>
            <w:noProof/>
            <w:webHidden/>
          </w:rPr>
          <w:instrText xml:space="preserve"> PAGEREF _Toc2587489 \h </w:instrText>
        </w:r>
        <w:r w:rsidR="00E506ED">
          <w:rPr>
            <w:noProof/>
            <w:webHidden/>
          </w:rPr>
        </w:r>
        <w:r w:rsidR="00E506ED">
          <w:rPr>
            <w:noProof/>
            <w:webHidden/>
          </w:rPr>
          <w:fldChar w:fldCharType="separate"/>
        </w:r>
        <w:r w:rsidR="004A0C51">
          <w:rPr>
            <w:noProof/>
            <w:webHidden/>
          </w:rPr>
          <w:t>39</w:t>
        </w:r>
        <w:r w:rsidR="00E506ED">
          <w:rPr>
            <w:noProof/>
            <w:webHidden/>
          </w:rPr>
          <w:fldChar w:fldCharType="end"/>
        </w:r>
      </w:hyperlink>
    </w:p>
    <w:p w14:paraId="598B2FA1" w14:textId="16CC5E1C" w:rsidR="00E506ED" w:rsidRDefault="00683F77">
      <w:pPr>
        <w:pStyle w:val="Cuprins1"/>
        <w:rPr>
          <w:rFonts w:asciiTheme="minorHAnsi" w:eastAsiaTheme="minorEastAsia" w:hAnsiTheme="minorHAnsi"/>
          <w:b w:val="0"/>
          <w:bCs w:val="0"/>
          <w:caps w:val="0"/>
          <w:noProof/>
          <w:szCs w:val="22"/>
        </w:rPr>
      </w:pPr>
      <w:hyperlink w:anchor="_Toc2587490" w:history="1">
        <w:r w:rsidR="00E506ED" w:rsidRPr="00E03193">
          <w:rPr>
            <w:rStyle w:val="Hyperlink"/>
            <w:noProof/>
          </w:rPr>
          <w:t>6. Modul de prezentare a propunerii tehnice</w:t>
        </w:r>
        <w:r w:rsidR="00E506ED">
          <w:rPr>
            <w:noProof/>
            <w:webHidden/>
          </w:rPr>
          <w:tab/>
        </w:r>
        <w:r w:rsidR="00E506ED">
          <w:rPr>
            <w:noProof/>
            <w:webHidden/>
          </w:rPr>
          <w:fldChar w:fldCharType="begin"/>
        </w:r>
        <w:r w:rsidR="00E506ED">
          <w:rPr>
            <w:noProof/>
            <w:webHidden/>
          </w:rPr>
          <w:instrText xml:space="preserve"> PAGEREF _Toc2587490 \h </w:instrText>
        </w:r>
        <w:r w:rsidR="00E506ED">
          <w:rPr>
            <w:noProof/>
            <w:webHidden/>
          </w:rPr>
        </w:r>
        <w:r w:rsidR="00E506ED">
          <w:rPr>
            <w:noProof/>
            <w:webHidden/>
          </w:rPr>
          <w:fldChar w:fldCharType="separate"/>
        </w:r>
        <w:r w:rsidR="004A0C51">
          <w:rPr>
            <w:noProof/>
            <w:webHidden/>
          </w:rPr>
          <w:t>40</w:t>
        </w:r>
        <w:r w:rsidR="00E506ED">
          <w:rPr>
            <w:noProof/>
            <w:webHidden/>
          </w:rPr>
          <w:fldChar w:fldCharType="end"/>
        </w:r>
      </w:hyperlink>
    </w:p>
    <w:p w14:paraId="4BAF10A0" w14:textId="5B3F9B31" w:rsidR="00E506ED" w:rsidRDefault="00683F77">
      <w:pPr>
        <w:pStyle w:val="Cuprins2"/>
        <w:rPr>
          <w:rFonts w:eastAsiaTheme="minorEastAsia"/>
          <w:smallCaps w:val="0"/>
          <w:noProof/>
          <w:sz w:val="22"/>
          <w:szCs w:val="22"/>
        </w:rPr>
      </w:pPr>
      <w:hyperlink w:anchor="_Toc2587491" w:history="1">
        <w:r w:rsidR="00E506ED" w:rsidRPr="00E03193">
          <w:rPr>
            <w:rStyle w:val="Hyperlink"/>
            <w:noProof/>
          </w:rPr>
          <w:t>Propunere Tehnică_cadru general</w:t>
        </w:r>
        <w:r w:rsidR="00E506ED">
          <w:rPr>
            <w:noProof/>
            <w:webHidden/>
          </w:rPr>
          <w:tab/>
        </w:r>
        <w:r w:rsidR="00E506ED">
          <w:rPr>
            <w:noProof/>
            <w:webHidden/>
          </w:rPr>
          <w:fldChar w:fldCharType="begin"/>
        </w:r>
        <w:r w:rsidR="00E506ED">
          <w:rPr>
            <w:noProof/>
            <w:webHidden/>
          </w:rPr>
          <w:instrText xml:space="preserve"> PAGEREF _Toc2587491 \h </w:instrText>
        </w:r>
        <w:r w:rsidR="00E506ED">
          <w:rPr>
            <w:noProof/>
            <w:webHidden/>
          </w:rPr>
        </w:r>
        <w:r w:rsidR="00E506ED">
          <w:rPr>
            <w:noProof/>
            <w:webHidden/>
          </w:rPr>
          <w:fldChar w:fldCharType="separate"/>
        </w:r>
        <w:r w:rsidR="004A0C51">
          <w:rPr>
            <w:noProof/>
            <w:webHidden/>
          </w:rPr>
          <w:t>40</w:t>
        </w:r>
        <w:r w:rsidR="00E506ED">
          <w:rPr>
            <w:noProof/>
            <w:webHidden/>
          </w:rPr>
          <w:fldChar w:fldCharType="end"/>
        </w:r>
      </w:hyperlink>
    </w:p>
    <w:p w14:paraId="161D9B80" w14:textId="32DB65D3" w:rsidR="00E506ED" w:rsidRDefault="00683F77">
      <w:pPr>
        <w:pStyle w:val="Cuprins2"/>
        <w:rPr>
          <w:rFonts w:eastAsiaTheme="minorEastAsia"/>
          <w:smallCaps w:val="0"/>
          <w:noProof/>
          <w:sz w:val="22"/>
          <w:szCs w:val="22"/>
        </w:rPr>
      </w:pPr>
      <w:hyperlink w:anchor="_Toc2587492" w:history="1">
        <w:r w:rsidR="00E506ED" w:rsidRPr="00E03193">
          <w:rPr>
            <w:rStyle w:val="Hyperlink"/>
            <w:noProof/>
          </w:rPr>
          <w:t>Propunere tehnica Proiectare</w:t>
        </w:r>
        <w:r w:rsidR="00E506ED">
          <w:rPr>
            <w:noProof/>
            <w:webHidden/>
          </w:rPr>
          <w:tab/>
        </w:r>
        <w:r w:rsidR="00E506ED">
          <w:rPr>
            <w:noProof/>
            <w:webHidden/>
          </w:rPr>
          <w:fldChar w:fldCharType="begin"/>
        </w:r>
        <w:r w:rsidR="00E506ED">
          <w:rPr>
            <w:noProof/>
            <w:webHidden/>
          </w:rPr>
          <w:instrText xml:space="preserve"> PAGEREF _Toc2587492 \h </w:instrText>
        </w:r>
        <w:r w:rsidR="00E506ED">
          <w:rPr>
            <w:noProof/>
            <w:webHidden/>
          </w:rPr>
        </w:r>
        <w:r w:rsidR="00E506ED">
          <w:rPr>
            <w:noProof/>
            <w:webHidden/>
          </w:rPr>
          <w:fldChar w:fldCharType="separate"/>
        </w:r>
        <w:r w:rsidR="004A0C51">
          <w:rPr>
            <w:noProof/>
            <w:webHidden/>
          </w:rPr>
          <w:t>40</w:t>
        </w:r>
        <w:r w:rsidR="00E506ED">
          <w:rPr>
            <w:noProof/>
            <w:webHidden/>
          </w:rPr>
          <w:fldChar w:fldCharType="end"/>
        </w:r>
      </w:hyperlink>
    </w:p>
    <w:p w14:paraId="08E33B05" w14:textId="56410013" w:rsidR="00E506ED" w:rsidRDefault="00683F77">
      <w:pPr>
        <w:pStyle w:val="Cuprins2"/>
        <w:rPr>
          <w:rFonts w:eastAsiaTheme="minorEastAsia"/>
          <w:smallCaps w:val="0"/>
          <w:noProof/>
          <w:sz w:val="22"/>
          <w:szCs w:val="22"/>
        </w:rPr>
      </w:pPr>
      <w:hyperlink w:anchor="_Toc2587493" w:history="1">
        <w:r w:rsidR="00E506ED" w:rsidRPr="00E03193">
          <w:rPr>
            <w:rStyle w:val="Hyperlink"/>
            <w:noProof/>
          </w:rPr>
          <w:t>Propunere tehnica Lucrari</w:t>
        </w:r>
        <w:r w:rsidR="00E506ED">
          <w:rPr>
            <w:noProof/>
            <w:webHidden/>
          </w:rPr>
          <w:tab/>
        </w:r>
        <w:r w:rsidR="00E506ED">
          <w:rPr>
            <w:noProof/>
            <w:webHidden/>
          </w:rPr>
          <w:fldChar w:fldCharType="begin"/>
        </w:r>
        <w:r w:rsidR="00E506ED">
          <w:rPr>
            <w:noProof/>
            <w:webHidden/>
          </w:rPr>
          <w:instrText xml:space="preserve"> PAGEREF _Toc2587493 \h </w:instrText>
        </w:r>
        <w:r w:rsidR="00E506ED">
          <w:rPr>
            <w:noProof/>
            <w:webHidden/>
          </w:rPr>
        </w:r>
        <w:r w:rsidR="00E506ED">
          <w:rPr>
            <w:noProof/>
            <w:webHidden/>
          </w:rPr>
          <w:fldChar w:fldCharType="separate"/>
        </w:r>
        <w:r w:rsidR="004A0C51">
          <w:rPr>
            <w:noProof/>
            <w:webHidden/>
          </w:rPr>
          <w:t>41</w:t>
        </w:r>
        <w:r w:rsidR="00E506ED">
          <w:rPr>
            <w:noProof/>
            <w:webHidden/>
          </w:rPr>
          <w:fldChar w:fldCharType="end"/>
        </w:r>
      </w:hyperlink>
    </w:p>
    <w:p w14:paraId="105BE72A" w14:textId="7C31FF18" w:rsidR="00E506ED" w:rsidRDefault="00683F77">
      <w:pPr>
        <w:pStyle w:val="Cuprins1"/>
        <w:rPr>
          <w:rFonts w:asciiTheme="minorHAnsi" w:eastAsiaTheme="minorEastAsia" w:hAnsiTheme="minorHAnsi"/>
          <w:b w:val="0"/>
          <w:bCs w:val="0"/>
          <w:caps w:val="0"/>
          <w:noProof/>
          <w:szCs w:val="22"/>
        </w:rPr>
      </w:pPr>
      <w:hyperlink w:anchor="_Toc2587494" w:history="1">
        <w:r w:rsidR="00E506ED" w:rsidRPr="00E03193">
          <w:rPr>
            <w:rStyle w:val="Hyperlink"/>
            <w:noProof/>
          </w:rPr>
          <w:t>7. Modul de prezentare a propunerii financiare</w:t>
        </w:r>
        <w:r w:rsidR="00E506ED">
          <w:rPr>
            <w:noProof/>
            <w:webHidden/>
          </w:rPr>
          <w:tab/>
        </w:r>
        <w:r w:rsidR="00E506ED">
          <w:rPr>
            <w:noProof/>
            <w:webHidden/>
          </w:rPr>
          <w:fldChar w:fldCharType="begin"/>
        </w:r>
        <w:r w:rsidR="00E506ED">
          <w:rPr>
            <w:noProof/>
            <w:webHidden/>
          </w:rPr>
          <w:instrText xml:space="preserve"> PAGEREF _Toc2587494 \h </w:instrText>
        </w:r>
        <w:r w:rsidR="00E506ED">
          <w:rPr>
            <w:noProof/>
            <w:webHidden/>
          </w:rPr>
        </w:r>
        <w:r w:rsidR="00E506ED">
          <w:rPr>
            <w:noProof/>
            <w:webHidden/>
          </w:rPr>
          <w:fldChar w:fldCharType="separate"/>
        </w:r>
        <w:r w:rsidR="004A0C51">
          <w:rPr>
            <w:noProof/>
            <w:webHidden/>
          </w:rPr>
          <w:t>42</w:t>
        </w:r>
        <w:r w:rsidR="00E506ED">
          <w:rPr>
            <w:noProof/>
            <w:webHidden/>
          </w:rPr>
          <w:fldChar w:fldCharType="end"/>
        </w:r>
      </w:hyperlink>
    </w:p>
    <w:p w14:paraId="30C00083" w14:textId="14937B2D" w:rsidR="00E506ED" w:rsidRDefault="00683F77">
      <w:pPr>
        <w:pStyle w:val="Cuprins1"/>
        <w:rPr>
          <w:rFonts w:asciiTheme="minorHAnsi" w:eastAsiaTheme="minorEastAsia" w:hAnsiTheme="minorHAnsi"/>
          <w:b w:val="0"/>
          <w:bCs w:val="0"/>
          <w:caps w:val="0"/>
          <w:noProof/>
          <w:szCs w:val="22"/>
        </w:rPr>
      </w:pPr>
      <w:hyperlink w:anchor="_Toc2587495" w:history="1">
        <w:r w:rsidR="00E506ED" w:rsidRPr="00E03193">
          <w:rPr>
            <w:rStyle w:val="Hyperlink"/>
            <w:rFonts w:eastAsia="Times New Roman"/>
            <w:noProof/>
            <w:lang w:eastAsia="ro-RO"/>
          </w:rPr>
          <w:t>8. Modul de prezentare a ofertei</w:t>
        </w:r>
        <w:r w:rsidR="00E506ED">
          <w:rPr>
            <w:noProof/>
            <w:webHidden/>
          </w:rPr>
          <w:tab/>
        </w:r>
        <w:r w:rsidR="00E506ED">
          <w:rPr>
            <w:noProof/>
            <w:webHidden/>
          </w:rPr>
          <w:fldChar w:fldCharType="begin"/>
        </w:r>
        <w:r w:rsidR="00E506ED">
          <w:rPr>
            <w:noProof/>
            <w:webHidden/>
          </w:rPr>
          <w:instrText xml:space="preserve"> PAGEREF _Toc2587495 \h </w:instrText>
        </w:r>
        <w:r w:rsidR="00E506ED">
          <w:rPr>
            <w:noProof/>
            <w:webHidden/>
          </w:rPr>
        </w:r>
        <w:r w:rsidR="00E506ED">
          <w:rPr>
            <w:noProof/>
            <w:webHidden/>
          </w:rPr>
          <w:fldChar w:fldCharType="separate"/>
        </w:r>
        <w:r w:rsidR="004A0C51">
          <w:rPr>
            <w:noProof/>
            <w:webHidden/>
          </w:rPr>
          <w:t>43</w:t>
        </w:r>
        <w:r w:rsidR="00E506ED">
          <w:rPr>
            <w:noProof/>
            <w:webHidden/>
          </w:rPr>
          <w:fldChar w:fldCharType="end"/>
        </w:r>
      </w:hyperlink>
    </w:p>
    <w:p w14:paraId="6FD3E297" w14:textId="44AD653B" w:rsidR="000F673E" w:rsidRDefault="0059503B" w:rsidP="007566B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fldChar w:fldCharType="end"/>
      </w:r>
    </w:p>
    <w:p w14:paraId="67EEF6BF" w14:textId="77777777" w:rsidR="00575542" w:rsidRDefault="00575542">
      <w:pPr>
        <w:rPr>
          <w:rFonts w:ascii="Times New Roman" w:hAnsi="Times New Roman" w:cs="Times New Roman"/>
          <w:sz w:val="24"/>
          <w:szCs w:val="24"/>
          <w:lang w:val="ro-RO"/>
        </w:rPr>
      </w:pPr>
    </w:p>
    <w:p w14:paraId="35EB891C" w14:textId="77777777" w:rsidR="00575542" w:rsidRDefault="00575542">
      <w:pPr>
        <w:rPr>
          <w:rFonts w:ascii="Times New Roman" w:hAnsi="Times New Roman" w:cs="Times New Roman"/>
          <w:sz w:val="24"/>
          <w:szCs w:val="24"/>
          <w:lang w:val="ro-RO"/>
        </w:rPr>
      </w:pPr>
    </w:p>
    <w:p w14:paraId="64E44242" w14:textId="77777777" w:rsidR="00575542" w:rsidRDefault="00575542">
      <w:pPr>
        <w:rPr>
          <w:rFonts w:ascii="Times New Roman" w:hAnsi="Times New Roman" w:cs="Times New Roman"/>
          <w:sz w:val="24"/>
          <w:szCs w:val="24"/>
          <w:lang w:val="ro-RO"/>
        </w:rPr>
      </w:pPr>
    </w:p>
    <w:p w14:paraId="4DFE2C9F" w14:textId="77777777" w:rsidR="00575542" w:rsidRDefault="00575542">
      <w:pPr>
        <w:rPr>
          <w:rFonts w:ascii="Times New Roman" w:hAnsi="Times New Roman" w:cs="Times New Roman"/>
          <w:sz w:val="24"/>
          <w:szCs w:val="24"/>
          <w:lang w:val="ro-RO"/>
        </w:rPr>
      </w:pPr>
    </w:p>
    <w:p w14:paraId="2084A6DE" w14:textId="77777777" w:rsidR="00575542" w:rsidRDefault="00575542">
      <w:pPr>
        <w:rPr>
          <w:rFonts w:ascii="Times New Roman" w:hAnsi="Times New Roman" w:cs="Times New Roman"/>
          <w:sz w:val="24"/>
          <w:szCs w:val="24"/>
          <w:lang w:val="ro-RO"/>
        </w:rPr>
      </w:pPr>
    </w:p>
    <w:p w14:paraId="4B115EFA" w14:textId="2B02ABC6" w:rsidR="000F673E" w:rsidRDefault="000F673E">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0310DC93" w14:textId="6540681F" w:rsidR="00F24A18" w:rsidRPr="00172BFF" w:rsidRDefault="002E32AE" w:rsidP="00172BFF">
      <w:pPr>
        <w:pStyle w:val="Titlu"/>
      </w:pPr>
      <w:bookmarkStart w:id="0" w:name="_Toc493860017"/>
      <w:bookmarkStart w:id="1" w:name="_Toc527014168"/>
      <w:bookmarkStart w:id="2" w:name="_Toc2587444"/>
      <w:r w:rsidRPr="00172BFF">
        <w:lastRenderedPageBreak/>
        <w:t xml:space="preserve">1. </w:t>
      </w:r>
      <w:proofErr w:type="spellStart"/>
      <w:r w:rsidR="00095886" w:rsidRPr="00172BFF">
        <w:t>Introducere</w:t>
      </w:r>
      <w:bookmarkEnd w:id="0"/>
      <w:bookmarkEnd w:id="1"/>
      <w:bookmarkEnd w:id="2"/>
      <w:proofErr w:type="spellEnd"/>
    </w:p>
    <w:p w14:paraId="25152D15" w14:textId="20045151" w:rsidR="008969DA" w:rsidRPr="00CF220A" w:rsidRDefault="008969DA"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Această secțiune a Documentației de Atribuire include ansamblul cerințelor pe baza cărora fiecare Ofertant va elabora Oferta (Propunerea Tehnică ș</w:t>
      </w:r>
      <w:r w:rsidR="00270456" w:rsidRPr="00CF220A">
        <w:rPr>
          <w:rFonts w:ascii="Times New Roman" w:hAnsi="Times New Roman" w:cs="Times New Roman"/>
          <w:sz w:val="24"/>
          <w:szCs w:val="24"/>
          <w:lang w:val="ro-RO"/>
        </w:rPr>
        <w:t>i Propunerea Financiară) pentru lucrările – proiectare și execuție</w:t>
      </w:r>
      <w:r w:rsidRPr="00CF220A">
        <w:rPr>
          <w:rFonts w:ascii="Times New Roman" w:hAnsi="Times New Roman" w:cs="Times New Roman"/>
          <w:sz w:val="24"/>
          <w:szCs w:val="24"/>
          <w:lang w:val="ro-RO"/>
        </w:rPr>
        <w:t xml:space="preserve"> care fac obiectul Contractului ce rezultă din această procedură.</w:t>
      </w:r>
    </w:p>
    <w:p w14:paraId="376DE69D" w14:textId="64867D29" w:rsidR="00C569EB" w:rsidRPr="00CF220A" w:rsidRDefault="00C569EB" w:rsidP="00C569EB">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Cerințele impuse vor fi considerate ca fiind minimale. În acest sens orice ofertă prezentată, care se abate de la prevederile Caietului de sarcini, va fi luată în considerare, dar numai în măsura în care Propunerea tehnică prezentată presupune asigurarea unui nivel calitativ superior cerințelor din Caietul de sarcini. Oferta de servicii sau lucrări cu caracteristici tehnice inferioare celor prevăzute în Caietul de sarcini sau care nu satisfac cerințele Caietului de sarcini va fi declarată ofertă neconformă </w:t>
      </w:r>
      <w:proofErr w:type="spellStart"/>
      <w:r w:rsidRPr="00CF220A">
        <w:rPr>
          <w:rFonts w:ascii="Times New Roman" w:hAnsi="Times New Roman" w:cs="Times New Roman"/>
          <w:sz w:val="24"/>
          <w:szCs w:val="24"/>
          <w:lang w:val="ro-RO"/>
        </w:rPr>
        <w:t>şi</w:t>
      </w:r>
      <w:proofErr w:type="spellEnd"/>
      <w:r w:rsidRPr="00CF220A">
        <w:rPr>
          <w:rFonts w:ascii="Times New Roman" w:hAnsi="Times New Roman" w:cs="Times New Roman"/>
          <w:sz w:val="24"/>
          <w:szCs w:val="24"/>
          <w:lang w:val="ro-RO"/>
        </w:rPr>
        <w:t xml:space="preserve"> va fi respinsă. </w:t>
      </w:r>
    </w:p>
    <w:p w14:paraId="08222989" w14:textId="0E34E5BC" w:rsidR="00C569EB" w:rsidRPr="00CF220A" w:rsidRDefault="00C569EB" w:rsidP="00C569EB">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Eventualele referiri la mărci și producători în cuprinsul prezentului Caiet de sarcini sunt exemplificative, iar în procesul de evaluare vor fi luate în considerare ofertele care conțin produse similare/superioare din punct de vedere tehnic celor solicitate.</w:t>
      </w:r>
    </w:p>
    <w:p w14:paraId="0310DC95" w14:textId="386F4A75" w:rsidR="004E37F6" w:rsidRPr="00CF220A" w:rsidRDefault="008969DA"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r w:rsidR="004E37F6" w:rsidRPr="00CF220A">
        <w:rPr>
          <w:rFonts w:ascii="Times New Roman" w:hAnsi="Times New Roman" w:cs="Times New Roman"/>
          <w:sz w:val="24"/>
          <w:szCs w:val="24"/>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0310DC97" w14:textId="29137284" w:rsidR="004E37F6" w:rsidRPr="00CF220A" w:rsidRDefault="005046C5"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r w:rsidR="00901367" w:rsidRPr="00CF220A">
        <w:rPr>
          <w:rFonts w:ascii="Times New Roman" w:hAnsi="Times New Roman" w:cs="Times New Roman"/>
          <w:sz w:val="24"/>
          <w:szCs w:val="24"/>
          <w:lang w:val="ro-RO"/>
        </w:rPr>
        <w:t>Orice anexă</w:t>
      </w:r>
      <w:r w:rsidR="009945B3" w:rsidRPr="00CF220A">
        <w:rPr>
          <w:rFonts w:ascii="Times New Roman" w:hAnsi="Times New Roman" w:cs="Times New Roman"/>
          <w:sz w:val="24"/>
          <w:szCs w:val="24"/>
          <w:lang w:val="ro-RO"/>
        </w:rPr>
        <w:t>, aferentă</w:t>
      </w:r>
      <w:r w:rsidR="004E37F6" w:rsidRPr="00CF220A">
        <w:rPr>
          <w:rFonts w:ascii="Times New Roman" w:hAnsi="Times New Roman" w:cs="Times New Roman"/>
          <w:sz w:val="24"/>
          <w:szCs w:val="24"/>
          <w:lang w:val="ro-RO"/>
        </w:rPr>
        <w:t xml:space="preserve"> vreunui capitol din prezentul </w:t>
      </w:r>
      <w:r w:rsidR="00262B2F" w:rsidRPr="00CF220A">
        <w:rPr>
          <w:rFonts w:ascii="Times New Roman" w:hAnsi="Times New Roman" w:cs="Times New Roman"/>
          <w:sz w:val="24"/>
          <w:szCs w:val="24"/>
          <w:lang w:val="ro-RO"/>
        </w:rPr>
        <w:t>Caiet de Sarcini</w:t>
      </w:r>
      <w:r w:rsidR="004E37F6" w:rsidRPr="00CF220A">
        <w:rPr>
          <w:rFonts w:ascii="Times New Roman" w:hAnsi="Times New Roman" w:cs="Times New Roman"/>
          <w:sz w:val="24"/>
          <w:szCs w:val="24"/>
          <w:lang w:val="ro-RO"/>
        </w:rPr>
        <w:t>, repre</w:t>
      </w:r>
      <w:r w:rsidR="009945B3" w:rsidRPr="00CF220A">
        <w:rPr>
          <w:rFonts w:ascii="Times New Roman" w:hAnsi="Times New Roman" w:cs="Times New Roman"/>
          <w:sz w:val="24"/>
          <w:szCs w:val="24"/>
          <w:lang w:val="ro-RO"/>
        </w:rPr>
        <w:t>zintă parte integrantă</w:t>
      </w:r>
      <w:r w:rsidR="004E37F6" w:rsidRPr="00CF220A">
        <w:rPr>
          <w:rFonts w:ascii="Times New Roman" w:hAnsi="Times New Roman" w:cs="Times New Roman"/>
          <w:sz w:val="24"/>
          <w:szCs w:val="24"/>
          <w:lang w:val="ro-RO"/>
        </w:rPr>
        <w:t xml:space="preserve"> a acelui capitol</w:t>
      </w:r>
      <w:r w:rsidR="009945B3" w:rsidRPr="00CF220A">
        <w:rPr>
          <w:rFonts w:ascii="Times New Roman" w:hAnsi="Times New Roman" w:cs="Times New Roman"/>
          <w:sz w:val="24"/>
          <w:szCs w:val="24"/>
          <w:lang w:val="ro-RO"/>
        </w:rPr>
        <w:t xml:space="preserve"> și implicit a Documentaț</w:t>
      </w:r>
      <w:r w:rsidR="004E37F6" w:rsidRPr="00CF220A">
        <w:rPr>
          <w:rFonts w:ascii="Times New Roman" w:hAnsi="Times New Roman" w:cs="Times New Roman"/>
          <w:sz w:val="24"/>
          <w:szCs w:val="24"/>
          <w:lang w:val="ro-RO"/>
        </w:rPr>
        <w:t>iei de atribuire.</w:t>
      </w:r>
    </w:p>
    <w:p w14:paraId="0310DC99" w14:textId="6A1D098B" w:rsidR="004E37F6" w:rsidRPr="00CF220A" w:rsidRDefault="005046C5"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r w:rsidR="004E37F6" w:rsidRPr="00CF220A">
        <w:rPr>
          <w:rFonts w:ascii="Times New Roman" w:hAnsi="Times New Roman" w:cs="Times New Roman"/>
          <w:sz w:val="24"/>
          <w:szCs w:val="24"/>
          <w:lang w:val="ro-RO"/>
        </w:rPr>
        <w:t>Ofertanții trebuie să răspundă integral cerințelor</w:t>
      </w:r>
      <w:r w:rsidR="009945B3" w:rsidRPr="00CF220A">
        <w:rPr>
          <w:rFonts w:ascii="Times New Roman" w:hAnsi="Times New Roman" w:cs="Times New Roman"/>
          <w:sz w:val="24"/>
          <w:szCs w:val="24"/>
          <w:lang w:val="ro-RO"/>
        </w:rPr>
        <w:t xml:space="preserve"> minime incluse î</w:t>
      </w:r>
      <w:r w:rsidR="004E37F6" w:rsidRPr="00CF220A">
        <w:rPr>
          <w:rFonts w:ascii="Times New Roman" w:hAnsi="Times New Roman" w:cs="Times New Roman"/>
          <w:sz w:val="24"/>
          <w:szCs w:val="24"/>
          <w:lang w:val="ro-RO"/>
        </w:rPr>
        <w:t>n acest Caiet de Sarcini și fără a limita funcționalitățile ofertate.</w:t>
      </w:r>
    </w:p>
    <w:p w14:paraId="0310DC9B" w14:textId="7704004B" w:rsidR="004E37F6" w:rsidRPr="00CF220A" w:rsidRDefault="005046C5"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r w:rsidR="004E37F6" w:rsidRPr="00CF220A">
        <w:rPr>
          <w:rFonts w:ascii="Times New Roman" w:hAnsi="Times New Roman" w:cs="Times New Roman"/>
          <w:sz w:val="24"/>
          <w:szCs w:val="24"/>
          <w:lang w:val="ro-RO"/>
        </w:rPr>
        <w:t xml:space="preserve">Nu se admit ofertele </w:t>
      </w:r>
      <w:proofErr w:type="spellStart"/>
      <w:r w:rsidR="004E37F6" w:rsidRPr="00CF220A">
        <w:rPr>
          <w:rFonts w:ascii="Times New Roman" w:hAnsi="Times New Roman" w:cs="Times New Roman"/>
          <w:sz w:val="24"/>
          <w:szCs w:val="24"/>
          <w:lang w:val="ro-RO"/>
        </w:rPr>
        <w:t>parţiale</w:t>
      </w:r>
      <w:proofErr w:type="spellEnd"/>
      <w:r w:rsidR="004E37F6" w:rsidRPr="00CF220A">
        <w:rPr>
          <w:rFonts w:ascii="Times New Roman" w:hAnsi="Times New Roman" w:cs="Times New Roman"/>
          <w:sz w:val="24"/>
          <w:szCs w:val="24"/>
          <w:lang w:val="ro-RO"/>
        </w:rPr>
        <w:t xml:space="preserve"> din punct de vedere cantitativ </w:t>
      </w:r>
      <w:proofErr w:type="spellStart"/>
      <w:r w:rsidR="004E37F6" w:rsidRPr="00CF220A">
        <w:rPr>
          <w:rFonts w:ascii="Times New Roman" w:hAnsi="Times New Roman" w:cs="Times New Roman"/>
          <w:sz w:val="24"/>
          <w:szCs w:val="24"/>
          <w:lang w:val="ro-RO"/>
        </w:rPr>
        <w:t>şi</w:t>
      </w:r>
      <w:proofErr w:type="spellEnd"/>
      <w:r w:rsidR="004E37F6" w:rsidRPr="00CF220A">
        <w:rPr>
          <w:rFonts w:ascii="Times New Roman" w:hAnsi="Times New Roman" w:cs="Times New Roman"/>
          <w:sz w:val="24"/>
          <w:szCs w:val="24"/>
          <w:lang w:val="ro-RO"/>
        </w:rPr>
        <w:t xml:space="preserve"> calitativ, ci numai ofertele integrale, care corespund tuturor </w:t>
      </w:r>
      <w:proofErr w:type="spellStart"/>
      <w:r w:rsidR="004E37F6" w:rsidRPr="00CF220A">
        <w:rPr>
          <w:rFonts w:ascii="Times New Roman" w:hAnsi="Times New Roman" w:cs="Times New Roman"/>
          <w:sz w:val="24"/>
          <w:szCs w:val="24"/>
          <w:lang w:val="ro-RO"/>
        </w:rPr>
        <w:t>cerinţelor</w:t>
      </w:r>
      <w:proofErr w:type="spellEnd"/>
      <w:r w:rsidR="004E37F6" w:rsidRPr="00CF220A">
        <w:rPr>
          <w:rFonts w:ascii="Times New Roman" w:hAnsi="Times New Roman" w:cs="Times New Roman"/>
          <w:sz w:val="24"/>
          <w:szCs w:val="24"/>
          <w:lang w:val="ro-RO"/>
        </w:rPr>
        <w:t xml:space="preserve"> minime stabilite prin prezentul Caiet de Sarcini. </w:t>
      </w:r>
    </w:p>
    <w:p w14:paraId="5ECC1132" w14:textId="264479C9" w:rsidR="00270456" w:rsidRPr="00CF220A" w:rsidRDefault="00F8144F" w:rsidP="00A8071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270456" w:rsidRPr="00CF220A">
        <w:rPr>
          <w:rFonts w:ascii="Times New Roman" w:hAnsi="Times New Roman" w:cs="Times New Roman"/>
          <w:sz w:val="24"/>
          <w:szCs w:val="24"/>
          <w:lang w:val="ro-RO"/>
        </w:rPr>
        <w:t xml:space="preserve">În cadrul acestei proceduri, </w:t>
      </w:r>
      <w:r w:rsidR="00270456" w:rsidRPr="00CF220A">
        <w:rPr>
          <w:rFonts w:ascii="Times New Roman" w:hAnsi="Times New Roman" w:cs="Times New Roman"/>
          <w:b/>
          <w:sz w:val="24"/>
          <w:szCs w:val="24"/>
          <w:lang w:val="ro-RO"/>
        </w:rPr>
        <w:t xml:space="preserve">UAT Comuna </w:t>
      </w:r>
      <w:r w:rsidR="00811874">
        <w:rPr>
          <w:rFonts w:ascii="Times New Roman" w:hAnsi="Times New Roman" w:cs="Times New Roman"/>
          <w:b/>
          <w:sz w:val="24"/>
          <w:szCs w:val="24"/>
          <w:lang w:val="ro-RO"/>
        </w:rPr>
        <w:t>FOENI</w:t>
      </w:r>
      <w:r w:rsidR="00FF7E6C">
        <w:rPr>
          <w:rFonts w:ascii="Times New Roman" w:hAnsi="Times New Roman" w:cs="Times New Roman"/>
          <w:b/>
          <w:sz w:val="24"/>
          <w:szCs w:val="24"/>
          <w:lang w:val="ro-RO"/>
        </w:rPr>
        <w:t xml:space="preserve"> </w:t>
      </w:r>
      <w:r w:rsidR="00270456" w:rsidRPr="00CF220A">
        <w:rPr>
          <w:rFonts w:ascii="Times New Roman" w:hAnsi="Times New Roman" w:cs="Times New Roman"/>
          <w:sz w:val="24"/>
          <w:szCs w:val="24"/>
          <w:lang w:val="ro-RO"/>
        </w:rPr>
        <w:t>îndeplinește rolul de Autoritate Contractantă, respectiv Achizitor în cadrul Contractului.</w:t>
      </w:r>
    </w:p>
    <w:p w14:paraId="12090D33" w14:textId="46C7AC61" w:rsidR="005046C5" w:rsidRPr="00CF220A" w:rsidRDefault="005046C5"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bookmarkStart w:id="3" w:name="_Toc493860018"/>
      <w:r w:rsidRPr="00CF220A">
        <w:rPr>
          <w:rFonts w:ascii="Times New Roman" w:hAnsi="Times New Roman" w:cs="Times New Roman"/>
          <w:sz w:val="24"/>
          <w:szCs w:val="24"/>
          <w:lang w:val="ro-RO"/>
        </w:rPr>
        <w:t>În cadrul acestui document, pentru ușurința exprimării vor fi folosiți termenii de Ofertant și Antreprenor care vor avea același înțeles. Se va asimila Antreprenorului și termenul de Executant. Similar, termenii de Diriginte de Șantier și Supervizor vor avea același înțeles.</w:t>
      </w:r>
    </w:p>
    <w:p w14:paraId="14354F62" w14:textId="2DA73DDB" w:rsidR="002E32AE" w:rsidRDefault="00D32148" w:rsidP="00A8071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14:paraId="303DC2AC" w14:textId="77777777" w:rsidR="00F8144F" w:rsidRPr="00CF220A" w:rsidRDefault="00F8144F" w:rsidP="00A8071A">
      <w:pPr>
        <w:spacing w:after="0" w:line="240" w:lineRule="auto"/>
        <w:jc w:val="both"/>
        <w:rPr>
          <w:rFonts w:ascii="Times New Roman" w:hAnsi="Times New Roman" w:cs="Times New Roman"/>
          <w:sz w:val="24"/>
          <w:szCs w:val="24"/>
          <w:lang w:val="ro-RO"/>
        </w:rPr>
      </w:pPr>
    </w:p>
    <w:p w14:paraId="0310DCA7" w14:textId="2F778F97" w:rsidR="00C36E5A" w:rsidRPr="00564F98" w:rsidRDefault="002E32AE" w:rsidP="00172BFF">
      <w:pPr>
        <w:pStyle w:val="Subtitlu"/>
      </w:pPr>
      <w:bookmarkStart w:id="4" w:name="_Toc493860019"/>
      <w:bookmarkStart w:id="5" w:name="_Toc527014169"/>
      <w:bookmarkStart w:id="6" w:name="_Toc2587445"/>
      <w:bookmarkEnd w:id="3"/>
      <w:r w:rsidRPr="00564F98">
        <w:t xml:space="preserve">1.1. </w:t>
      </w:r>
      <w:proofErr w:type="spellStart"/>
      <w:r w:rsidR="00C36E5A" w:rsidRPr="00564F98">
        <w:t>Informații</w:t>
      </w:r>
      <w:proofErr w:type="spellEnd"/>
      <w:r w:rsidR="00C36E5A" w:rsidRPr="00564F98">
        <w:t xml:space="preserve"> </w:t>
      </w:r>
      <w:proofErr w:type="spellStart"/>
      <w:r w:rsidR="00C36E5A" w:rsidRPr="00564F98">
        <w:t>despre</w:t>
      </w:r>
      <w:proofErr w:type="spellEnd"/>
      <w:r w:rsidR="002C1BAD" w:rsidRPr="00564F98">
        <w:t xml:space="preserve"> </w:t>
      </w:r>
      <w:proofErr w:type="spellStart"/>
      <w:r w:rsidR="002F6BC5" w:rsidRPr="00564F98">
        <w:t>Autoritatea</w:t>
      </w:r>
      <w:proofErr w:type="spellEnd"/>
      <w:r w:rsidR="002F6BC5" w:rsidRPr="00564F98">
        <w:t xml:space="preserve"> </w:t>
      </w:r>
      <w:proofErr w:type="spellStart"/>
      <w:r w:rsidR="00AA4EE7" w:rsidRPr="00564F98">
        <w:t>C</w:t>
      </w:r>
      <w:r w:rsidR="002F6BC5" w:rsidRPr="00564F98">
        <w:t>ontractant</w:t>
      </w:r>
      <w:r w:rsidR="00AA4EE7" w:rsidRPr="00564F98">
        <w:t>ă</w:t>
      </w:r>
      <w:bookmarkEnd w:id="4"/>
      <w:bookmarkEnd w:id="5"/>
      <w:bookmarkEnd w:id="6"/>
      <w:proofErr w:type="spellEnd"/>
    </w:p>
    <w:p w14:paraId="39620842" w14:textId="4301AE73" w:rsidR="00FF7E6C" w:rsidRPr="00FF7E6C" w:rsidRDefault="00564F98" w:rsidP="00FF7E6C">
      <w:pPr>
        <w:spacing w:after="16" w:line="268" w:lineRule="auto"/>
        <w:ind w:left="270" w:right="4663" w:hanging="10"/>
        <w:jc w:val="both"/>
        <w:rPr>
          <w:rFonts w:ascii="Times New Roman" w:eastAsia="Times New Roman" w:hAnsi="Times New Roman" w:cs="Times New Roman"/>
          <w:b/>
          <w:bCs/>
          <w:color w:val="000000"/>
          <w:sz w:val="24"/>
          <w:szCs w:val="24"/>
          <w:lang w:val="ro-RO" w:eastAsia="ro-RO"/>
        </w:rPr>
      </w:pPr>
      <w:r w:rsidRPr="00FF7E6C">
        <w:rPr>
          <w:rFonts w:ascii="Times New Roman" w:eastAsia="Times New Roman" w:hAnsi="Times New Roman" w:cs="Times New Roman"/>
          <w:b/>
          <w:bCs/>
          <w:color w:val="000000"/>
          <w:sz w:val="24"/>
          <w:szCs w:val="24"/>
          <w:lang w:val="ro-RO" w:eastAsia="ro-RO"/>
        </w:rPr>
        <w:t>Unitatea Administrativ Teritorială</w:t>
      </w:r>
      <w:r w:rsidR="00FF7E6C" w:rsidRPr="00FF7E6C">
        <w:rPr>
          <w:rFonts w:ascii="Times New Roman" w:eastAsia="Times New Roman" w:hAnsi="Times New Roman" w:cs="Times New Roman"/>
          <w:b/>
          <w:bCs/>
          <w:color w:val="000000"/>
          <w:sz w:val="24"/>
          <w:szCs w:val="24"/>
          <w:lang w:val="ro-RO" w:eastAsia="ro-RO"/>
        </w:rPr>
        <w:t>:</w:t>
      </w:r>
    </w:p>
    <w:p w14:paraId="7AEAFC34" w14:textId="77777777" w:rsidR="00304786" w:rsidRPr="00304786" w:rsidRDefault="00304786" w:rsidP="00304786">
      <w:pPr>
        <w:spacing w:after="27" w:line="249" w:lineRule="auto"/>
        <w:ind w:left="270" w:right="3515" w:hanging="10"/>
        <w:rPr>
          <w:rFonts w:ascii="Times New Roman" w:eastAsia="Times New Roman" w:hAnsi="Times New Roman" w:cs="Times New Roman"/>
          <w:color w:val="000000"/>
          <w:sz w:val="24"/>
          <w:szCs w:val="24"/>
          <w:lang w:val="ro-RO" w:eastAsia="ro-RO"/>
        </w:rPr>
      </w:pPr>
      <w:r w:rsidRPr="00304786">
        <w:rPr>
          <w:rFonts w:ascii="Times New Roman" w:eastAsia="Times New Roman" w:hAnsi="Times New Roman" w:cs="Times New Roman"/>
          <w:color w:val="000000"/>
          <w:sz w:val="24"/>
          <w:szCs w:val="24"/>
          <w:lang w:val="ro-RO" w:eastAsia="ro-RO"/>
        </w:rPr>
        <w:t>COMUNA FOENI</w:t>
      </w:r>
    </w:p>
    <w:p w14:paraId="23DA44D0" w14:textId="77777777" w:rsidR="00304786" w:rsidRPr="00304786" w:rsidRDefault="00304786" w:rsidP="00304786">
      <w:pPr>
        <w:spacing w:after="27" w:line="249" w:lineRule="auto"/>
        <w:ind w:left="270" w:right="3515" w:hanging="10"/>
        <w:rPr>
          <w:rFonts w:ascii="Times New Roman" w:eastAsia="Times New Roman" w:hAnsi="Times New Roman" w:cs="Times New Roman"/>
          <w:color w:val="000000"/>
          <w:sz w:val="24"/>
          <w:szCs w:val="24"/>
          <w:lang w:val="ro-RO" w:eastAsia="ro-RO"/>
        </w:rPr>
      </w:pPr>
      <w:r w:rsidRPr="00304786">
        <w:rPr>
          <w:rFonts w:ascii="Times New Roman" w:eastAsia="Times New Roman" w:hAnsi="Times New Roman" w:cs="Times New Roman"/>
          <w:color w:val="000000"/>
          <w:sz w:val="24"/>
          <w:szCs w:val="24"/>
          <w:lang w:val="ro-RO" w:eastAsia="ro-RO"/>
        </w:rPr>
        <w:t xml:space="preserve">Str. Principala nr. 381, Cod </w:t>
      </w:r>
      <w:proofErr w:type="spellStart"/>
      <w:r w:rsidRPr="00304786">
        <w:rPr>
          <w:rFonts w:ascii="Times New Roman" w:eastAsia="Times New Roman" w:hAnsi="Times New Roman" w:cs="Times New Roman"/>
          <w:color w:val="000000"/>
          <w:sz w:val="24"/>
          <w:szCs w:val="24"/>
          <w:lang w:val="ro-RO" w:eastAsia="ro-RO"/>
        </w:rPr>
        <w:t>postal</w:t>
      </w:r>
      <w:proofErr w:type="spellEnd"/>
      <w:r w:rsidRPr="00304786">
        <w:rPr>
          <w:rFonts w:ascii="Times New Roman" w:eastAsia="Times New Roman" w:hAnsi="Times New Roman" w:cs="Times New Roman"/>
          <w:color w:val="000000"/>
          <w:sz w:val="24"/>
          <w:szCs w:val="24"/>
          <w:lang w:val="ro-RO" w:eastAsia="ro-RO"/>
        </w:rPr>
        <w:t>: 307175</w:t>
      </w:r>
    </w:p>
    <w:p w14:paraId="078EA506" w14:textId="77777777" w:rsidR="00304786" w:rsidRPr="00304786" w:rsidRDefault="00304786" w:rsidP="00304786">
      <w:pPr>
        <w:spacing w:after="27" w:line="249" w:lineRule="auto"/>
        <w:ind w:left="270" w:right="3515" w:hanging="10"/>
        <w:rPr>
          <w:rFonts w:ascii="Times New Roman" w:eastAsia="Times New Roman" w:hAnsi="Times New Roman" w:cs="Times New Roman"/>
          <w:color w:val="000000"/>
          <w:sz w:val="24"/>
          <w:szCs w:val="24"/>
          <w:lang w:val="ro-RO" w:eastAsia="ro-RO"/>
        </w:rPr>
      </w:pPr>
      <w:r w:rsidRPr="00304786">
        <w:rPr>
          <w:rFonts w:ascii="Times New Roman" w:eastAsia="Times New Roman" w:hAnsi="Times New Roman" w:cs="Times New Roman"/>
          <w:color w:val="000000"/>
          <w:sz w:val="24"/>
          <w:szCs w:val="24"/>
          <w:lang w:val="ro-RO" w:eastAsia="ro-RO"/>
        </w:rPr>
        <w:t>Telefon: +0256 413 401, Fax: + 0256 413 606</w:t>
      </w:r>
    </w:p>
    <w:p w14:paraId="065D9945" w14:textId="77777777" w:rsidR="00304786" w:rsidRPr="00304786" w:rsidRDefault="00304786" w:rsidP="00304786">
      <w:pPr>
        <w:spacing w:after="27" w:line="249" w:lineRule="auto"/>
        <w:ind w:left="270" w:right="3515" w:hanging="10"/>
        <w:rPr>
          <w:rFonts w:ascii="Times New Roman" w:eastAsia="Times New Roman" w:hAnsi="Times New Roman" w:cs="Times New Roman"/>
          <w:color w:val="000000"/>
          <w:sz w:val="24"/>
          <w:szCs w:val="24"/>
          <w:lang w:val="ro-RO" w:eastAsia="ro-RO"/>
        </w:rPr>
      </w:pPr>
      <w:r w:rsidRPr="00304786">
        <w:rPr>
          <w:rFonts w:ascii="Times New Roman" w:eastAsia="Times New Roman" w:hAnsi="Times New Roman" w:cs="Times New Roman"/>
          <w:color w:val="000000"/>
          <w:sz w:val="24"/>
          <w:szCs w:val="24"/>
          <w:lang w:val="ro-RO" w:eastAsia="ro-RO"/>
        </w:rPr>
        <w:t>E-mail : contact@primariafoenitm.ro</w:t>
      </w:r>
    </w:p>
    <w:p w14:paraId="35ED486C" w14:textId="603149EC" w:rsidR="00304786" w:rsidRDefault="00304786" w:rsidP="00304786">
      <w:pPr>
        <w:spacing w:after="27" w:line="249" w:lineRule="auto"/>
        <w:ind w:left="270" w:right="3515" w:hanging="10"/>
        <w:rPr>
          <w:rFonts w:ascii="Times New Roman" w:eastAsia="Times New Roman" w:hAnsi="Times New Roman" w:cs="Times New Roman"/>
          <w:color w:val="000000"/>
          <w:sz w:val="24"/>
          <w:szCs w:val="24"/>
          <w:lang w:val="ro-RO" w:eastAsia="ro-RO"/>
        </w:rPr>
      </w:pPr>
      <w:r w:rsidRPr="00304786">
        <w:rPr>
          <w:rFonts w:ascii="Times New Roman" w:eastAsia="Times New Roman" w:hAnsi="Times New Roman" w:cs="Times New Roman"/>
          <w:color w:val="000000"/>
          <w:sz w:val="24"/>
          <w:szCs w:val="24"/>
          <w:lang w:val="ro-RO" w:eastAsia="ro-RO"/>
        </w:rPr>
        <w:t xml:space="preserve">Pagina web : </w:t>
      </w:r>
      <w:hyperlink r:id="rId8" w:history="1">
        <w:r w:rsidRPr="006B1003">
          <w:rPr>
            <w:rStyle w:val="Hyperlink"/>
            <w:rFonts w:ascii="Times New Roman" w:eastAsia="Times New Roman" w:hAnsi="Times New Roman" w:cs="Times New Roman"/>
            <w:sz w:val="24"/>
            <w:szCs w:val="24"/>
            <w:lang w:val="ro-RO" w:eastAsia="ro-RO"/>
          </w:rPr>
          <w:t>https://www.primariafoenitm.ro</w:t>
        </w:r>
      </w:hyperlink>
    </w:p>
    <w:p w14:paraId="1EB58FFA" w14:textId="1F9F1B76" w:rsidR="007643C9" w:rsidRPr="007643C9" w:rsidRDefault="007643C9" w:rsidP="00304786">
      <w:pPr>
        <w:spacing w:after="27" w:line="249" w:lineRule="auto"/>
        <w:ind w:left="270" w:right="3515" w:hanging="10"/>
        <w:rPr>
          <w:rFonts w:ascii="Times New Roman" w:eastAsia="Times New Roman" w:hAnsi="Times New Roman" w:cs="Times New Roman"/>
          <w:color w:val="000000"/>
          <w:sz w:val="24"/>
          <w:lang w:val="ro-RO" w:eastAsia="ro-RO"/>
        </w:rPr>
      </w:pPr>
      <w:r w:rsidRPr="007643C9">
        <w:rPr>
          <w:rFonts w:ascii="Times New Roman" w:eastAsia="Times New Roman" w:hAnsi="Times New Roman" w:cs="Times New Roman"/>
          <w:b/>
          <w:color w:val="000000"/>
          <w:sz w:val="24"/>
          <w:lang w:val="ro-RO" w:eastAsia="ro-RO"/>
        </w:rPr>
        <w:t xml:space="preserve">Tipul </w:t>
      </w:r>
      <w:proofErr w:type="spellStart"/>
      <w:r w:rsidRPr="007643C9">
        <w:rPr>
          <w:rFonts w:ascii="Times New Roman" w:eastAsia="Times New Roman" w:hAnsi="Times New Roman" w:cs="Times New Roman"/>
          <w:b/>
          <w:color w:val="000000"/>
          <w:sz w:val="24"/>
          <w:lang w:val="ro-RO" w:eastAsia="ro-RO"/>
        </w:rPr>
        <w:t>autoritatii</w:t>
      </w:r>
      <w:proofErr w:type="spellEnd"/>
      <w:r w:rsidRPr="007643C9">
        <w:rPr>
          <w:rFonts w:ascii="Times New Roman" w:eastAsia="Times New Roman" w:hAnsi="Times New Roman" w:cs="Times New Roman"/>
          <w:b/>
          <w:color w:val="000000"/>
          <w:sz w:val="24"/>
          <w:lang w:val="ro-RO" w:eastAsia="ro-RO"/>
        </w:rPr>
        <w:t xml:space="preserve"> contractante:  </w:t>
      </w:r>
    </w:p>
    <w:p w14:paraId="36612D8E" w14:textId="77777777" w:rsidR="007643C9" w:rsidRPr="007643C9" w:rsidRDefault="007643C9" w:rsidP="007643C9">
      <w:pPr>
        <w:spacing w:after="16" w:line="268" w:lineRule="auto"/>
        <w:ind w:left="270" w:right="4663" w:hanging="10"/>
        <w:jc w:val="both"/>
        <w:rPr>
          <w:rFonts w:ascii="Times New Roman" w:eastAsia="Times New Roman" w:hAnsi="Times New Roman" w:cs="Times New Roman"/>
          <w:color w:val="000000"/>
          <w:sz w:val="24"/>
          <w:lang w:val="ro-RO" w:eastAsia="ro-RO"/>
        </w:rPr>
      </w:pPr>
      <w:r w:rsidRPr="007643C9">
        <w:rPr>
          <w:rFonts w:ascii="Times New Roman" w:eastAsia="Times New Roman" w:hAnsi="Times New Roman" w:cs="Times New Roman"/>
          <w:color w:val="000000"/>
          <w:sz w:val="24"/>
          <w:lang w:val="ro-RO" w:eastAsia="ro-RO"/>
        </w:rPr>
        <w:t xml:space="preserve">Unitate Administrativ Teritorială  </w:t>
      </w:r>
    </w:p>
    <w:p w14:paraId="491D8238" w14:textId="77777777" w:rsidR="007643C9" w:rsidRPr="007643C9" w:rsidRDefault="007643C9" w:rsidP="007643C9">
      <w:pPr>
        <w:spacing w:after="16" w:line="268" w:lineRule="auto"/>
        <w:ind w:left="270" w:right="4663" w:hanging="10"/>
        <w:jc w:val="both"/>
        <w:rPr>
          <w:rFonts w:ascii="Times New Roman" w:eastAsia="Times New Roman" w:hAnsi="Times New Roman" w:cs="Times New Roman"/>
          <w:color w:val="000000"/>
          <w:sz w:val="24"/>
          <w:lang w:val="ro-RO" w:eastAsia="ro-RO"/>
        </w:rPr>
      </w:pPr>
      <w:r w:rsidRPr="007643C9">
        <w:rPr>
          <w:rFonts w:ascii="Times New Roman" w:eastAsia="Times New Roman" w:hAnsi="Times New Roman" w:cs="Times New Roman"/>
          <w:b/>
          <w:color w:val="000000"/>
          <w:sz w:val="24"/>
          <w:lang w:val="ro-RO" w:eastAsia="ro-RO"/>
        </w:rPr>
        <w:t xml:space="preserve">Activitatea principala: </w:t>
      </w:r>
    </w:p>
    <w:p w14:paraId="0C196BD3" w14:textId="464A2A16" w:rsidR="007643C9" w:rsidRPr="007643C9" w:rsidRDefault="007643C9" w:rsidP="007643C9">
      <w:pPr>
        <w:spacing w:after="16" w:line="268" w:lineRule="auto"/>
        <w:ind w:left="270" w:right="4" w:hanging="10"/>
        <w:jc w:val="both"/>
        <w:rPr>
          <w:rFonts w:ascii="Times New Roman" w:eastAsia="Times New Roman" w:hAnsi="Times New Roman" w:cs="Times New Roman"/>
          <w:color w:val="000000"/>
          <w:sz w:val="24"/>
          <w:lang w:val="ro-RO" w:eastAsia="ro-RO"/>
        </w:rPr>
      </w:pPr>
      <w:r w:rsidRPr="007643C9">
        <w:rPr>
          <w:rFonts w:ascii="Times New Roman" w:eastAsia="Times New Roman" w:hAnsi="Times New Roman" w:cs="Times New Roman"/>
          <w:color w:val="000000"/>
          <w:sz w:val="24"/>
          <w:lang w:val="ro-RO" w:eastAsia="ro-RO"/>
        </w:rPr>
        <w:t xml:space="preserve">Servicii publice locale </w:t>
      </w:r>
      <w:r>
        <w:rPr>
          <w:rFonts w:ascii="Times New Roman" w:eastAsia="Times New Roman" w:hAnsi="Times New Roman" w:cs="Times New Roman"/>
          <w:color w:val="000000"/>
          <w:sz w:val="24"/>
          <w:lang w:val="ro-RO" w:eastAsia="ro-RO"/>
        </w:rPr>
        <w:t xml:space="preserve"> </w:t>
      </w:r>
    </w:p>
    <w:p w14:paraId="626A620D" w14:textId="269CCBEC" w:rsidR="00B30C14" w:rsidRPr="00CF220A" w:rsidRDefault="00B30C14" w:rsidP="00A8071A">
      <w:pPr>
        <w:spacing w:after="0" w:line="240" w:lineRule="auto"/>
        <w:jc w:val="both"/>
        <w:rPr>
          <w:rFonts w:ascii="Times New Roman" w:hAnsi="Times New Roman" w:cs="Times New Roman"/>
          <w:sz w:val="24"/>
          <w:szCs w:val="24"/>
          <w:lang w:val="ro-RO"/>
        </w:rPr>
      </w:pPr>
    </w:p>
    <w:p w14:paraId="26125455" w14:textId="77777777" w:rsidR="005C3624" w:rsidRDefault="005C3624" w:rsidP="00A8071A">
      <w:pPr>
        <w:spacing w:after="0" w:line="240" w:lineRule="auto"/>
        <w:jc w:val="both"/>
        <w:rPr>
          <w:rFonts w:ascii="Times New Roman" w:hAnsi="Times New Roman" w:cs="Times New Roman"/>
          <w:sz w:val="24"/>
          <w:szCs w:val="24"/>
          <w:lang w:val="ro-RO"/>
        </w:rPr>
      </w:pPr>
    </w:p>
    <w:p w14:paraId="0310DCCF" w14:textId="1A52D62A" w:rsidR="005965C2" w:rsidRPr="00CF220A" w:rsidRDefault="002E32AE" w:rsidP="00172BFF">
      <w:pPr>
        <w:pStyle w:val="Subtitlu"/>
      </w:pPr>
      <w:bookmarkStart w:id="7" w:name="_Toc493860020"/>
      <w:bookmarkStart w:id="8" w:name="_Toc527014170"/>
      <w:bookmarkStart w:id="9" w:name="_Toc2587446"/>
      <w:r w:rsidRPr="00CF220A">
        <w:lastRenderedPageBreak/>
        <w:t xml:space="preserve">1.2. </w:t>
      </w:r>
      <w:proofErr w:type="spellStart"/>
      <w:r w:rsidR="00C36E5A" w:rsidRPr="00CF220A">
        <w:t>Informații</w:t>
      </w:r>
      <w:proofErr w:type="spellEnd"/>
      <w:r w:rsidR="00C36E5A" w:rsidRPr="00CF220A">
        <w:t xml:space="preserve"> </w:t>
      </w:r>
      <w:proofErr w:type="spellStart"/>
      <w:r w:rsidR="00C36E5A" w:rsidRPr="00CF220A">
        <w:t>despre</w:t>
      </w:r>
      <w:proofErr w:type="spellEnd"/>
      <w:r w:rsidR="00C36E5A" w:rsidRPr="00CF220A">
        <w:t xml:space="preserve"> </w:t>
      </w:r>
      <w:proofErr w:type="spellStart"/>
      <w:r w:rsidR="008244E8" w:rsidRPr="00CF220A">
        <w:t>contextul</w:t>
      </w:r>
      <w:proofErr w:type="spellEnd"/>
      <w:r w:rsidR="008244E8" w:rsidRPr="00CF220A">
        <w:t xml:space="preserve"> c</w:t>
      </w:r>
      <w:r w:rsidR="00AA4EE7" w:rsidRPr="00CF220A">
        <w:t>ar</w:t>
      </w:r>
      <w:r w:rsidR="008244E8" w:rsidRPr="00CF220A">
        <w:t xml:space="preserve">e a </w:t>
      </w:r>
      <w:proofErr w:type="spellStart"/>
      <w:r w:rsidR="008244E8" w:rsidRPr="00CF220A">
        <w:t>determinat</w:t>
      </w:r>
      <w:proofErr w:type="spellEnd"/>
      <w:r w:rsidR="008244E8" w:rsidRPr="00CF220A">
        <w:t xml:space="preserve"> </w:t>
      </w:r>
      <w:proofErr w:type="spellStart"/>
      <w:r w:rsidR="00C36E5A" w:rsidRPr="00CF220A">
        <w:t>achiziționa</w:t>
      </w:r>
      <w:r w:rsidR="008244E8" w:rsidRPr="00CF220A">
        <w:t>rea</w:t>
      </w:r>
      <w:proofErr w:type="spellEnd"/>
      <w:r w:rsidR="008244E8" w:rsidRPr="00CF220A">
        <w:t xml:space="preserve"> </w:t>
      </w:r>
      <w:bookmarkEnd w:id="7"/>
      <w:proofErr w:type="spellStart"/>
      <w:r w:rsidR="00C733AD" w:rsidRPr="00CF220A">
        <w:t>lucrilor</w:t>
      </w:r>
      <w:proofErr w:type="spellEnd"/>
      <w:r w:rsidR="00C733AD" w:rsidRPr="00CF220A">
        <w:t xml:space="preserve"> – </w:t>
      </w:r>
      <w:proofErr w:type="spellStart"/>
      <w:r w:rsidR="00C733AD" w:rsidRPr="00CF220A">
        <w:t>proiectare</w:t>
      </w:r>
      <w:proofErr w:type="spellEnd"/>
      <w:r w:rsidR="00C733AD" w:rsidRPr="00CF220A">
        <w:t xml:space="preserve"> </w:t>
      </w:r>
      <w:proofErr w:type="spellStart"/>
      <w:r w:rsidR="00C733AD" w:rsidRPr="00CF220A">
        <w:t>și</w:t>
      </w:r>
      <w:proofErr w:type="spellEnd"/>
      <w:r w:rsidR="00C733AD" w:rsidRPr="00CF220A">
        <w:t xml:space="preserve"> </w:t>
      </w:r>
      <w:proofErr w:type="spellStart"/>
      <w:r w:rsidR="00C733AD" w:rsidRPr="00CF220A">
        <w:t>execuție</w:t>
      </w:r>
      <w:bookmarkEnd w:id="8"/>
      <w:bookmarkEnd w:id="9"/>
      <w:proofErr w:type="spellEnd"/>
    </w:p>
    <w:p w14:paraId="3B3D65F3" w14:textId="4EF5F481" w:rsidR="00564F98" w:rsidRDefault="004377DC" w:rsidP="00A8071A">
      <w:pPr>
        <w:spacing w:after="0" w:line="240" w:lineRule="auto"/>
        <w:jc w:val="both"/>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ab/>
      </w:r>
      <w:r w:rsidR="00564F98" w:rsidRPr="00564F98">
        <w:rPr>
          <w:rFonts w:ascii="Times New Roman" w:hAnsi="Times New Roman" w:cs="Times New Roman"/>
          <w:sz w:val="24"/>
          <w:szCs w:val="24"/>
          <w:shd w:val="clear" w:color="auto" w:fill="FFFFFF" w:themeFill="background1"/>
          <w:lang w:val="ro-RO"/>
        </w:rPr>
        <w:t xml:space="preserve">Realizarea obiectivului de investiții ”MODERNIZARE ILUMINAT PUBLIC STRADAL IN COMUNA </w:t>
      </w:r>
      <w:r w:rsidR="00811874">
        <w:rPr>
          <w:rFonts w:ascii="Times New Roman" w:hAnsi="Times New Roman" w:cs="Times New Roman"/>
          <w:sz w:val="24"/>
          <w:szCs w:val="24"/>
          <w:shd w:val="clear" w:color="auto" w:fill="FFFFFF" w:themeFill="background1"/>
          <w:lang w:val="ro-RO"/>
        </w:rPr>
        <w:t>FOENI</w:t>
      </w:r>
      <w:r w:rsidR="00564F98" w:rsidRPr="00564F98">
        <w:rPr>
          <w:rFonts w:ascii="Times New Roman" w:hAnsi="Times New Roman" w:cs="Times New Roman"/>
          <w:sz w:val="24"/>
          <w:szCs w:val="24"/>
          <w:shd w:val="clear" w:color="auto" w:fill="FFFFFF" w:themeFill="background1"/>
          <w:lang w:val="ro-RO"/>
        </w:rPr>
        <w:t xml:space="preserve">, JUDETUL </w:t>
      </w:r>
      <w:r w:rsidR="00FF7E6C">
        <w:rPr>
          <w:rFonts w:ascii="Times New Roman" w:hAnsi="Times New Roman" w:cs="Times New Roman"/>
          <w:sz w:val="24"/>
          <w:szCs w:val="24"/>
          <w:shd w:val="clear" w:color="auto" w:fill="FFFFFF" w:themeFill="background1"/>
          <w:lang w:val="ro-RO"/>
        </w:rPr>
        <w:t>TIMIȘ</w:t>
      </w:r>
      <w:r w:rsidR="00564F98" w:rsidRPr="00564F98">
        <w:rPr>
          <w:rFonts w:ascii="Times New Roman" w:hAnsi="Times New Roman" w:cs="Times New Roman"/>
          <w:sz w:val="24"/>
          <w:szCs w:val="24"/>
          <w:shd w:val="clear" w:color="auto" w:fill="FFFFFF" w:themeFill="background1"/>
          <w:lang w:val="ro-RO"/>
        </w:rPr>
        <w:t xml:space="preserve"> PRIN PROGRAMUL AFM PRIVIND SPRIJINIREA EFICIENȚEI ENERGETICE ȘI A GESTIONĂRII INTELIGENTE A ENERGIEI ÎN INFRASTRUCTURA DE ILUMINAT PUBLIC” în legătură cu care se solicită realizarea serviciilor de elaborare a documentațiilor </w:t>
      </w:r>
      <w:proofErr w:type="spellStart"/>
      <w:r w:rsidR="00564F98" w:rsidRPr="00564F98">
        <w:rPr>
          <w:rFonts w:ascii="Times New Roman" w:hAnsi="Times New Roman" w:cs="Times New Roman"/>
          <w:sz w:val="24"/>
          <w:szCs w:val="24"/>
          <w:shd w:val="clear" w:color="auto" w:fill="FFFFFF" w:themeFill="background1"/>
          <w:lang w:val="ro-RO"/>
        </w:rPr>
        <w:t>tehnico</w:t>
      </w:r>
      <w:proofErr w:type="spellEnd"/>
      <w:r w:rsidR="00564F98" w:rsidRPr="00564F98">
        <w:rPr>
          <w:rFonts w:ascii="Times New Roman" w:hAnsi="Times New Roman" w:cs="Times New Roman"/>
          <w:sz w:val="24"/>
          <w:szCs w:val="24"/>
          <w:shd w:val="clear" w:color="auto" w:fill="FFFFFF" w:themeFill="background1"/>
          <w:lang w:val="ro-RO"/>
        </w:rPr>
        <w:t>-economice și execuția lucrărilor a fost selectat pentru finanțare de către Administrația Fondului de Mediu în cadrul finanțării din veniturile Fondului de Mediu, obținute din vânzarea certificatelor de emisii de gaze cu efect de seră.</w:t>
      </w:r>
    </w:p>
    <w:p w14:paraId="18B6672F" w14:textId="6664563E" w:rsidR="00704147" w:rsidRDefault="004377DC" w:rsidP="00A8071A">
      <w:pPr>
        <w:spacing w:after="0" w:line="240" w:lineRule="auto"/>
        <w:jc w:val="both"/>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 xml:space="preserve">Tema de </w:t>
      </w:r>
      <w:proofErr w:type="spellStart"/>
      <w:r w:rsidRPr="00CF220A">
        <w:rPr>
          <w:rFonts w:ascii="Times New Roman" w:hAnsi="Times New Roman" w:cs="Times New Roman"/>
          <w:sz w:val="24"/>
          <w:szCs w:val="24"/>
          <w:shd w:val="clear" w:color="auto" w:fill="FFFFFF" w:themeFill="background1"/>
          <w:lang w:val="ro-RO"/>
        </w:rPr>
        <w:t>investiţie</w:t>
      </w:r>
      <w:proofErr w:type="spellEnd"/>
      <w:r w:rsidRPr="00CF220A">
        <w:rPr>
          <w:rFonts w:ascii="Times New Roman" w:hAnsi="Times New Roman" w:cs="Times New Roman"/>
          <w:sz w:val="24"/>
          <w:szCs w:val="24"/>
          <w:shd w:val="clear" w:color="auto" w:fill="FFFFFF" w:themeFill="background1"/>
          <w:lang w:val="ro-RO"/>
        </w:rPr>
        <w:t xml:space="preserve"> o constituie </w:t>
      </w:r>
      <w:r w:rsidR="00704147">
        <w:rPr>
          <w:rFonts w:ascii="Times New Roman" w:hAnsi="Times New Roman" w:cs="Times New Roman"/>
          <w:sz w:val="24"/>
          <w:szCs w:val="24"/>
          <w:shd w:val="clear" w:color="auto" w:fill="FFFFFF" w:themeFill="background1"/>
          <w:lang w:val="ro-RO"/>
        </w:rPr>
        <w:t>r</w:t>
      </w:r>
      <w:r w:rsidR="00704147" w:rsidRPr="00704147">
        <w:rPr>
          <w:rFonts w:ascii="Times New Roman" w:hAnsi="Times New Roman" w:cs="Times New Roman"/>
          <w:sz w:val="24"/>
          <w:szCs w:val="24"/>
          <w:shd w:val="clear" w:color="auto" w:fill="FFFFFF" w:themeFill="background1"/>
          <w:lang w:val="ro-RO"/>
        </w:rPr>
        <w:t xml:space="preserve">ealizarea </w:t>
      </w:r>
      <w:proofErr w:type="spellStart"/>
      <w:r w:rsidR="00704147" w:rsidRPr="00704147">
        <w:rPr>
          <w:rFonts w:ascii="Times New Roman" w:hAnsi="Times New Roman" w:cs="Times New Roman"/>
          <w:sz w:val="24"/>
          <w:szCs w:val="24"/>
          <w:shd w:val="clear" w:color="auto" w:fill="FFFFFF" w:themeFill="background1"/>
          <w:lang w:val="ro-RO"/>
        </w:rPr>
        <w:t>instalatiilor</w:t>
      </w:r>
      <w:proofErr w:type="spellEnd"/>
      <w:r w:rsidR="00704147" w:rsidRPr="00704147">
        <w:rPr>
          <w:rFonts w:ascii="Times New Roman" w:hAnsi="Times New Roman" w:cs="Times New Roman"/>
          <w:sz w:val="24"/>
          <w:szCs w:val="24"/>
          <w:shd w:val="clear" w:color="auto" w:fill="FFFFFF" w:themeFill="background1"/>
          <w:lang w:val="ro-RO"/>
        </w:rPr>
        <w:t xml:space="preserve"> de iluminat prin : </w:t>
      </w:r>
    </w:p>
    <w:p w14:paraId="30F37112" w14:textId="08278AC7" w:rsidR="00564F98" w:rsidRPr="003F2637" w:rsidRDefault="00564F98" w:rsidP="00564F98">
      <w:pPr>
        <w:spacing w:after="0" w:line="240" w:lineRule="auto"/>
        <w:jc w:val="both"/>
        <w:rPr>
          <w:rFonts w:ascii="Times New Roman" w:hAnsi="Times New Roman" w:cs="Times New Roman"/>
          <w:color w:val="FF0000"/>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a)</w:t>
      </w:r>
      <w:r w:rsidRPr="00564F98">
        <w:rPr>
          <w:rFonts w:ascii="Times New Roman" w:hAnsi="Times New Roman" w:cs="Times New Roman"/>
          <w:sz w:val="24"/>
          <w:szCs w:val="24"/>
          <w:shd w:val="clear" w:color="auto" w:fill="FFFFFF" w:themeFill="background1"/>
          <w:lang w:val="ro-RO"/>
        </w:rPr>
        <w:tab/>
      </w:r>
      <w:r w:rsidRPr="00387972">
        <w:rPr>
          <w:rFonts w:ascii="Times New Roman" w:hAnsi="Times New Roman" w:cs="Times New Roman"/>
          <w:bCs/>
          <w:sz w:val="24"/>
          <w:szCs w:val="24"/>
          <w:shd w:val="clear" w:color="auto" w:fill="FFFFFF" w:themeFill="background1"/>
          <w:lang w:val="ro-RO"/>
        </w:rPr>
        <w:t xml:space="preserve">montarea de </w:t>
      </w:r>
      <w:r w:rsidR="00F353E5" w:rsidRPr="00387972">
        <w:rPr>
          <w:rFonts w:ascii="Times New Roman" w:hAnsi="Times New Roman" w:cs="Times New Roman"/>
          <w:bCs/>
          <w:sz w:val="24"/>
          <w:szCs w:val="24"/>
          <w:shd w:val="clear" w:color="auto" w:fill="FFFFFF" w:themeFill="background1"/>
          <w:lang w:val="ro-RO"/>
        </w:rPr>
        <w:t>aparate</w:t>
      </w:r>
      <w:r w:rsidRPr="00387972">
        <w:rPr>
          <w:rFonts w:ascii="Times New Roman" w:hAnsi="Times New Roman" w:cs="Times New Roman"/>
          <w:bCs/>
          <w:sz w:val="24"/>
          <w:szCs w:val="24"/>
          <w:shd w:val="clear" w:color="auto" w:fill="FFFFFF" w:themeFill="background1"/>
          <w:lang w:val="ro-RO"/>
        </w:rPr>
        <w:t xml:space="preserve"> de iluminat </w:t>
      </w:r>
      <w:r w:rsidR="00F35678" w:rsidRPr="00387972">
        <w:rPr>
          <w:rFonts w:ascii="Times New Roman" w:hAnsi="Times New Roman" w:cs="Times New Roman"/>
          <w:bCs/>
          <w:sz w:val="24"/>
          <w:szCs w:val="24"/>
          <w:shd w:val="clear" w:color="auto" w:fill="FFFFFF" w:themeFill="background1"/>
          <w:lang w:val="ro-RO"/>
        </w:rPr>
        <w:t>cu tehnologie LED</w:t>
      </w:r>
      <w:r w:rsidRPr="00387972">
        <w:rPr>
          <w:rFonts w:ascii="Times New Roman" w:hAnsi="Times New Roman" w:cs="Times New Roman"/>
          <w:bCs/>
          <w:sz w:val="24"/>
          <w:szCs w:val="24"/>
          <w:shd w:val="clear" w:color="auto" w:fill="FFFFFF" w:themeFill="background1"/>
          <w:lang w:val="ro-RO"/>
        </w:rPr>
        <w:t xml:space="preserve"> eficiente energetic, cu puteri cuprinse intre 2</w:t>
      </w:r>
      <w:r w:rsidR="00B360CF">
        <w:rPr>
          <w:rFonts w:ascii="Times New Roman" w:hAnsi="Times New Roman" w:cs="Times New Roman"/>
          <w:bCs/>
          <w:sz w:val="24"/>
          <w:szCs w:val="24"/>
          <w:shd w:val="clear" w:color="auto" w:fill="FFFFFF" w:themeFill="background1"/>
          <w:lang w:val="ro-RO"/>
        </w:rPr>
        <w:t>0</w:t>
      </w:r>
      <w:r w:rsidRPr="00387972">
        <w:rPr>
          <w:rFonts w:ascii="Times New Roman" w:hAnsi="Times New Roman" w:cs="Times New Roman"/>
          <w:bCs/>
          <w:sz w:val="24"/>
          <w:szCs w:val="24"/>
          <w:shd w:val="clear" w:color="auto" w:fill="FFFFFF" w:themeFill="background1"/>
          <w:lang w:val="ro-RO"/>
        </w:rPr>
        <w:t xml:space="preserve"> si </w:t>
      </w:r>
      <w:r w:rsidR="004712DA">
        <w:rPr>
          <w:rFonts w:ascii="Times New Roman" w:hAnsi="Times New Roman" w:cs="Times New Roman"/>
          <w:bCs/>
          <w:sz w:val="24"/>
          <w:szCs w:val="24"/>
          <w:shd w:val="clear" w:color="auto" w:fill="FFFFFF" w:themeFill="background1"/>
          <w:lang w:val="ro-RO"/>
        </w:rPr>
        <w:t>30</w:t>
      </w:r>
      <w:r w:rsidR="00F35678" w:rsidRPr="00387972">
        <w:rPr>
          <w:rFonts w:ascii="Times New Roman" w:hAnsi="Times New Roman" w:cs="Times New Roman"/>
          <w:bCs/>
          <w:sz w:val="24"/>
          <w:szCs w:val="24"/>
          <w:shd w:val="clear" w:color="auto" w:fill="FFFFFF" w:themeFill="background1"/>
          <w:lang w:val="ro-RO"/>
        </w:rPr>
        <w:t>W</w:t>
      </w:r>
      <w:r w:rsidRPr="00387972">
        <w:rPr>
          <w:rFonts w:ascii="Times New Roman" w:hAnsi="Times New Roman" w:cs="Times New Roman"/>
          <w:bCs/>
          <w:sz w:val="24"/>
          <w:szCs w:val="24"/>
          <w:shd w:val="clear" w:color="auto" w:fill="FFFFFF" w:themeFill="background1"/>
          <w:lang w:val="ro-RO"/>
        </w:rPr>
        <w:t>,</w:t>
      </w:r>
      <w:r w:rsidRPr="00387972">
        <w:rPr>
          <w:rFonts w:ascii="Times New Roman" w:hAnsi="Times New Roman" w:cs="Times New Roman"/>
          <w:sz w:val="24"/>
          <w:szCs w:val="24"/>
          <w:shd w:val="clear" w:color="auto" w:fill="FFFFFF" w:themeFill="background1"/>
          <w:lang w:val="ro-RO"/>
        </w:rPr>
        <w:t xml:space="preserve"> </w:t>
      </w:r>
    </w:p>
    <w:p w14:paraId="06458DFE" w14:textId="77777777" w:rsidR="00564F98" w:rsidRPr="00564F98"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b)</w:t>
      </w:r>
      <w:r w:rsidRPr="00564F98">
        <w:rPr>
          <w:rFonts w:ascii="Times New Roman" w:hAnsi="Times New Roman" w:cs="Times New Roman"/>
          <w:sz w:val="24"/>
          <w:szCs w:val="24"/>
          <w:shd w:val="clear" w:color="auto" w:fill="FFFFFF" w:themeFill="background1"/>
          <w:lang w:val="ro-RO"/>
        </w:rPr>
        <w:tab/>
      </w:r>
      <w:proofErr w:type="spellStart"/>
      <w:r w:rsidRPr="00564F98">
        <w:rPr>
          <w:rFonts w:ascii="Times New Roman" w:hAnsi="Times New Roman" w:cs="Times New Roman"/>
          <w:sz w:val="24"/>
          <w:szCs w:val="24"/>
          <w:shd w:val="clear" w:color="auto" w:fill="FFFFFF" w:themeFill="background1"/>
          <w:lang w:val="ro-RO"/>
        </w:rPr>
        <w:t>inlocuirea</w:t>
      </w:r>
      <w:proofErr w:type="spellEnd"/>
      <w:r w:rsidRPr="00564F98">
        <w:rPr>
          <w:rFonts w:ascii="Times New Roman" w:hAnsi="Times New Roman" w:cs="Times New Roman"/>
          <w:sz w:val="24"/>
          <w:szCs w:val="24"/>
          <w:shd w:val="clear" w:color="auto" w:fill="FFFFFF" w:themeFill="background1"/>
          <w:lang w:val="ro-RO"/>
        </w:rPr>
        <w:t xml:space="preserve"> </w:t>
      </w:r>
      <w:proofErr w:type="spellStart"/>
      <w:r w:rsidRPr="00564F98">
        <w:rPr>
          <w:rFonts w:ascii="Times New Roman" w:hAnsi="Times New Roman" w:cs="Times New Roman"/>
          <w:sz w:val="24"/>
          <w:szCs w:val="24"/>
          <w:shd w:val="clear" w:color="auto" w:fill="FFFFFF" w:themeFill="background1"/>
          <w:lang w:val="ro-RO"/>
        </w:rPr>
        <w:t>bratelor</w:t>
      </w:r>
      <w:proofErr w:type="spellEnd"/>
      <w:r w:rsidRPr="00564F98">
        <w:rPr>
          <w:rFonts w:ascii="Times New Roman" w:hAnsi="Times New Roman" w:cs="Times New Roman"/>
          <w:sz w:val="24"/>
          <w:szCs w:val="24"/>
          <w:shd w:val="clear" w:color="auto" w:fill="FFFFFF" w:themeFill="background1"/>
          <w:lang w:val="ro-RO"/>
        </w:rPr>
        <w:t xml:space="preserve"> de lampa si a colierelor acolo unde este cazul, </w:t>
      </w:r>
    </w:p>
    <w:p w14:paraId="35650392" w14:textId="2D4FC798" w:rsidR="00564F98" w:rsidRPr="00564F98"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c)</w:t>
      </w:r>
      <w:r w:rsidRPr="00564F98">
        <w:rPr>
          <w:rFonts w:ascii="Times New Roman" w:hAnsi="Times New Roman" w:cs="Times New Roman"/>
          <w:sz w:val="24"/>
          <w:szCs w:val="24"/>
          <w:shd w:val="clear" w:color="auto" w:fill="FFFFFF" w:themeFill="background1"/>
          <w:lang w:val="ro-RO"/>
        </w:rPr>
        <w:tab/>
        <w:t xml:space="preserve">montarea de </w:t>
      </w:r>
      <w:r w:rsidR="00213C85" w:rsidRPr="00E47C99">
        <w:rPr>
          <w:rFonts w:ascii="Times New Roman" w:hAnsi="Times New Roman" w:cs="Times New Roman"/>
          <w:bCs/>
          <w:sz w:val="24"/>
          <w:szCs w:val="24"/>
          <w:shd w:val="clear" w:color="auto" w:fill="FFFFFF" w:themeFill="background1"/>
          <w:lang w:val="ro-RO"/>
        </w:rPr>
        <w:t>aparate</w:t>
      </w:r>
      <w:r w:rsidRPr="00E47C99">
        <w:rPr>
          <w:rFonts w:ascii="Times New Roman" w:hAnsi="Times New Roman" w:cs="Times New Roman"/>
          <w:bCs/>
          <w:sz w:val="24"/>
          <w:szCs w:val="24"/>
          <w:shd w:val="clear" w:color="auto" w:fill="FFFFFF" w:themeFill="background1"/>
          <w:lang w:val="ro-RO"/>
        </w:rPr>
        <w:t xml:space="preserve"> de iluminat </w:t>
      </w:r>
      <w:r w:rsidR="00213C85" w:rsidRPr="00E47C99">
        <w:rPr>
          <w:rFonts w:ascii="Times New Roman" w:hAnsi="Times New Roman" w:cs="Times New Roman"/>
          <w:bCs/>
          <w:sz w:val="24"/>
          <w:szCs w:val="24"/>
          <w:shd w:val="clear" w:color="auto" w:fill="FFFFFF" w:themeFill="background1"/>
          <w:lang w:val="ro-RO"/>
        </w:rPr>
        <w:t>cu tehnologie LED</w:t>
      </w:r>
      <w:r w:rsidR="00213C85">
        <w:rPr>
          <w:rFonts w:ascii="Times New Roman" w:hAnsi="Times New Roman" w:cs="Times New Roman"/>
          <w:sz w:val="24"/>
          <w:szCs w:val="24"/>
          <w:shd w:val="clear" w:color="auto" w:fill="FFFFFF" w:themeFill="background1"/>
          <w:lang w:val="ro-RO"/>
        </w:rPr>
        <w:t xml:space="preserve">, </w:t>
      </w:r>
      <w:r w:rsidRPr="00564F98">
        <w:rPr>
          <w:rFonts w:ascii="Times New Roman" w:hAnsi="Times New Roman" w:cs="Times New Roman"/>
          <w:sz w:val="24"/>
          <w:szCs w:val="24"/>
          <w:shd w:val="clear" w:color="auto" w:fill="FFFFFF" w:themeFill="background1"/>
          <w:lang w:val="ro-RO"/>
        </w:rPr>
        <w:t xml:space="preserve">noi pe </w:t>
      </w:r>
      <w:r w:rsidR="004712DA">
        <w:rPr>
          <w:rFonts w:ascii="Times New Roman" w:hAnsi="Times New Roman" w:cs="Times New Roman"/>
          <w:sz w:val="24"/>
          <w:szCs w:val="24"/>
          <w:shd w:val="clear" w:color="auto" w:fill="FFFFFF" w:themeFill="background1"/>
          <w:lang w:val="ro-RO"/>
        </w:rPr>
        <w:t xml:space="preserve">drumul județean, </w:t>
      </w:r>
      <w:proofErr w:type="spellStart"/>
      <w:r w:rsidRPr="00564F98">
        <w:rPr>
          <w:rFonts w:ascii="Times New Roman" w:hAnsi="Times New Roman" w:cs="Times New Roman"/>
          <w:sz w:val="24"/>
          <w:szCs w:val="24"/>
          <w:shd w:val="clear" w:color="auto" w:fill="FFFFFF" w:themeFill="background1"/>
          <w:lang w:val="ro-RO"/>
        </w:rPr>
        <w:t>strazile</w:t>
      </w:r>
      <w:proofErr w:type="spellEnd"/>
      <w:r w:rsidRPr="00564F98">
        <w:rPr>
          <w:rFonts w:ascii="Times New Roman" w:hAnsi="Times New Roman" w:cs="Times New Roman"/>
          <w:sz w:val="24"/>
          <w:szCs w:val="24"/>
          <w:shd w:val="clear" w:color="auto" w:fill="FFFFFF" w:themeFill="background1"/>
          <w:lang w:val="ro-RO"/>
        </w:rPr>
        <w:t xml:space="preserve"> adiacente </w:t>
      </w:r>
      <w:proofErr w:type="spellStart"/>
      <w:r w:rsidRPr="00564F98">
        <w:rPr>
          <w:rFonts w:ascii="Times New Roman" w:hAnsi="Times New Roman" w:cs="Times New Roman"/>
          <w:sz w:val="24"/>
          <w:szCs w:val="24"/>
          <w:shd w:val="clear" w:color="auto" w:fill="FFFFFF" w:themeFill="background1"/>
          <w:lang w:val="ro-RO"/>
        </w:rPr>
        <w:t>strazii</w:t>
      </w:r>
      <w:proofErr w:type="spellEnd"/>
      <w:r w:rsidRPr="00564F98">
        <w:rPr>
          <w:rFonts w:ascii="Times New Roman" w:hAnsi="Times New Roman" w:cs="Times New Roman"/>
          <w:sz w:val="24"/>
          <w:szCs w:val="24"/>
          <w:shd w:val="clear" w:color="auto" w:fill="FFFFFF" w:themeFill="background1"/>
          <w:lang w:val="ro-RO"/>
        </w:rPr>
        <w:t xml:space="preserve"> principale astfel </w:t>
      </w:r>
      <w:proofErr w:type="spellStart"/>
      <w:r w:rsidRPr="00564F98">
        <w:rPr>
          <w:rFonts w:ascii="Times New Roman" w:hAnsi="Times New Roman" w:cs="Times New Roman"/>
          <w:sz w:val="24"/>
          <w:szCs w:val="24"/>
          <w:shd w:val="clear" w:color="auto" w:fill="FFFFFF" w:themeFill="background1"/>
          <w:lang w:val="ro-RO"/>
        </w:rPr>
        <w:t>incat</w:t>
      </w:r>
      <w:proofErr w:type="spellEnd"/>
      <w:r w:rsidRPr="00564F98">
        <w:rPr>
          <w:rFonts w:ascii="Times New Roman" w:hAnsi="Times New Roman" w:cs="Times New Roman"/>
          <w:sz w:val="24"/>
          <w:szCs w:val="24"/>
          <w:shd w:val="clear" w:color="auto" w:fill="FFFFFF" w:themeFill="background1"/>
          <w:lang w:val="ro-RO"/>
        </w:rPr>
        <w:t xml:space="preserve"> sa asigure iluminatul rutier si pietonal conform normativelor in vigoare, </w:t>
      </w:r>
    </w:p>
    <w:p w14:paraId="7F46B7A6" w14:textId="0433D3C9" w:rsidR="00564F98" w:rsidRPr="00564F98"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d)</w:t>
      </w:r>
      <w:r w:rsidRPr="00564F98">
        <w:rPr>
          <w:rFonts w:ascii="Times New Roman" w:hAnsi="Times New Roman" w:cs="Times New Roman"/>
          <w:sz w:val="24"/>
          <w:szCs w:val="24"/>
          <w:shd w:val="clear" w:color="auto" w:fill="FFFFFF" w:themeFill="background1"/>
          <w:lang w:val="ro-RO"/>
        </w:rPr>
        <w:tab/>
        <w:t xml:space="preserve">montarea la </w:t>
      </w:r>
      <w:proofErr w:type="spellStart"/>
      <w:r w:rsidRPr="00564F98">
        <w:rPr>
          <w:rFonts w:ascii="Times New Roman" w:hAnsi="Times New Roman" w:cs="Times New Roman"/>
          <w:sz w:val="24"/>
          <w:szCs w:val="24"/>
          <w:shd w:val="clear" w:color="auto" w:fill="FFFFFF" w:themeFill="background1"/>
          <w:lang w:val="ro-RO"/>
        </w:rPr>
        <w:t>intersectii</w:t>
      </w:r>
      <w:proofErr w:type="spellEnd"/>
      <w:r w:rsidRPr="00564F98">
        <w:rPr>
          <w:rFonts w:ascii="Times New Roman" w:hAnsi="Times New Roman" w:cs="Times New Roman"/>
          <w:sz w:val="24"/>
          <w:szCs w:val="24"/>
          <w:shd w:val="clear" w:color="auto" w:fill="FFFFFF" w:themeFill="background1"/>
          <w:lang w:val="ro-RO"/>
        </w:rPr>
        <w:t xml:space="preserve"> </w:t>
      </w:r>
      <w:r w:rsidR="00213C85" w:rsidRPr="00E47C99">
        <w:rPr>
          <w:rFonts w:ascii="Times New Roman" w:hAnsi="Times New Roman" w:cs="Times New Roman"/>
          <w:bCs/>
          <w:sz w:val="24"/>
          <w:szCs w:val="24"/>
          <w:shd w:val="clear" w:color="auto" w:fill="FFFFFF" w:themeFill="background1"/>
          <w:lang w:val="ro-RO"/>
        </w:rPr>
        <w:t>aparate de iluminat cu tehnologie LED</w:t>
      </w:r>
      <w:r w:rsidR="00213C85" w:rsidRPr="00E47C99">
        <w:rPr>
          <w:rFonts w:ascii="Times New Roman" w:hAnsi="Times New Roman" w:cs="Times New Roman"/>
          <w:sz w:val="24"/>
          <w:szCs w:val="24"/>
          <w:shd w:val="clear" w:color="auto" w:fill="FFFFFF" w:themeFill="background1"/>
          <w:lang w:val="ro-RO"/>
        </w:rPr>
        <w:t xml:space="preserve"> </w:t>
      </w:r>
      <w:r w:rsidRPr="00564F98">
        <w:rPr>
          <w:rFonts w:ascii="Times New Roman" w:hAnsi="Times New Roman" w:cs="Times New Roman"/>
          <w:sz w:val="24"/>
          <w:szCs w:val="24"/>
          <w:shd w:val="clear" w:color="auto" w:fill="FFFFFF" w:themeFill="background1"/>
          <w:lang w:val="ro-RO"/>
        </w:rPr>
        <w:t xml:space="preserve">suplimentare acolo unde este cazul, </w:t>
      </w:r>
    </w:p>
    <w:p w14:paraId="570063AC" w14:textId="77777777" w:rsidR="00564F98" w:rsidRPr="00564F98"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e)</w:t>
      </w:r>
      <w:r w:rsidRPr="00564F98">
        <w:rPr>
          <w:rFonts w:ascii="Times New Roman" w:hAnsi="Times New Roman" w:cs="Times New Roman"/>
          <w:sz w:val="24"/>
          <w:szCs w:val="24"/>
          <w:shd w:val="clear" w:color="auto" w:fill="FFFFFF" w:themeFill="background1"/>
          <w:lang w:val="ro-RO"/>
        </w:rPr>
        <w:tab/>
        <w:t xml:space="preserve">extinderea sistemului de iluminat in zonele in care acesta este insuficient. </w:t>
      </w:r>
    </w:p>
    <w:p w14:paraId="44FCADCD" w14:textId="77777777" w:rsidR="00564F98" w:rsidRPr="00564F98"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f)</w:t>
      </w:r>
      <w:r w:rsidRPr="00564F98">
        <w:rPr>
          <w:rFonts w:ascii="Times New Roman" w:hAnsi="Times New Roman" w:cs="Times New Roman"/>
          <w:sz w:val="24"/>
          <w:szCs w:val="24"/>
          <w:shd w:val="clear" w:color="auto" w:fill="FFFFFF" w:themeFill="background1"/>
          <w:lang w:val="ro-RO"/>
        </w:rPr>
        <w:tab/>
      </w:r>
      <w:proofErr w:type="spellStart"/>
      <w:r w:rsidRPr="00564F98">
        <w:rPr>
          <w:rFonts w:ascii="Times New Roman" w:hAnsi="Times New Roman" w:cs="Times New Roman"/>
          <w:sz w:val="24"/>
          <w:szCs w:val="24"/>
          <w:shd w:val="clear" w:color="auto" w:fill="FFFFFF" w:themeFill="background1"/>
          <w:lang w:val="ro-RO"/>
        </w:rPr>
        <w:t>sabilirea</w:t>
      </w:r>
      <w:proofErr w:type="spellEnd"/>
      <w:r w:rsidRPr="00564F98">
        <w:rPr>
          <w:rFonts w:ascii="Times New Roman" w:hAnsi="Times New Roman" w:cs="Times New Roman"/>
          <w:sz w:val="24"/>
          <w:szCs w:val="24"/>
          <w:shd w:val="clear" w:color="auto" w:fill="FFFFFF" w:themeFill="background1"/>
          <w:lang w:val="ro-RO"/>
        </w:rPr>
        <w:t xml:space="preserve"> programului de aprindere iluminat public in </w:t>
      </w:r>
      <w:proofErr w:type="spellStart"/>
      <w:r w:rsidRPr="00564F98">
        <w:rPr>
          <w:rFonts w:ascii="Times New Roman" w:hAnsi="Times New Roman" w:cs="Times New Roman"/>
          <w:sz w:val="24"/>
          <w:szCs w:val="24"/>
          <w:shd w:val="clear" w:color="auto" w:fill="FFFFFF" w:themeFill="background1"/>
          <w:lang w:val="ro-RO"/>
        </w:rPr>
        <w:t>functie</w:t>
      </w:r>
      <w:proofErr w:type="spellEnd"/>
      <w:r w:rsidRPr="00564F98">
        <w:rPr>
          <w:rFonts w:ascii="Times New Roman" w:hAnsi="Times New Roman" w:cs="Times New Roman"/>
          <w:sz w:val="24"/>
          <w:szCs w:val="24"/>
          <w:shd w:val="clear" w:color="auto" w:fill="FFFFFF" w:themeFill="background1"/>
          <w:lang w:val="ro-RO"/>
        </w:rPr>
        <w:t xml:space="preserve"> de </w:t>
      </w:r>
      <w:proofErr w:type="spellStart"/>
      <w:r w:rsidRPr="00564F98">
        <w:rPr>
          <w:rFonts w:ascii="Times New Roman" w:hAnsi="Times New Roman" w:cs="Times New Roman"/>
          <w:sz w:val="24"/>
          <w:szCs w:val="24"/>
          <w:shd w:val="clear" w:color="auto" w:fill="FFFFFF" w:themeFill="background1"/>
          <w:lang w:val="ro-RO"/>
        </w:rPr>
        <w:t>conditiile</w:t>
      </w:r>
      <w:proofErr w:type="spellEnd"/>
      <w:r w:rsidRPr="00564F98">
        <w:rPr>
          <w:rFonts w:ascii="Times New Roman" w:hAnsi="Times New Roman" w:cs="Times New Roman"/>
          <w:sz w:val="24"/>
          <w:szCs w:val="24"/>
          <w:shd w:val="clear" w:color="auto" w:fill="FFFFFF" w:themeFill="background1"/>
          <w:lang w:val="ro-RO"/>
        </w:rPr>
        <w:t xml:space="preserve"> de trafic auto si pietonal ale comunei</w:t>
      </w:r>
    </w:p>
    <w:p w14:paraId="2CA47607" w14:textId="08423A85" w:rsidR="00564F98"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g)</w:t>
      </w:r>
      <w:r w:rsidRPr="00564F98">
        <w:rPr>
          <w:rFonts w:ascii="Times New Roman" w:hAnsi="Times New Roman" w:cs="Times New Roman"/>
          <w:sz w:val="24"/>
          <w:szCs w:val="24"/>
          <w:shd w:val="clear" w:color="auto" w:fill="FFFFFF" w:themeFill="background1"/>
          <w:lang w:val="ro-RO"/>
        </w:rPr>
        <w:tab/>
        <w:t>punerea in valoare a obiectivelor arhitectonice ale comunei printr-un iluminat adecvat</w:t>
      </w:r>
    </w:p>
    <w:p w14:paraId="6FCBA328" w14:textId="7320947A" w:rsidR="004712DA" w:rsidRPr="004712DA" w:rsidRDefault="004712DA" w:rsidP="00564F98">
      <w:pPr>
        <w:spacing w:after="0" w:line="240" w:lineRule="auto"/>
        <w:jc w:val="both"/>
        <w:rPr>
          <w:rFonts w:ascii="Times New Roman" w:hAnsi="Times New Roman" w:cs="Times New Roman"/>
          <w:color w:val="FF0000"/>
          <w:sz w:val="24"/>
          <w:szCs w:val="24"/>
          <w:shd w:val="clear" w:color="auto" w:fill="FFFFFF" w:themeFill="background1"/>
          <w:lang w:val="ro-RO"/>
        </w:rPr>
      </w:pPr>
      <w:r w:rsidRPr="00DB49E9">
        <w:rPr>
          <w:rFonts w:ascii="Times New Roman" w:hAnsi="Times New Roman" w:cs="Times New Roman"/>
          <w:sz w:val="24"/>
          <w:szCs w:val="24"/>
          <w:shd w:val="clear" w:color="auto" w:fill="FFFFFF" w:themeFill="background1"/>
          <w:lang w:val="ro-RO"/>
        </w:rPr>
        <w:t xml:space="preserve">h)         implementarea unui sistem inteligent de management cu </w:t>
      </w:r>
      <w:proofErr w:type="spellStart"/>
      <w:r w:rsidRPr="00DB49E9">
        <w:rPr>
          <w:rFonts w:ascii="Times New Roman" w:hAnsi="Times New Roman" w:cs="Times New Roman"/>
          <w:sz w:val="24"/>
          <w:szCs w:val="24"/>
          <w:shd w:val="clear" w:color="auto" w:fill="FFFFFF" w:themeFill="background1"/>
          <w:lang w:val="ro-RO"/>
        </w:rPr>
        <w:t>diming</w:t>
      </w:r>
      <w:proofErr w:type="spellEnd"/>
      <w:r w:rsidRPr="00DB49E9">
        <w:rPr>
          <w:rFonts w:ascii="Times New Roman" w:hAnsi="Times New Roman" w:cs="Times New Roman"/>
          <w:sz w:val="24"/>
          <w:szCs w:val="24"/>
          <w:shd w:val="clear" w:color="auto" w:fill="FFFFFF" w:themeFill="background1"/>
          <w:lang w:val="ro-RO"/>
        </w:rPr>
        <w:t xml:space="preserve"> pe punct de aprindere.</w:t>
      </w:r>
    </w:p>
    <w:p w14:paraId="3C50BB3E" w14:textId="589B32FA" w:rsidR="00564F98" w:rsidRPr="004712DA" w:rsidRDefault="00564F98" w:rsidP="003F2637">
      <w:pPr>
        <w:pStyle w:val="Corptext3"/>
        <w:rPr>
          <w:bCs w:val="0"/>
          <w:color w:val="auto"/>
          <w:shd w:val="clear" w:color="auto" w:fill="FFFFFF" w:themeFill="background1"/>
          <w:lang w:val="ro-RO"/>
        </w:rPr>
      </w:pPr>
      <w:r w:rsidRPr="004712DA">
        <w:rPr>
          <w:bCs w:val="0"/>
          <w:color w:val="auto"/>
          <w:shd w:val="clear" w:color="auto" w:fill="FFFFFF" w:themeFill="background1"/>
          <w:lang w:val="ro-RO"/>
        </w:rPr>
        <w:t xml:space="preserve">Se propune montarea </w:t>
      </w:r>
      <w:r w:rsidRPr="004712DA">
        <w:rPr>
          <w:color w:val="auto"/>
          <w:shd w:val="clear" w:color="auto" w:fill="FFFFFF" w:themeFill="background1"/>
          <w:lang w:val="ro-RO"/>
        </w:rPr>
        <w:t xml:space="preserve">de </w:t>
      </w:r>
      <w:r w:rsidR="00F35678" w:rsidRPr="004712DA">
        <w:rPr>
          <w:color w:val="auto"/>
          <w:shd w:val="clear" w:color="auto" w:fill="FFFFFF" w:themeFill="background1"/>
          <w:lang w:val="ro-RO"/>
        </w:rPr>
        <w:t>aparate</w:t>
      </w:r>
      <w:r w:rsidRPr="004712DA">
        <w:rPr>
          <w:color w:val="auto"/>
          <w:shd w:val="clear" w:color="auto" w:fill="FFFFFF" w:themeFill="background1"/>
          <w:lang w:val="ro-RO"/>
        </w:rPr>
        <w:t xml:space="preserve"> de iluminat</w:t>
      </w:r>
      <w:r w:rsidR="00F35678" w:rsidRPr="004712DA">
        <w:rPr>
          <w:color w:val="auto"/>
          <w:shd w:val="clear" w:color="auto" w:fill="FFFFFF" w:themeFill="background1"/>
          <w:lang w:val="ro-RO"/>
        </w:rPr>
        <w:t xml:space="preserve"> cu tehnologie</w:t>
      </w:r>
      <w:r w:rsidRPr="004712DA">
        <w:rPr>
          <w:color w:val="auto"/>
          <w:shd w:val="clear" w:color="auto" w:fill="FFFFFF" w:themeFill="background1"/>
          <w:lang w:val="ro-RO"/>
        </w:rPr>
        <w:t xml:space="preserve"> LED </w:t>
      </w:r>
      <w:r w:rsidR="00401EA5" w:rsidRPr="004712DA">
        <w:rPr>
          <w:color w:val="auto"/>
          <w:shd w:val="clear" w:color="auto" w:fill="FFFFFF" w:themeFill="background1"/>
          <w:lang w:val="ro-RO"/>
        </w:rPr>
        <w:t xml:space="preserve">cu </w:t>
      </w:r>
      <w:proofErr w:type="spellStart"/>
      <w:r w:rsidR="00401EA5" w:rsidRPr="004712DA">
        <w:rPr>
          <w:color w:val="auto"/>
          <w:shd w:val="clear" w:color="auto" w:fill="FFFFFF" w:themeFill="background1"/>
          <w:lang w:val="ro-RO"/>
        </w:rPr>
        <w:t>dimare</w:t>
      </w:r>
      <w:proofErr w:type="spellEnd"/>
      <w:r w:rsidR="00401EA5" w:rsidRPr="004712DA">
        <w:rPr>
          <w:color w:val="auto"/>
          <w:shd w:val="clear" w:color="auto" w:fill="FFFFFF" w:themeFill="background1"/>
          <w:lang w:val="ro-RO"/>
        </w:rPr>
        <w:t xml:space="preserve"> prestabilită</w:t>
      </w:r>
      <w:r w:rsidRPr="004712DA">
        <w:rPr>
          <w:bCs w:val="0"/>
          <w:color w:val="auto"/>
          <w:shd w:val="clear" w:color="auto" w:fill="FFFFFF" w:themeFill="background1"/>
          <w:lang w:val="ro-RO"/>
        </w:rPr>
        <w:t xml:space="preserve">, cu puterea de </w:t>
      </w:r>
      <w:r w:rsidR="004712DA">
        <w:rPr>
          <w:bCs w:val="0"/>
          <w:color w:val="auto"/>
          <w:shd w:val="clear" w:color="auto" w:fill="FFFFFF" w:themeFill="background1"/>
          <w:lang w:val="ro-RO"/>
        </w:rPr>
        <w:t>30</w:t>
      </w:r>
      <w:r w:rsidR="00401EA5" w:rsidRPr="004712DA">
        <w:rPr>
          <w:bCs w:val="0"/>
          <w:color w:val="auto"/>
          <w:shd w:val="clear" w:color="auto" w:fill="FFFFFF" w:themeFill="background1"/>
          <w:lang w:val="ro-RO"/>
        </w:rPr>
        <w:t>W</w:t>
      </w:r>
      <w:r w:rsidRPr="004712DA">
        <w:rPr>
          <w:bCs w:val="0"/>
          <w:color w:val="auto"/>
          <w:shd w:val="clear" w:color="auto" w:fill="FFFFFF" w:themeFill="background1"/>
          <w:lang w:val="ro-RO"/>
        </w:rPr>
        <w:t xml:space="preserve">, </w:t>
      </w:r>
      <w:r w:rsidR="004712DA" w:rsidRPr="004712DA">
        <w:rPr>
          <w:bCs w:val="0"/>
          <w:color w:val="auto"/>
          <w:shd w:val="clear" w:color="auto" w:fill="FFFFFF" w:themeFill="background1"/>
          <w:lang w:val="ro-RO"/>
        </w:rPr>
        <w:t>pe străzile adiacente</w:t>
      </w:r>
      <w:r w:rsidRPr="004712DA">
        <w:rPr>
          <w:bCs w:val="0"/>
          <w:color w:val="auto"/>
          <w:shd w:val="clear" w:color="auto" w:fill="FFFFFF" w:themeFill="background1"/>
          <w:lang w:val="ro-RO"/>
        </w:rPr>
        <w:t xml:space="preserve">, in </w:t>
      </w:r>
      <w:proofErr w:type="spellStart"/>
      <w:r w:rsidRPr="004712DA">
        <w:rPr>
          <w:bCs w:val="0"/>
          <w:color w:val="auto"/>
          <w:shd w:val="clear" w:color="auto" w:fill="FFFFFF" w:themeFill="background1"/>
          <w:lang w:val="ro-RO"/>
        </w:rPr>
        <w:t>intersectii</w:t>
      </w:r>
      <w:proofErr w:type="spellEnd"/>
      <w:r w:rsidRPr="004712DA">
        <w:rPr>
          <w:bCs w:val="0"/>
          <w:color w:val="auto"/>
          <w:shd w:val="clear" w:color="auto" w:fill="FFFFFF" w:themeFill="background1"/>
          <w:lang w:val="ro-RO"/>
        </w:rPr>
        <w:t xml:space="preserve">, treceri pietoni, in apropierea </w:t>
      </w:r>
      <w:proofErr w:type="spellStart"/>
      <w:r w:rsidRPr="004712DA">
        <w:rPr>
          <w:bCs w:val="0"/>
          <w:color w:val="auto"/>
          <w:shd w:val="clear" w:color="auto" w:fill="FFFFFF" w:themeFill="background1"/>
          <w:lang w:val="ro-RO"/>
        </w:rPr>
        <w:t>scolilor</w:t>
      </w:r>
      <w:proofErr w:type="spellEnd"/>
      <w:r w:rsidRPr="004712DA">
        <w:rPr>
          <w:bCs w:val="0"/>
          <w:color w:val="auto"/>
          <w:shd w:val="clear" w:color="auto" w:fill="FFFFFF" w:themeFill="background1"/>
          <w:lang w:val="ro-RO"/>
        </w:rPr>
        <w:t xml:space="preserve">, iar pe restul </w:t>
      </w:r>
      <w:proofErr w:type="spellStart"/>
      <w:r w:rsidRPr="004712DA">
        <w:rPr>
          <w:bCs w:val="0"/>
          <w:color w:val="auto"/>
          <w:shd w:val="clear" w:color="auto" w:fill="FFFFFF" w:themeFill="background1"/>
          <w:lang w:val="ro-RO"/>
        </w:rPr>
        <w:t>strazilor</w:t>
      </w:r>
      <w:proofErr w:type="spellEnd"/>
      <w:r w:rsidRPr="004712DA">
        <w:rPr>
          <w:bCs w:val="0"/>
          <w:color w:val="auto"/>
          <w:shd w:val="clear" w:color="auto" w:fill="FFFFFF" w:themeFill="background1"/>
          <w:lang w:val="ro-RO"/>
        </w:rPr>
        <w:t xml:space="preserve"> </w:t>
      </w:r>
      <w:r w:rsidR="00401EA5" w:rsidRPr="004712DA">
        <w:rPr>
          <w:bCs w:val="0"/>
          <w:color w:val="auto"/>
          <w:shd w:val="clear" w:color="auto" w:fill="FFFFFF" w:themeFill="background1"/>
          <w:lang w:val="ro-RO"/>
        </w:rPr>
        <w:t>aparate</w:t>
      </w:r>
      <w:r w:rsidRPr="004712DA">
        <w:rPr>
          <w:bCs w:val="0"/>
          <w:color w:val="auto"/>
          <w:shd w:val="clear" w:color="auto" w:fill="FFFFFF" w:themeFill="background1"/>
          <w:lang w:val="ro-RO"/>
        </w:rPr>
        <w:t xml:space="preserve"> de iluminat </w:t>
      </w:r>
      <w:r w:rsidR="00401EA5" w:rsidRPr="004712DA">
        <w:rPr>
          <w:color w:val="auto"/>
          <w:shd w:val="clear" w:color="auto" w:fill="FFFFFF" w:themeFill="background1"/>
          <w:lang w:val="ro-RO"/>
        </w:rPr>
        <w:t>cu tehnologie</w:t>
      </w:r>
      <w:r w:rsidR="00401EA5" w:rsidRPr="004712DA">
        <w:rPr>
          <w:b/>
          <w:bCs w:val="0"/>
          <w:color w:val="auto"/>
          <w:shd w:val="clear" w:color="auto" w:fill="FFFFFF" w:themeFill="background1"/>
          <w:lang w:val="ro-RO"/>
        </w:rPr>
        <w:t xml:space="preserve"> </w:t>
      </w:r>
      <w:r w:rsidR="00354194" w:rsidRPr="004712DA">
        <w:rPr>
          <w:bCs w:val="0"/>
          <w:color w:val="auto"/>
          <w:shd w:val="clear" w:color="auto" w:fill="FFFFFF" w:themeFill="background1"/>
          <w:lang w:val="ro-RO"/>
        </w:rPr>
        <w:t>LED cu puterea de 2</w:t>
      </w:r>
      <w:r w:rsidR="00B360CF">
        <w:rPr>
          <w:bCs w:val="0"/>
          <w:color w:val="auto"/>
          <w:shd w:val="clear" w:color="auto" w:fill="FFFFFF" w:themeFill="background1"/>
          <w:lang w:val="ro-RO"/>
        </w:rPr>
        <w:t>0</w:t>
      </w:r>
      <w:r w:rsidR="00354194" w:rsidRPr="004712DA">
        <w:rPr>
          <w:bCs w:val="0"/>
          <w:color w:val="auto"/>
          <w:shd w:val="clear" w:color="auto" w:fill="FFFFFF" w:themeFill="background1"/>
          <w:lang w:val="ro-RO"/>
        </w:rPr>
        <w:t>W</w:t>
      </w:r>
      <w:r w:rsidRPr="004712DA">
        <w:rPr>
          <w:bCs w:val="0"/>
          <w:color w:val="auto"/>
          <w:shd w:val="clear" w:color="auto" w:fill="FFFFFF" w:themeFill="background1"/>
          <w:lang w:val="ro-RO"/>
        </w:rPr>
        <w:t xml:space="preserve">. </w:t>
      </w:r>
    </w:p>
    <w:p w14:paraId="07C44136" w14:textId="08A911B4" w:rsidR="0019453B" w:rsidRPr="00704147" w:rsidRDefault="00564F98" w:rsidP="00564F98">
      <w:pPr>
        <w:spacing w:after="0" w:line="240" w:lineRule="auto"/>
        <w:jc w:val="both"/>
        <w:rPr>
          <w:rFonts w:ascii="Times New Roman" w:hAnsi="Times New Roman" w:cs="Times New Roman"/>
          <w:sz w:val="24"/>
          <w:szCs w:val="24"/>
          <w:shd w:val="clear" w:color="auto" w:fill="FFFFFF" w:themeFill="background1"/>
          <w:lang w:val="ro-RO"/>
        </w:rPr>
      </w:pPr>
      <w:r w:rsidRPr="00564F98">
        <w:rPr>
          <w:rFonts w:ascii="Times New Roman" w:hAnsi="Times New Roman" w:cs="Times New Roman"/>
          <w:sz w:val="24"/>
          <w:szCs w:val="24"/>
          <w:shd w:val="clear" w:color="auto" w:fill="FFFFFF" w:themeFill="background1"/>
          <w:lang w:val="ro-RO"/>
        </w:rPr>
        <w:t xml:space="preserve">Tablourile de alimentare ale </w:t>
      </w:r>
      <w:proofErr w:type="spellStart"/>
      <w:r w:rsidRPr="00564F98">
        <w:rPr>
          <w:rFonts w:ascii="Times New Roman" w:hAnsi="Times New Roman" w:cs="Times New Roman"/>
          <w:sz w:val="24"/>
          <w:szCs w:val="24"/>
          <w:shd w:val="clear" w:color="auto" w:fill="FFFFFF" w:themeFill="background1"/>
          <w:lang w:val="ro-RO"/>
        </w:rPr>
        <w:t>instalatiilor</w:t>
      </w:r>
      <w:proofErr w:type="spellEnd"/>
      <w:r w:rsidRPr="00564F98">
        <w:rPr>
          <w:rFonts w:ascii="Times New Roman" w:hAnsi="Times New Roman" w:cs="Times New Roman"/>
          <w:sz w:val="24"/>
          <w:szCs w:val="24"/>
          <w:shd w:val="clear" w:color="auto" w:fill="FFFFFF" w:themeFill="background1"/>
          <w:lang w:val="ro-RO"/>
        </w:rPr>
        <w:t xml:space="preserve"> de iluminat public vor fi modernizate, pentru a asigura </w:t>
      </w:r>
      <w:proofErr w:type="spellStart"/>
      <w:r w:rsidRPr="00564F98">
        <w:rPr>
          <w:rFonts w:ascii="Times New Roman" w:hAnsi="Times New Roman" w:cs="Times New Roman"/>
          <w:sz w:val="24"/>
          <w:szCs w:val="24"/>
          <w:shd w:val="clear" w:color="auto" w:fill="FFFFFF" w:themeFill="background1"/>
          <w:lang w:val="ro-RO"/>
        </w:rPr>
        <w:t>atat</w:t>
      </w:r>
      <w:proofErr w:type="spellEnd"/>
      <w:r w:rsidRPr="00564F98">
        <w:rPr>
          <w:rFonts w:ascii="Times New Roman" w:hAnsi="Times New Roman" w:cs="Times New Roman"/>
          <w:sz w:val="24"/>
          <w:szCs w:val="24"/>
          <w:shd w:val="clear" w:color="auto" w:fill="FFFFFF" w:themeFill="background1"/>
          <w:lang w:val="ro-RO"/>
        </w:rPr>
        <w:t xml:space="preserve"> acoperirea surplusului de putere consumata in urma </w:t>
      </w:r>
      <w:proofErr w:type="spellStart"/>
      <w:r w:rsidRPr="00564F98">
        <w:rPr>
          <w:rFonts w:ascii="Times New Roman" w:hAnsi="Times New Roman" w:cs="Times New Roman"/>
          <w:sz w:val="24"/>
          <w:szCs w:val="24"/>
          <w:shd w:val="clear" w:color="auto" w:fill="FFFFFF" w:themeFill="background1"/>
          <w:lang w:val="ro-RO"/>
        </w:rPr>
        <w:t>completarii</w:t>
      </w:r>
      <w:proofErr w:type="spellEnd"/>
      <w:r w:rsidRPr="00564F98">
        <w:rPr>
          <w:rFonts w:ascii="Times New Roman" w:hAnsi="Times New Roman" w:cs="Times New Roman"/>
          <w:sz w:val="24"/>
          <w:szCs w:val="24"/>
          <w:shd w:val="clear" w:color="auto" w:fill="FFFFFF" w:themeFill="background1"/>
          <w:lang w:val="ro-RO"/>
        </w:rPr>
        <w:t xml:space="preserve"> </w:t>
      </w:r>
      <w:proofErr w:type="spellStart"/>
      <w:r w:rsidRPr="00564F98">
        <w:rPr>
          <w:rFonts w:ascii="Times New Roman" w:hAnsi="Times New Roman" w:cs="Times New Roman"/>
          <w:sz w:val="24"/>
          <w:szCs w:val="24"/>
          <w:shd w:val="clear" w:color="auto" w:fill="FFFFFF" w:themeFill="background1"/>
          <w:lang w:val="ro-RO"/>
        </w:rPr>
        <w:t>numarului</w:t>
      </w:r>
      <w:proofErr w:type="spellEnd"/>
      <w:r w:rsidRPr="00564F98">
        <w:rPr>
          <w:rFonts w:ascii="Times New Roman" w:hAnsi="Times New Roman" w:cs="Times New Roman"/>
          <w:sz w:val="24"/>
          <w:szCs w:val="24"/>
          <w:shd w:val="clear" w:color="auto" w:fill="FFFFFF" w:themeFill="background1"/>
          <w:lang w:val="ro-RO"/>
        </w:rPr>
        <w:t xml:space="preserve"> de </w:t>
      </w:r>
      <w:r w:rsidR="00354194" w:rsidRPr="00E47C99">
        <w:rPr>
          <w:rFonts w:ascii="Times New Roman" w:hAnsi="Times New Roman" w:cs="Times New Roman"/>
          <w:bCs/>
          <w:color w:val="000000" w:themeColor="text1"/>
          <w:sz w:val="24"/>
          <w:szCs w:val="24"/>
          <w:shd w:val="clear" w:color="auto" w:fill="FFFFFF" w:themeFill="background1"/>
          <w:lang w:val="ro-RO"/>
        </w:rPr>
        <w:t>aparate de iluminat</w:t>
      </w:r>
      <w:r w:rsidRPr="00564F98">
        <w:rPr>
          <w:rFonts w:ascii="Times New Roman" w:hAnsi="Times New Roman" w:cs="Times New Roman"/>
          <w:sz w:val="24"/>
          <w:szCs w:val="24"/>
          <w:shd w:val="clear" w:color="auto" w:fill="FFFFFF" w:themeFill="background1"/>
          <w:lang w:val="ro-RO"/>
        </w:rPr>
        <w:t xml:space="preserve">, cat si </w:t>
      </w:r>
      <w:proofErr w:type="spellStart"/>
      <w:r w:rsidRPr="00564F98">
        <w:rPr>
          <w:rFonts w:ascii="Times New Roman" w:hAnsi="Times New Roman" w:cs="Times New Roman"/>
          <w:sz w:val="24"/>
          <w:szCs w:val="24"/>
          <w:shd w:val="clear" w:color="auto" w:fill="FFFFFF" w:themeFill="background1"/>
          <w:lang w:val="ro-RO"/>
        </w:rPr>
        <w:t>siguranta</w:t>
      </w:r>
      <w:proofErr w:type="spellEnd"/>
      <w:r w:rsidRPr="00564F98">
        <w:rPr>
          <w:rFonts w:ascii="Times New Roman" w:hAnsi="Times New Roman" w:cs="Times New Roman"/>
          <w:sz w:val="24"/>
          <w:szCs w:val="24"/>
          <w:shd w:val="clear" w:color="auto" w:fill="FFFFFF" w:themeFill="background1"/>
          <w:lang w:val="ro-RO"/>
        </w:rPr>
        <w:t xml:space="preserve"> in </w:t>
      </w:r>
      <w:proofErr w:type="spellStart"/>
      <w:r w:rsidRPr="00564F98">
        <w:rPr>
          <w:rFonts w:ascii="Times New Roman" w:hAnsi="Times New Roman" w:cs="Times New Roman"/>
          <w:sz w:val="24"/>
          <w:szCs w:val="24"/>
          <w:shd w:val="clear" w:color="auto" w:fill="FFFFFF" w:themeFill="background1"/>
          <w:lang w:val="ro-RO"/>
        </w:rPr>
        <w:t>functionare</w:t>
      </w:r>
      <w:proofErr w:type="spellEnd"/>
      <w:r w:rsidRPr="00564F98">
        <w:rPr>
          <w:rFonts w:ascii="Times New Roman" w:hAnsi="Times New Roman" w:cs="Times New Roman"/>
          <w:sz w:val="24"/>
          <w:szCs w:val="24"/>
          <w:shd w:val="clear" w:color="auto" w:fill="FFFFFF" w:themeFill="background1"/>
          <w:lang w:val="ro-RO"/>
        </w:rPr>
        <w:t xml:space="preserve"> a acestora si prevenirea accidentelor ce pot afecta personalul de exploatare sau persoanele neautorizate care pot accesa aceste tablouri si </w:t>
      </w:r>
      <w:proofErr w:type="spellStart"/>
      <w:r w:rsidRPr="00564F98">
        <w:rPr>
          <w:rFonts w:ascii="Times New Roman" w:hAnsi="Times New Roman" w:cs="Times New Roman"/>
          <w:sz w:val="24"/>
          <w:szCs w:val="24"/>
          <w:shd w:val="clear" w:color="auto" w:fill="FFFFFF" w:themeFill="background1"/>
          <w:lang w:val="ro-RO"/>
        </w:rPr>
        <w:t>imbu</w:t>
      </w:r>
      <w:r w:rsidR="00354194">
        <w:rPr>
          <w:rFonts w:ascii="Times New Roman" w:hAnsi="Times New Roman" w:cs="Times New Roman"/>
          <w:sz w:val="24"/>
          <w:szCs w:val="24"/>
          <w:shd w:val="clear" w:color="auto" w:fill="FFFFFF" w:themeFill="background1"/>
          <w:lang w:val="ro-RO"/>
        </w:rPr>
        <w:t>natatirea</w:t>
      </w:r>
      <w:proofErr w:type="spellEnd"/>
      <w:r w:rsidR="00354194">
        <w:rPr>
          <w:rFonts w:ascii="Times New Roman" w:hAnsi="Times New Roman" w:cs="Times New Roman"/>
          <w:sz w:val="24"/>
          <w:szCs w:val="24"/>
          <w:shd w:val="clear" w:color="auto" w:fill="FFFFFF" w:themeFill="background1"/>
          <w:lang w:val="ro-RO"/>
        </w:rPr>
        <w:t xml:space="preserve"> modului de </w:t>
      </w:r>
      <w:proofErr w:type="spellStart"/>
      <w:r w:rsidR="00354194">
        <w:rPr>
          <w:rFonts w:ascii="Times New Roman" w:hAnsi="Times New Roman" w:cs="Times New Roman"/>
          <w:sz w:val="24"/>
          <w:szCs w:val="24"/>
          <w:shd w:val="clear" w:color="auto" w:fill="FFFFFF" w:themeFill="background1"/>
          <w:lang w:val="ro-RO"/>
        </w:rPr>
        <w:t>actionare</w:t>
      </w:r>
      <w:proofErr w:type="spellEnd"/>
      <w:r w:rsidR="00354194">
        <w:rPr>
          <w:rFonts w:ascii="Times New Roman" w:hAnsi="Times New Roman" w:cs="Times New Roman"/>
          <w:sz w:val="24"/>
          <w:szCs w:val="24"/>
          <w:shd w:val="clear" w:color="auto" w:fill="FFFFFF" w:themeFill="background1"/>
          <w:lang w:val="ro-RO"/>
        </w:rPr>
        <w:t>/</w:t>
      </w:r>
      <w:r w:rsidRPr="00564F98">
        <w:rPr>
          <w:rFonts w:ascii="Times New Roman" w:hAnsi="Times New Roman" w:cs="Times New Roman"/>
          <w:sz w:val="24"/>
          <w:szCs w:val="24"/>
          <w:shd w:val="clear" w:color="auto" w:fill="FFFFFF" w:themeFill="background1"/>
          <w:lang w:val="ro-RO"/>
        </w:rPr>
        <w:t>comanda.</w:t>
      </w:r>
    </w:p>
    <w:p w14:paraId="7C32AE3E" w14:textId="5E79C337" w:rsidR="00A559F5" w:rsidRDefault="004377DC" w:rsidP="00956427">
      <w:pPr>
        <w:spacing w:after="0" w:line="240" w:lineRule="auto"/>
        <w:jc w:val="both"/>
        <w:rPr>
          <w:rFonts w:ascii="Times New Roman" w:hAnsi="Times New Roman" w:cs="Times New Roman"/>
          <w:b/>
          <w:sz w:val="24"/>
          <w:szCs w:val="24"/>
          <w:lang w:val="ro-RO"/>
        </w:rPr>
      </w:pPr>
      <w:r w:rsidRPr="00CF220A">
        <w:rPr>
          <w:rFonts w:ascii="Times New Roman" w:hAnsi="Times New Roman" w:cs="Times New Roman"/>
          <w:sz w:val="24"/>
          <w:szCs w:val="24"/>
          <w:lang w:val="ro-RO"/>
        </w:rPr>
        <w:tab/>
      </w:r>
      <w:r w:rsidR="007643C9" w:rsidRPr="007643C9">
        <w:rPr>
          <w:rFonts w:ascii="Times New Roman" w:hAnsi="Times New Roman" w:cs="Times New Roman"/>
          <w:b/>
          <w:sz w:val="24"/>
          <w:szCs w:val="24"/>
          <w:lang w:val="ro-RO"/>
        </w:rPr>
        <w:t>Obiectivul general</w:t>
      </w:r>
      <w:r w:rsidR="007643C9" w:rsidRPr="007643C9">
        <w:rPr>
          <w:rFonts w:ascii="Times New Roman" w:hAnsi="Times New Roman" w:cs="Times New Roman"/>
          <w:sz w:val="24"/>
          <w:szCs w:val="24"/>
          <w:lang w:val="ro-RO"/>
        </w:rPr>
        <w:t xml:space="preserve"> al proiectului îl constituie îmbunătățirea condițiilor de viață ale populației din </w:t>
      </w:r>
      <w:r w:rsidR="007643C9" w:rsidRPr="004712DA">
        <w:rPr>
          <w:rFonts w:ascii="Times New Roman" w:hAnsi="Times New Roman" w:cs="Times New Roman"/>
          <w:sz w:val="24"/>
          <w:szCs w:val="24"/>
          <w:lang w:val="ro-RO"/>
        </w:rPr>
        <w:t xml:space="preserve">comuna </w:t>
      </w:r>
      <w:r w:rsidR="00811874">
        <w:rPr>
          <w:rFonts w:ascii="Times New Roman" w:hAnsi="Times New Roman" w:cs="Times New Roman"/>
          <w:sz w:val="24"/>
          <w:szCs w:val="24"/>
          <w:lang w:val="ro-RO"/>
        </w:rPr>
        <w:t>Foeni</w:t>
      </w:r>
      <w:r w:rsidR="007643C9" w:rsidRPr="004712DA">
        <w:rPr>
          <w:rFonts w:ascii="Times New Roman" w:hAnsi="Times New Roman" w:cs="Times New Roman"/>
          <w:sz w:val="24"/>
          <w:szCs w:val="24"/>
          <w:lang w:val="ro-RO"/>
        </w:rPr>
        <w:t xml:space="preserve"> </w:t>
      </w:r>
      <w:r w:rsidR="007643C9" w:rsidRPr="007643C9">
        <w:rPr>
          <w:rFonts w:ascii="Times New Roman" w:hAnsi="Times New Roman" w:cs="Times New Roman"/>
          <w:sz w:val="24"/>
          <w:szCs w:val="24"/>
          <w:lang w:val="ro-RO"/>
        </w:rPr>
        <w:t>prin dezvoltarea infrastructurii de bază și asigurarea accesului neîngrădit la aceasta</w:t>
      </w:r>
      <w:r w:rsidR="00564F98">
        <w:rPr>
          <w:rFonts w:ascii="Times New Roman" w:hAnsi="Times New Roman" w:cs="Times New Roman"/>
          <w:sz w:val="24"/>
          <w:szCs w:val="24"/>
          <w:lang w:val="ro-RO"/>
        </w:rPr>
        <w:t>.</w:t>
      </w:r>
      <w:r w:rsidR="007643C9" w:rsidRPr="007643C9">
        <w:rPr>
          <w:rFonts w:ascii="Times New Roman" w:hAnsi="Times New Roman" w:cs="Times New Roman"/>
          <w:sz w:val="24"/>
          <w:szCs w:val="24"/>
          <w:lang w:val="ro-RO"/>
        </w:rPr>
        <w:t xml:space="preserve"> </w:t>
      </w:r>
      <w:r w:rsidR="00956427">
        <w:rPr>
          <w:rFonts w:ascii="Times New Roman" w:hAnsi="Times New Roman" w:cs="Times New Roman"/>
          <w:b/>
          <w:sz w:val="24"/>
          <w:szCs w:val="24"/>
          <w:lang w:val="ro-RO"/>
        </w:rPr>
        <w:tab/>
      </w:r>
    </w:p>
    <w:p w14:paraId="2CE1A368" w14:textId="026706C5" w:rsidR="00956427" w:rsidRDefault="00A559F5" w:rsidP="00956427">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956427">
        <w:rPr>
          <w:rFonts w:ascii="Times New Roman" w:hAnsi="Times New Roman" w:cs="Times New Roman"/>
          <w:b/>
          <w:sz w:val="24"/>
          <w:szCs w:val="24"/>
          <w:lang w:val="ro-RO"/>
        </w:rPr>
        <w:t>Obiectivele</w:t>
      </w:r>
      <w:r w:rsidR="004377DC" w:rsidRPr="00CF220A">
        <w:rPr>
          <w:rFonts w:ascii="Times New Roman" w:hAnsi="Times New Roman" w:cs="Times New Roman"/>
          <w:b/>
          <w:sz w:val="24"/>
          <w:szCs w:val="24"/>
          <w:lang w:val="ro-RO"/>
        </w:rPr>
        <w:t xml:space="preserve"> specific</w:t>
      </w:r>
      <w:r w:rsidR="00956427">
        <w:rPr>
          <w:rFonts w:ascii="Times New Roman" w:hAnsi="Times New Roman" w:cs="Times New Roman"/>
          <w:b/>
          <w:sz w:val="24"/>
          <w:szCs w:val="24"/>
          <w:lang w:val="ro-RO"/>
        </w:rPr>
        <w:t>e</w:t>
      </w:r>
      <w:r w:rsidR="00956427">
        <w:rPr>
          <w:rFonts w:ascii="Times New Roman" w:hAnsi="Times New Roman" w:cs="Times New Roman"/>
          <w:sz w:val="24"/>
          <w:szCs w:val="24"/>
          <w:lang w:val="ro-RO"/>
        </w:rPr>
        <w:t xml:space="preserve"> al proiectului </w:t>
      </w:r>
      <w:proofErr w:type="spellStart"/>
      <w:r w:rsidR="00956427">
        <w:rPr>
          <w:rFonts w:ascii="Times New Roman" w:hAnsi="Times New Roman" w:cs="Times New Roman"/>
          <w:sz w:val="24"/>
          <w:szCs w:val="24"/>
          <w:lang w:val="ro-RO"/>
        </w:rPr>
        <w:t>vizeaza</w:t>
      </w:r>
      <w:proofErr w:type="spellEnd"/>
      <w:r w:rsidR="00956427">
        <w:rPr>
          <w:rFonts w:ascii="Times New Roman" w:hAnsi="Times New Roman" w:cs="Times New Roman"/>
          <w:sz w:val="24"/>
          <w:szCs w:val="24"/>
          <w:lang w:val="ro-RO"/>
        </w:rPr>
        <w:t>:</w:t>
      </w:r>
    </w:p>
    <w:p w14:paraId="638DB8EB" w14:textId="77777777" w:rsidR="00564F98" w:rsidRPr="00564F98" w:rsidRDefault="00564F98" w:rsidP="00564F98">
      <w:p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Obiective preconizate a fi atinse prin realizarea investiției publice:</w:t>
      </w:r>
    </w:p>
    <w:p w14:paraId="4EFBEB15" w14:textId="77777777" w:rsidR="00564F98" w:rsidRPr="00564F98" w:rsidRDefault="00564F98" w:rsidP="00564F98">
      <w:p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Reabilitarea iluminatului public stradal consta in adoptarea de </w:t>
      </w:r>
      <w:proofErr w:type="spellStart"/>
      <w:r w:rsidRPr="00564F98">
        <w:rPr>
          <w:rFonts w:ascii="Times New Roman" w:hAnsi="Times New Roman" w:cs="Times New Roman"/>
          <w:sz w:val="24"/>
          <w:szCs w:val="24"/>
          <w:lang w:val="ro-RO"/>
        </w:rPr>
        <w:t>solutii</w:t>
      </w:r>
      <w:proofErr w:type="spellEnd"/>
      <w:r w:rsidRPr="00564F98">
        <w:rPr>
          <w:rFonts w:ascii="Times New Roman" w:hAnsi="Times New Roman" w:cs="Times New Roman"/>
          <w:sz w:val="24"/>
          <w:szCs w:val="24"/>
          <w:lang w:val="ro-RO"/>
        </w:rPr>
        <w:t xml:space="preserve"> practice si economice care sa duca la:</w:t>
      </w:r>
    </w:p>
    <w:p w14:paraId="7E92B1F7" w14:textId="77777777" w:rsidR="004160DB" w:rsidRDefault="004160DB" w:rsidP="00564F98">
      <w:pPr>
        <w:pStyle w:val="Listparagraf"/>
        <w:numPr>
          <w:ilvl w:val="0"/>
          <w:numId w:val="5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consumuri energetice reduse;</w:t>
      </w:r>
    </w:p>
    <w:p w14:paraId="6F0A9554" w14:textId="77777777" w:rsidR="004160DB" w:rsidRDefault="004160DB" w:rsidP="00564F98">
      <w:pPr>
        <w:pStyle w:val="Listparagraf"/>
        <w:numPr>
          <w:ilvl w:val="0"/>
          <w:numId w:val="53"/>
        </w:numPr>
        <w:spacing w:after="0" w:line="240" w:lineRule="auto"/>
        <w:jc w:val="both"/>
        <w:rPr>
          <w:rFonts w:ascii="Times New Roman" w:hAnsi="Times New Roman" w:cs="Times New Roman"/>
          <w:sz w:val="24"/>
          <w:szCs w:val="24"/>
          <w:lang w:val="ro-RO"/>
        </w:rPr>
      </w:pPr>
      <w:r w:rsidRPr="004160DB">
        <w:rPr>
          <w:rFonts w:ascii="Times New Roman" w:hAnsi="Times New Roman" w:cs="Times New Roman"/>
          <w:sz w:val="24"/>
          <w:szCs w:val="24"/>
          <w:lang w:val="ro-RO"/>
        </w:rPr>
        <w:t>c</w:t>
      </w:r>
      <w:r w:rsidR="00564F98" w:rsidRPr="004160DB">
        <w:rPr>
          <w:rFonts w:ascii="Times New Roman" w:hAnsi="Times New Roman" w:cs="Times New Roman"/>
          <w:sz w:val="24"/>
          <w:szCs w:val="24"/>
          <w:lang w:val="ro-RO"/>
        </w:rPr>
        <w:t>osturi mini</w:t>
      </w:r>
      <w:r>
        <w:rPr>
          <w:rFonts w:ascii="Times New Roman" w:hAnsi="Times New Roman" w:cs="Times New Roman"/>
          <w:sz w:val="24"/>
          <w:szCs w:val="24"/>
          <w:lang w:val="ro-RO"/>
        </w:rPr>
        <w:t xml:space="preserve">me de </w:t>
      </w:r>
      <w:proofErr w:type="spellStart"/>
      <w:r>
        <w:rPr>
          <w:rFonts w:ascii="Times New Roman" w:hAnsi="Times New Roman" w:cs="Times New Roman"/>
          <w:sz w:val="24"/>
          <w:szCs w:val="24"/>
          <w:lang w:val="ro-RO"/>
        </w:rPr>
        <w:t>intretinere</w:t>
      </w:r>
      <w:proofErr w:type="spellEnd"/>
      <w:r>
        <w:rPr>
          <w:rFonts w:ascii="Times New Roman" w:hAnsi="Times New Roman" w:cs="Times New Roman"/>
          <w:sz w:val="24"/>
          <w:szCs w:val="24"/>
          <w:lang w:val="ro-RO"/>
        </w:rPr>
        <w:t xml:space="preserve"> si instalare;</w:t>
      </w:r>
    </w:p>
    <w:p w14:paraId="4140CEB9" w14:textId="15EEF98D" w:rsidR="00564F98" w:rsidRPr="004160DB" w:rsidRDefault="00564F98" w:rsidP="00564F98">
      <w:pPr>
        <w:pStyle w:val="Listparagraf"/>
        <w:numPr>
          <w:ilvl w:val="0"/>
          <w:numId w:val="53"/>
        </w:numPr>
        <w:spacing w:after="0" w:line="240" w:lineRule="auto"/>
        <w:jc w:val="both"/>
        <w:rPr>
          <w:rFonts w:ascii="Times New Roman" w:hAnsi="Times New Roman" w:cs="Times New Roman"/>
          <w:sz w:val="24"/>
          <w:szCs w:val="24"/>
          <w:lang w:val="ro-RO"/>
        </w:rPr>
      </w:pPr>
      <w:r w:rsidRPr="004160DB">
        <w:rPr>
          <w:rFonts w:ascii="Times New Roman" w:hAnsi="Times New Roman" w:cs="Times New Roman"/>
          <w:sz w:val="24"/>
          <w:szCs w:val="24"/>
          <w:lang w:val="ro-RO"/>
        </w:rPr>
        <w:t xml:space="preserve">realizarea unui climat luminos confortabil, cu un consum minim de energie, cu utilizarea cat mai intensa de surse si </w:t>
      </w:r>
      <w:r w:rsidR="004160DB">
        <w:rPr>
          <w:rFonts w:ascii="Times New Roman" w:hAnsi="Times New Roman" w:cs="Times New Roman"/>
          <w:sz w:val="24"/>
          <w:szCs w:val="24"/>
          <w:lang w:val="ro-RO"/>
        </w:rPr>
        <w:t>aparate</w:t>
      </w:r>
      <w:r w:rsidRPr="004160DB">
        <w:rPr>
          <w:rFonts w:ascii="Times New Roman" w:hAnsi="Times New Roman" w:cs="Times New Roman"/>
          <w:sz w:val="24"/>
          <w:szCs w:val="24"/>
          <w:lang w:val="ro-RO"/>
        </w:rPr>
        <w:t xml:space="preserve"> de iluminat performante si fiabile si cu o </w:t>
      </w:r>
      <w:proofErr w:type="spellStart"/>
      <w:r w:rsidRPr="004160DB">
        <w:rPr>
          <w:rFonts w:ascii="Times New Roman" w:hAnsi="Times New Roman" w:cs="Times New Roman"/>
          <w:sz w:val="24"/>
          <w:szCs w:val="24"/>
          <w:lang w:val="ro-RO"/>
        </w:rPr>
        <w:t>investitie</w:t>
      </w:r>
      <w:proofErr w:type="spellEnd"/>
      <w:r w:rsidRPr="004160DB">
        <w:rPr>
          <w:rFonts w:ascii="Times New Roman" w:hAnsi="Times New Roman" w:cs="Times New Roman"/>
          <w:sz w:val="24"/>
          <w:szCs w:val="24"/>
          <w:lang w:val="ro-RO"/>
        </w:rPr>
        <w:t xml:space="preserve"> minima. </w:t>
      </w:r>
    </w:p>
    <w:p w14:paraId="2E76390A" w14:textId="23C23519" w:rsidR="00564F98" w:rsidRPr="00564F98" w:rsidRDefault="00A559F5" w:rsidP="00564F98">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FA6BEE" w:rsidRPr="004712DA">
        <w:rPr>
          <w:rFonts w:ascii="Times New Roman" w:hAnsi="Times New Roman" w:cs="Times New Roman"/>
          <w:bCs/>
          <w:sz w:val="24"/>
          <w:szCs w:val="24"/>
          <w:lang w:val="ro-RO"/>
        </w:rPr>
        <w:t>Obiectivul din strategia locală/ regională/națională de dezvoltare</w:t>
      </w:r>
      <w:r w:rsidR="00FA6BEE" w:rsidRPr="004712DA">
        <w:rPr>
          <w:rFonts w:ascii="Times New Roman" w:hAnsi="Times New Roman" w:cs="Times New Roman"/>
          <w:sz w:val="24"/>
          <w:szCs w:val="24"/>
          <w:lang w:val="ro-RO"/>
        </w:rPr>
        <w:t xml:space="preserve"> la a cărui realizare contribuie contractul: </w:t>
      </w:r>
      <w:r w:rsidR="00564F98" w:rsidRPr="004712DA">
        <w:rPr>
          <w:rFonts w:ascii="Times New Roman" w:hAnsi="Times New Roman" w:cs="Times New Roman"/>
          <w:sz w:val="24"/>
          <w:szCs w:val="24"/>
          <w:lang w:val="ro-RO"/>
        </w:rPr>
        <w:t xml:space="preserve">Investiția propusă este în corelare cu STRATEGIA DE DEZVOLTARE LOCALĂ A COMUNEI </w:t>
      </w:r>
      <w:bookmarkStart w:id="10" w:name="_Hlk78846291"/>
      <w:r w:rsidR="00811874">
        <w:rPr>
          <w:rFonts w:ascii="Times New Roman" w:hAnsi="Times New Roman" w:cs="Times New Roman"/>
          <w:sz w:val="24"/>
          <w:szCs w:val="24"/>
          <w:lang w:val="ro-RO"/>
        </w:rPr>
        <w:t>FOENI</w:t>
      </w:r>
      <w:r w:rsidR="00564F98" w:rsidRPr="004712DA">
        <w:rPr>
          <w:rFonts w:ascii="Times New Roman" w:hAnsi="Times New Roman" w:cs="Times New Roman"/>
          <w:sz w:val="24"/>
          <w:szCs w:val="24"/>
          <w:lang w:val="ro-RO"/>
        </w:rPr>
        <w:t xml:space="preserve">, JUDEȚUL </w:t>
      </w:r>
      <w:r w:rsidR="004712DA" w:rsidRPr="004712DA">
        <w:rPr>
          <w:rFonts w:ascii="Times New Roman" w:hAnsi="Times New Roman" w:cs="Times New Roman"/>
          <w:sz w:val="24"/>
          <w:szCs w:val="24"/>
          <w:lang w:val="ro-RO"/>
        </w:rPr>
        <w:t>TIMIȘ</w:t>
      </w:r>
      <w:bookmarkEnd w:id="10"/>
      <w:r w:rsidR="00564F98" w:rsidRPr="004712DA">
        <w:rPr>
          <w:rFonts w:ascii="Times New Roman" w:hAnsi="Times New Roman" w:cs="Times New Roman"/>
          <w:sz w:val="24"/>
          <w:szCs w:val="24"/>
          <w:lang w:val="ro-RO"/>
        </w:rPr>
        <w:t>, 20</w:t>
      </w:r>
      <w:r w:rsidR="004712DA" w:rsidRPr="004712DA">
        <w:rPr>
          <w:rFonts w:ascii="Times New Roman" w:hAnsi="Times New Roman" w:cs="Times New Roman"/>
          <w:sz w:val="24"/>
          <w:szCs w:val="24"/>
          <w:lang w:val="ro-RO"/>
        </w:rPr>
        <w:t>21</w:t>
      </w:r>
      <w:r w:rsidR="00564F98" w:rsidRPr="004712DA">
        <w:rPr>
          <w:rFonts w:ascii="Times New Roman" w:hAnsi="Times New Roman" w:cs="Times New Roman"/>
          <w:sz w:val="24"/>
          <w:szCs w:val="24"/>
          <w:lang w:val="ro-RO"/>
        </w:rPr>
        <w:t>-202</w:t>
      </w:r>
      <w:r w:rsidR="004712DA" w:rsidRPr="004712DA">
        <w:rPr>
          <w:rFonts w:ascii="Times New Roman" w:hAnsi="Times New Roman" w:cs="Times New Roman"/>
          <w:sz w:val="24"/>
          <w:szCs w:val="24"/>
          <w:lang w:val="ro-RO"/>
        </w:rPr>
        <w:t>7</w:t>
      </w:r>
      <w:r w:rsidR="00564F98" w:rsidRPr="004712DA">
        <w:rPr>
          <w:rFonts w:ascii="Times New Roman" w:hAnsi="Times New Roman" w:cs="Times New Roman"/>
          <w:sz w:val="24"/>
          <w:szCs w:val="24"/>
          <w:lang w:val="ro-RO"/>
        </w:rPr>
        <w:t xml:space="preserve">, Măsura 1.1.2. Extinderea, </w:t>
      </w:r>
      <w:r w:rsidR="00564F98" w:rsidRPr="004712DA">
        <w:rPr>
          <w:rFonts w:ascii="Times New Roman" w:hAnsi="Times New Roman" w:cs="Times New Roman"/>
          <w:sz w:val="24"/>
          <w:szCs w:val="24"/>
          <w:lang w:val="ro-RO"/>
        </w:rPr>
        <w:lastRenderedPageBreak/>
        <w:t xml:space="preserve">reabilitarea </w:t>
      </w:r>
      <w:proofErr w:type="spellStart"/>
      <w:r w:rsidR="00564F98" w:rsidRPr="004712DA">
        <w:rPr>
          <w:rFonts w:ascii="Times New Roman" w:hAnsi="Times New Roman" w:cs="Times New Roman"/>
          <w:sz w:val="24"/>
          <w:szCs w:val="24"/>
          <w:lang w:val="ro-RO"/>
        </w:rPr>
        <w:t>şi</w:t>
      </w:r>
      <w:proofErr w:type="spellEnd"/>
      <w:r w:rsidR="00564F98" w:rsidRPr="004712DA">
        <w:rPr>
          <w:rFonts w:ascii="Times New Roman" w:hAnsi="Times New Roman" w:cs="Times New Roman"/>
          <w:sz w:val="24"/>
          <w:szCs w:val="24"/>
          <w:lang w:val="ro-RO"/>
        </w:rPr>
        <w:t xml:space="preserve"> modernizarea infrastructurii </w:t>
      </w:r>
      <w:proofErr w:type="spellStart"/>
      <w:r w:rsidR="00564F98" w:rsidRPr="004712DA">
        <w:rPr>
          <w:rFonts w:ascii="Times New Roman" w:hAnsi="Times New Roman" w:cs="Times New Roman"/>
          <w:sz w:val="24"/>
          <w:szCs w:val="24"/>
          <w:lang w:val="ro-RO"/>
        </w:rPr>
        <w:t>tehnico</w:t>
      </w:r>
      <w:proofErr w:type="spellEnd"/>
      <w:r w:rsidR="00564F98" w:rsidRPr="004712DA">
        <w:rPr>
          <w:rFonts w:ascii="Times New Roman" w:hAnsi="Times New Roman" w:cs="Times New Roman"/>
          <w:sz w:val="24"/>
          <w:szCs w:val="24"/>
          <w:lang w:val="ro-RO"/>
        </w:rPr>
        <w:t xml:space="preserve">-edilitare la nivelul comunei în perspectiva dezvoltării durabile </w:t>
      </w:r>
      <w:proofErr w:type="spellStart"/>
      <w:r w:rsidR="00564F98" w:rsidRPr="004712DA">
        <w:rPr>
          <w:rFonts w:ascii="Times New Roman" w:hAnsi="Times New Roman" w:cs="Times New Roman"/>
          <w:sz w:val="24"/>
          <w:szCs w:val="24"/>
          <w:lang w:val="ro-RO"/>
        </w:rPr>
        <w:t>şi</w:t>
      </w:r>
      <w:proofErr w:type="spellEnd"/>
      <w:r w:rsidR="00564F98" w:rsidRPr="004712DA">
        <w:rPr>
          <w:rFonts w:ascii="Times New Roman" w:hAnsi="Times New Roman" w:cs="Times New Roman"/>
          <w:sz w:val="24"/>
          <w:szCs w:val="24"/>
          <w:lang w:val="ro-RO"/>
        </w:rPr>
        <w:t xml:space="preserve"> administrare cât mai eficientă</w:t>
      </w:r>
    </w:p>
    <w:p w14:paraId="4E234C6F" w14:textId="2BE6D706" w:rsidR="00FA6BEE" w:rsidRPr="00CF220A" w:rsidRDefault="00564F98" w:rsidP="00564F98">
      <w:p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Obiectiv: - </w:t>
      </w:r>
      <w:proofErr w:type="spellStart"/>
      <w:r w:rsidRPr="00564F98">
        <w:rPr>
          <w:rFonts w:ascii="Times New Roman" w:hAnsi="Times New Roman" w:cs="Times New Roman"/>
          <w:sz w:val="24"/>
          <w:szCs w:val="24"/>
          <w:lang w:val="ro-RO"/>
        </w:rPr>
        <w:t>creşterea</w:t>
      </w:r>
      <w:proofErr w:type="spellEnd"/>
      <w:r w:rsidRPr="00564F98">
        <w:rPr>
          <w:rFonts w:ascii="Times New Roman" w:hAnsi="Times New Roman" w:cs="Times New Roman"/>
          <w:sz w:val="24"/>
          <w:szCs w:val="24"/>
          <w:lang w:val="ro-RO"/>
        </w:rPr>
        <w:t xml:space="preserve"> gradului de dezvoltare a infrastructurii </w:t>
      </w:r>
      <w:proofErr w:type="spellStart"/>
      <w:r w:rsidRPr="00564F98">
        <w:rPr>
          <w:rFonts w:ascii="Times New Roman" w:hAnsi="Times New Roman" w:cs="Times New Roman"/>
          <w:sz w:val="24"/>
          <w:szCs w:val="24"/>
          <w:lang w:val="ro-RO"/>
        </w:rPr>
        <w:t>tehnico</w:t>
      </w:r>
      <w:proofErr w:type="spellEnd"/>
      <w:r w:rsidRPr="00564F98">
        <w:rPr>
          <w:rFonts w:ascii="Times New Roman" w:hAnsi="Times New Roman" w:cs="Times New Roman"/>
          <w:sz w:val="24"/>
          <w:szCs w:val="24"/>
          <w:lang w:val="ro-RO"/>
        </w:rPr>
        <w:t xml:space="preserve">-edilitare în vederea </w:t>
      </w:r>
      <w:proofErr w:type="spellStart"/>
      <w:r w:rsidRPr="00564F98">
        <w:rPr>
          <w:rFonts w:ascii="Times New Roman" w:hAnsi="Times New Roman" w:cs="Times New Roman"/>
          <w:sz w:val="24"/>
          <w:szCs w:val="24"/>
          <w:lang w:val="ro-RO"/>
        </w:rPr>
        <w:t>susţinerii</w:t>
      </w:r>
      <w:proofErr w:type="spellEnd"/>
      <w:r w:rsidRPr="00564F98">
        <w:rPr>
          <w:rFonts w:ascii="Times New Roman" w:hAnsi="Times New Roman" w:cs="Times New Roman"/>
          <w:sz w:val="24"/>
          <w:szCs w:val="24"/>
          <w:lang w:val="ro-RO"/>
        </w:rPr>
        <w:t xml:space="preserve"> unei dezvoltări economice </w:t>
      </w:r>
      <w:r w:rsidRPr="004712DA">
        <w:rPr>
          <w:rFonts w:ascii="Times New Roman" w:hAnsi="Times New Roman" w:cs="Times New Roman"/>
          <w:sz w:val="24"/>
          <w:szCs w:val="24"/>
          <w:lang w:val="ro-RO"/>
        </w:rPr>
        <w:t xml:space="preserve">echilibrate la nivelul comunei </w:t>
      </w:r>
      <w:r w:rsidR="00811874">
        <w:rPr>
          <w:rFonts w:ascii="Times New Roman" w:hAnsi="Times New Roman" w:cs="Times New Roman"/>
          <w:sz w:val="24"/>
          <w:szCs w:val="24"/>
          <w:lang w:val="ro-RO"/>
        </w:rPr>
        <w:t>Foeni</w:t>
      </w:r>
      <w:r w:rsidRPr="004712DA">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şi</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îmbunătăţirea</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calităţii</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vieţii</w:t>
      </w:r>
      <w:proofErr w:type="spellEnd"/>
      <w:r w:rsidRPr="00564F98">
        <w:rPr>
          <w:rFonts w:ascii="Times New Roman" w:hAnsi="Times New Roman" w:cs="Times New Roman"/>
          <w:sz w:val="24"/>
          <w:szCs w:val="24"/>
          <w:lang w:val="ro-RO"/>
        </w:rPr>
        <w:t xml:space="preserve"> locuitorilor</w:t>
      </w:r>
      <w:r>
        <w:rPr>
          <w:rFonts w:ascii="Times New Roman" w:hAnsi="Times New Roman" w:cs="Times New Roman"/>
          <w:sz w:val="24"/>
          <w:szCs w:val="24"/>
          <w:lang w:val="ro-RO"/>
        </w:rPr>
        <w:t xml:space="preserve">, </w:t>
      </w:r>
      <w:r w:rsidRPr="00564F98">
        <w:rPr>
          <w:rFonts w:ascii="Times New Roman" w:hAnsi="Times New Roman" w:cs="Times New Roman"/>
          <w:sz w:val="24"/>
          <w:szCs w:val="24"/>
          <w:lang w:val="ro-RO"/>
        </w:rPr>
        <w:t xml:space="preserve">1.1.2.2. </w:t>
      </w:r>
      <w:proofErr w:type="spellStart"/>
      <w:r w:rsidRPr="00564F98">
        <w:rPr>
          <w:rFonts w:ascii="Times New Roman" w:hAnsi="Times New Roman" w:cs="Times New Roman"/>
          <w:sz w:val="24"/>
          <w:szCs w:val="24"/>
          <w:lang w:val="ro-RO"/>
        </w:rPr>
        <w:t>Reţeaua</w:t>
      </w:r>
      <w:proofErr w:type="spellEnd"/>
      <w:r w:rsidRPr="00564F98">
        <w:rPr>
          <w:rFonts w:ascii="Times New Roman" w:hAnsi="Times New Roman" w:cs="Times New Roman"/>
          <w:sz w:val="24"/>
          <w:szCs w:val="24"/>
          <w:lang w:val="ro-RO"/>
        </w:rPr>
        <w:t xml:space="preserve"> de alimentarea cu gaze naturale, energie electrică </w:t>
      </w:r>
      <w:proofErr w:type="spellStart"/>
      <w:r w:rsidRPr="00564F98">
        <w:rPr>
          <w:rFonts w:ascii="Times New Roman" w:hAnsi="Times New Roman" w:cs="Times New Roman"/>
          <w:sz w:val="24"/>
          <w:szCs w:val="24"/>
          <w:lang w:val="ro-RO"/>
        </w:rPr>
        <w:t>şi</w:t>
      </w:r>
      <w:proofErr w:type="spellEnd"/>
      <w:r w:rsidRPr="00564F98">
        <w:rPr>
          <w:rFonts w:ascii="Times New Roman" w:hAnsi="Times New Roman" w:cs="Times New Roman"/>
          <w:sz w:val="24"/>
          <w:szCs w:val="24"/>
          <w:lang w:val="ro-RO"/>
        </w:rPr>
        <w:t xml:space="preserve"> termică</w:t>
      </w:r>
      <w:r w:rsidR="007643C9">
        <w:rPr>
          <w:rFonts w:ascii="Times New Roman" w:hAnsi="Times New Roman" w:cs="Times New Roman"/>
          <w:sz w:val="24"/>
          <w:szCs w:val="24"/>
          <w:lang w:val="ro-RO"/>
        </w:rPr>
        <w:t>.</w:t>
      </w:r>
      <w:r w:rsidR="00C871A7" w:rsidRPr="00C871A7">
        <w:rPr>
          <w:rFonts w:ascii="Times New Roman" w:hAnsi="Times New Roman" w:cs="Times New Roman"/>
          <w:sz w:val="24"/>
          <w:szCs w:val="24"/>
          <w:lang w:val="ro-RO"/>
        </w:rPr>
        <w:t xml:space="preserve"> </w:t>
      </w:r>
    </w:p>
    <w:p w14:paraId="283A14BA" w14:textId="77777777" w:rsidR="005C3624" w:rsidRDefault="005C3624" w:rsidP="00A8071A">
      <w:pPr>
        <w:spacing w:after="0" w:line="240" w:lineRule="auto"/>
        <w:jc w:val="both"/>
        <w:rPr>
          <w:rFonts w:ascii="Times New Roman" w:hAnsi="Times New Roman" w:cs="Times New Roman"/>
          <w:sz w:val="24"/>
          <w:szCs w:val="24"/>
          <w:lang w:val="ro-RO"/>
        </w:rPr>
      </w:pPr>
    </w:p>
    <w:p w14:paraId="0310DCE3" w14:textId="7EAFA23C" w:rsidR="00BB3BC6" w:rsidRPr="00CF220A" w:rsidRDefault="002E32AE" w:rsidP="00172BFF">
      <w:pPr>
        <w:pStyle w:val="Subtitlu"/>
      </w:pPr>
      <w:bookmarkStart w:id="11" w:name="_Toc493860021"/>
      <w:bookmarkStart w:id="12" w:name="_Toc2587447"/>
      <w:r w:rsidRPr="00CF220A">
        <w:t xml:space="preserve">1.3. </w:t>
      </w:r>
      <w:proofErr w:type="spellStart"/>
      <w:r w:rsidR="00BB3BC6" w:rsidRPr="00CF220A">
        <w:t>Informații</w:t>
      </w:r>
      <w:proofErr w:type="spellEnd"/>
      <w:r w:rsidR="00BB3BC6" w:rsidRPr="00CF220A">
        <w:t xml:space="preserve"> </w:t>
      </w:r>
      <w:proofErr w:type="spellStart"/>
      <w:r w:rsidR="00BB3BC6" w:rsidRPr="00CF220A">
        <w:t>despre</w:t>
      </w:r>
      <w:proofErr w:type="spellEnd"/>
      <w:r w:rsidR="00BB3BC6" w:rsidRPr="00CF220A">
        <w:t xml:space="preserve"> </w:t>
      </w:r>
      <w:proofErr w:type="spellStart"/>
      <w:r w:rsidR="00BB3BC6" w:rsidRPr="00CF220A">
        <w:t>beneficiile</w:t>
      </w:r>
      <w:proofErr w:type="spellEnd"/>
      <w:r w:rsidR="00BB3BC6" w:rsidRPr="00CF220A">
        <w:t xml:space="preserve"> </w:t>
      </w:r>
      <w:r w:rsidR="009A378A" w:rsidRPr="00CF220A">
        <w:t xml:space="preserve">anticipate </w:t>
      </w:r>
      <w:r w:rsidR="00BB3BC6" w:rsidRPr="00CF220A">
        <w:t xml:space="preserve">de </w:t>
      </w:r>
      <w:proofErr w:type="spellStart"/>
      <w:r w:rsidR="00BB3BC6" w:rsidRPr="00CF220A">
        <w:t>către</w:t>
      </w:r>
      <w:proofErr w:type="spellEnd"/>
      <w:r w:rsidR="00BB3BC6" w:rsidRPr="00CF220A">
        <w:t xml:space="preserve"> </w:t>
      </w:r>
      <w:proofErr w:type="spellStart"/>
      <w:r w:rsidR="008A1AD1" w:rsidRPr="00CF220A">
        <w:t>Autoritatea</w:t>
      </w:r>
      <w:proofErr w:type="spellEnd"/>
      <w:r w:rsidR="008A1AD1" w:rsidRPr="00CF220A">
        <w:t xml:space="preserve"> </w:t>
      </w:r>
      <w:proofErr w:type="spellStart"/>
      <w:r w:rsidR="008A1AD1" w:rsidRPr="00CF220A">
        <w:t>C</w:t>
      </w:r>
      <w:r w:rsidR="002F6BC5" w:rsidRPr="00CF220A">
        <w:t>ontractant</w:t>
      </w:r>
      <w:r w:rsidR="008A1AD1" w:rsidRPr="00CF220A">
        <w:t>ă</w:t>
      </w:r>
      <w:bookmarkEnd w:id="11"/>
      <w:bookmarkEnd w:id="12"/>
      <w:proofErr w:type="spellEnd"/>
    </w:p>
    <w:p w14:paraId="165EC0CA" w14:textId="42CED6CE" w:rsidR="00887074" w:rsidRPr="004712DA" w:rsidRDefault="00887074" w:rsidP="00A8071A">
      <w:pPr>
        <w:spacing w:after="0" w:line="240" w:lineRule="auto"/>
        <w:jc w:val="both"/>
        <w:rPr>
          <w:rFonts w:ascii="Times New Roman" w:hAnsi="Times New Roman" w:cs="Times New Roman"/>
          <w:sz w:val="24"/>
          <w:szCs w:val="24"/>
          <w:lang w:val="ro-RO"/>
        </w:rPr>
      </w:pPr>
      <w:r w:rsidRPr="004712DA">
        <w:rPr>
          <w:rFonts w:ascii="Times New Roman" w:hAnsi="Times New Roman" w:cs="Times New Roman"/>
          <w:sz w:val="24"/>
          <w:szCs w:val="24"/>
          <w:lang w:val="ro-RO"/>
        </w:rPr>
        <w:tab/>
        <w:t xml:space="preserve">Realizarea </w:t>
      </w:r>
      <w:proofErr w:type="spellStart"/>
      <w:r w:rsidRPr="004712DA">
        <w:rPr>
          <w:rFonts w:ascii="Times New Roman" w:hAnsi="Times New Roman" w:cs="Times New Roman"/>
          <w:sz w:val="24"/>
          <w:szCs w:val="24"/>
          <w:lang w:val="ro-RO"/>
        </w:rPr>
        <w:t>investitiei</w:t>
      </w:r>
      <w:proofErr w:type="spellEnd"/>
      <w:r w:rsidRPr="004712DA">
        <w:rPr>
          <w:rFonts w:ascii="Times New Roman" w:hAnsi="Times New Roman" w:cs="Times New Roman"/>
          <w:sz w:val="24"/>
          <w:szCs w:val="24"/>
          <w:lang w:val="ro-RO"/>
        </w:rPr>
        <w:t xml:space="preserve"> ― </w:t>
      </w:r>
      <w:bookmarkStart w:id="13" w:name="_Hlk78847508"/>
      <w:r w:rsidR="0002390C" w:rsidRPr="004712DA">
        <w:rPr>
          <w:rFonts w:ascii="Times New Roman" w:hAnsi="Times New Roman" w:cs="Times New Roman"/>
          <w:sz w:val="24"/>
          <w:szCs w:val="24"/>
          <w:lang w:val="ro-RO"/>
        </w:rPr>
        <w:t>”</w:t>
      </w:r>
      <w:r w:rsidR="00564F98" w:rsidRPr="004712DA">
        <w:rPr>
          <w:rFonts w:ascii="Times New Roman" w:hAnsi="Times New Roman" w:cs="Times New Roman"/>
          <w:sz w:val="24"/>
          <w:szCs w:val="24"/>
          <w:lang w:val="ro-RO"/>
        </w:rPr>
        <w:t xml:space="preserve">MODERNIZARE ILUMINAT PUBLIC STRADAL IN COMUNA </w:t>
      </w:r>
      <w:r w:rsidR="00811874">
        <w:rPr>
          <w:rFonts w:ascii="Times New Roman" w:hAnsi="Times New Roman" w:cs="Times New Roman"/>
          <w:sz w:val="24"/>
          <w:szCs w:val="24"/>
          <w:lang w:val="ro-RO"/>
        </w:rPr>
        <w:t>FOENI</w:t>
      </w:r>
      <w:r w:rsidR="004712DA" w:rsidRPr="004712DA">
        <w:rPr>
          <w:rFonts w:ascii="Times New Roman" w:hAnsi="Times New Roman" w:cs="Times New Roman"/>
          <w:sz w:val="24"/>
          <w:szCs w:val="24"/>
          <w:lang w:val="ro-RO"/>
        </w:rPr>
        <w:t xml:space="preserve">, JUDEȚUL TIMIȘ </w:t>
      </w:r>
      <w:r w:rsidR="00564F98" w:rsidRPr="004712DA">
        <w:rPr>
          <w:rFonts w:ascii="Times New Roman" w:hAnsi="Times New Roman" w:cs="Times New Roman"/>
          <w:sz w:val="24"/>
          <w:szCs w:val="24"/>
          <w:lang w:val="ro-RO"/>
        </w:rPr>
        <w:t>PRIN PROGRAMUL AFM PRIVIND SPRIJINIREA EFICIENȚEI ENERGETICE ȘI A GESTIONĂRII INTELIGENTE A ENERGIEI ÎN INFRASTRUCTURA DE ILUMINAT PUBLIC</w:t>
      </w:r>
      <w:r w:rsidR="0002390C" w:rsidRPr="004712DA">
        <w:rPr>
          <w:rFonts w:ascii="Times New Roman" w:hAnsi="Times New Roman" w:cs="Times New Roman"/>
          <w:sz w:val="24"/>
          <w:szCs w:val="24"/>
          <w:lang w:val="ro-RO"/>
        </w:rPr>
        <w:t>”</w:t>
      </w:r>
      <w:r w:rsidRPr="004712DA">
        <w:rPr>
          <w:rFonts w:ascii="Times New Roman" w:hAnsi="Times New Roman" w:cs="Times New Roman"/>
          <w:sz w:val="24"/>
          <w:szCs w:val="24"/>
          <w:lang w:val="ro-RO"/>
        </w:rPr>
        <w:t xml:space="preserve"> </w:t>
      </w:r>
      <w:bookmarkEnd w:id="13"/>
      <w:r w:rsidRPr="004712DA">
        <w:rPr>
          <w:rFonts w:ascii="Times New Roman" w:hAnsi="Times New Roman" w:cs="Times New Roman"/>
          <w:sz w:val="24"/>
          <w:szCs w:val="24"/>
          <w:lang w:val="ro-RO"/>
        </w:rPr>
        <w:t>are ca principal scop:</w:t>
      </w:r>
    </w:p>
    <w:p w14:paraId="66DFA7E6" w14:textId="1AAFFC1D" w:rsidR="00A559F5" w:rsidRPr="004712DA" w:rsidRDefault="00A559F5" w:rsidP="00A559F5">
      <w:pPr>
        <w:spacing w:after="0" w:line="240" w:lineRule="auto"/>
        <w:jc w:val="both"/>
        <w:rPr>
          <w:rFonts w:ascii="Times New Roman" w:hAnsi="Times New Roman" w:cs="Times New Roman"/>
          <w:sz w:val="24"/>
          <w:szCs w:val="24"/>
          <w:lang w:val="ro-RO"/>
        </w:rPr>
      </w:pPr>
      <w:r w:rsidRPr="004712DA">
        <w:rPr>
          <w:rFonts w:ascii="Times New Roman" w:hAnsi="Times New Roman" w:cs="Times New Roman"/>
          <w:sz w:val="24"/>
          <w:szCs w:val="24"/>
          <w:lang w:val="ro-RO"/>
        </w:rPr>
        <w:t xml:space="preserve">Modernizarea sistemului de iluminat public duce la </w:t>
      </w:r>
      <w:proofErr w:type="spellStart"/>
      <w:r w:rsidRPr="004712DA">
        <w:rPr>
          <w:rFonts w:ascii="Times New Roman" w:hAnsi="Times New Roman" w:cs="Times New Roman"/>
          <w:sz w:val="24"/>
          <w:szCs w:val="24"/>
          <w:lang w:val="ro-RO"/>
        </w:rPr>
        <w:t>imbunatatirea</w:t>
      </w:r>
      <w:proofErr w:type="spellEnd"/>
      <w:r w:rsidRPr="004712DA">
        <w:rPr>
          <w:rFonts w:ascii="Times New Roman" w:hAnsi="Times New Roman" w:cs="Times New Roman"/>
          <w:sz w:val="24"/>
          <w:szCs w:val="24"/>
          <w:lang w:val="ro-RO"/>
        </w:rPr>
        <w:t xml:space="preserve"> </w:t>
      </w:r>
      <w:proofErr w:type="spellStart"/>
      <w:r w:rsidRPr="004712DA">
        <w:rPr>
          <w:rFonts w:ascii="Times New Roman" w:hAnsi="Times New Roman" w:cs="Times New Roman"/>
          <w:sz w:val="24"/>
          <w:szCs w:val="24"/>
          <w:lang w:val="ro-RO"/>
        </w:rPr>
        <w:t>calitatii</w:t>
      </w:r>
      <w:proofErr w:type="spellEnd"/>
      <w:r w:rsidRPr="004712DA">
        <w:rPr>
          <w:rFonts w:ascii="Times New Roman" w:hAnsi="Times New Roman" w:cs="Times New Roman"/>
          <w:sz w:val="24"/>
          <w:szCs w:val="24"/>
          <w:lang w:val="ro-RO"/>
        </w:rPr>
        <w:t xml:space="preserve"> </w:t>
      </w:r>
      <w:proofErr w:type="spellStart"/>
      <w:r w:rsidRPr="004712DA">
        <w:rPr>
          <w:rFonts w:ascii="Times New Roman" w:hAnsi="Times New Roman" w:cs="Times New Roman"/>
          <w:sz w:val="24"/>
          <w:szCs w:val="24"/>
          <w:lang w:val="ro-RO"/>
        </w:rPr>
        <w:t>vietii</w:t>
      </w:r>
      <w:proofErr w:type="spellEnd"/>
      <w:r w:rsidRPr="004712DA">
        <w:rPr>
          <w:rFonts w:ascii="Times New Roman" w:hAnsi="Times New Roman" w:cs="Times New Roman"/>
          <w:sz w:val="24"/>
          <w:szCs w:val="24"/>
          <w:lang w:val="ro-RO"/>
        </w:rPr>
        <w:t xml:space="preserve"> in comuna </w:t>
      </w:r>
      <w:r w:rsidR="00811874">
        <w:rPr>
          <w:rFonts w:ascii="Times New Roman" w:hAnsi="Times New Roman" w:cs="Times New Roman"/>
          <w:sz w:val="24"/>
          <w:szCs w:val="24"/>
          <w:lang w:val="ro-RO"/>
        </w:rPr>
        <w:t>FOENI</w:t>
      </w:r>
      <w:r w:rsidRPr="004712DA">
        <w:rPr>
          <w:rFonts w:ascii="Times New Roman" w:hAnsi="Times New Roman" w:cs="Times New Roman"/>
          <w:sz w:val="24"/>
          <w:szCs w:val="24"/>
          <w:lang w:val="ro-RO"/>
        </w:rPr>
        <w:t>, după cum urmează:</w:t>
      </w:r>
    </w:p>
    <w:p w14:paraId="2128E7AB" w14:textId="6903A209" w:rsidR="00564F98" w:rsidRPr="00564F98" w:rsidRDefault="00564F98" w:rsidP="00564F98">
      <w:pPr>
        <w:pStyle w:val="Listparagraf"/>
        <w:numPr>
          <w:ilvl w:val="0"/>
          <w:numId w:val="47"/>
        </w:numPr>
        <w:spacing w:after="0" w:line="240" w:lineRule="auto"/>
        <w:jc w:val="both"/>
        <w:rPr>
          <w:rFonts w:ascii="Times New Roman" w:hAnsi="Times New Roman" w:cs="Times New Roman"/>
          <w:b/>
          <w:bCs/>
          <w:sz w:val="24"/>
          <w:szCs w:val="24"/>
          <w:lang w:val="ro-RO"/>
        </w:rPr>
      </w:pPr>
      <w:r w:rsidRPr="00564F98">
        <w:rPr>
          <w:rFonts w:ascii="Times New Roman" w:hAnsi="Times New Roman" w:cs="Times New Roman"/>
          <w:b/>
          <w:bCs/>
          <w:sz w:val="24"/>
          <w:szCs w:val="24"/>
          <w:lang w:val="ro-RO"/>
        </w:rPr>
        <w:t xml:space="preserve">Din punct de vedere </w:t>
      </w:r>
      <w:proofErr w:type="spellStart"/>
      <w:r w:rsidRPr="00564F98">
        <w:rPr>
          <w:rFonts w:ascii="Times New Roman" w:hAnsi="Times New Roman" w:cs="Times New Roman"/>
          <w:b/>
          <w:bCs/>
          <w:sz w:val="24"/>
          <w:szCs w:val="24"/>
          <w:lang w:val="ro-RO"/>
        </w:rPr>
        <w:t>tehnico-functional</w:t>
      </w:r>
      <w:proofErr w:type="spellEnd"/>
      <w:r w:rsidRPr="00564F98">
        <w:rPr>
          <w:rFonts w:ascii="Times New Roman" w:hAnsi="Times New Roman" w:cs="Times New Roman"/>
          <w:b/>
          <w:bCs/>
          <w:sz w:val="24"/>
          <w:szCs w:val="24"/>
          <w:lang w:val="ro-RO"/>
        </w:rPr>
        <w:t>:</w:t>
      </w:r>
    </w:p>
    <w:p w14:paraId="394C5F1E" w14:textId="77777777"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proofErr w:type="spellStart"/>
      <w:r w:rsidRPr="00564F98">
        <w:rPr>
          <w:rFonts w:ascii="Times New Roman" w:hAnsi="Times New Roman" w:cs="Times New Roman"/>
          <w:sz w:val="24"/>
          <w:szCs w:val="24"/>
          <w:lang w:val="ro-RO"/>
        </w:rPr>
        <w:t>functionarea</w:t>
      </w:r>
      <w:proofErr w:type="spellEnd"/>
      <w:r w:rsidRPr="00564F98">
        <w:rPr>
          <w:rFonts w:ascii="Times New Roman" w:hAnsi="Times New Roman" w:cs="Times New Roman"/>
          <w:sz w:val="24"/>
          <w:szCs w:val="24"/>
          <w:lang w:val="ro-RO"/>
        </w:rPr>
        <w:t xml:space="preserve"> si exploatarea in </w:t>
      </w:r>
      <w:proofErr w:type="spellStart"/>
      <w:r w:rsidRPr="00564F98">
        <w:rPr>
          <w:rFonts w:ascii="Times New Roman" w:hAnsi="Times New Roman" w:cs="Times New Roman"/>
          <w:sz w:val="24"/>
          <w:szCs w:val="24"/>
          <w:lang w:val="ro-RO"/>
        </w:rPr>
        <w:t>conditii</w:t>
      </w:r>
      <w:proofErr w:type="spellEnd"/>
      <w:r w:rsidRPr="00564F98">
        <w:rPr>
          <w:rFonts w:ascii="Times New Roman" w:hAnsi="Times New Roman" w:cs="Times New Roman"/>
          <w:sz w:val="24"/>
          <w:szCs w:val="24"/>
          <w:lang w:val="ro-RO"/>
        </w:rPr>
        <w:t xml:space="preserve"> de </w:t>
      </w:r>
      <w:proofErr w:type="spellStart"/>
      <w:r w:rsidRPr="00564F98">
        <w:rPr>
          <w:rFonts w:ascii="Times New Roman" w:hAnsi="Times New Roman" w:cs="Times New Roman"/>
          <w:sz w:val="24"/>
          <w:szCs w:val="24"/>
          <w:lang w:val="ro-RO"/>
        </w:rPr>
        <w:t>siguranta</w:t>
      </w:r>
      <w:proofErr w:type="spellEnd"/>
      <w:r w:rsidRPr="00564F98">
        <w:rPr>
          <w:rFonts w:ascii="Times New Roman" w:hAnsi="Times New Roman" w:cs="Times New Roman"/>
          <w:sz w:val="24"/>
          <w:szCs w:val="24"/>
          <w:lang w:val="ro-RO"/>
        </w:rPr>
        <w:t xml:space="preserve">, </w:t>
      </w:r>
    </w:p>
    <w:p w14:paraId="41E9CD20" w14:textId="77777777"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rentabilitate si eficienta – economica si energetica a infrastructurii aferente sistemului de iluminat public;</w:t>
      </w:r>
    </w:p>
    <w:p w14:paraId="416F2C8D" w14:textId="77777777"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asigurarea nivelului de iluminare si </w:t>
      </w:r>
      <w:proofErr w:type="spellStart"/>
      <w:r w:rsidRPr="00564F98">
        <w:rPr>
          <w:rFonts w:ascii="Times New Roman" w:hAnsi="Times New Roman" w:cs="Times New Roman"/>
          <w:sz w:val="24"/>
          <w:szCs w:val="24"/>
          <w:lang w:val="ro-RO"/>
        </w:rPr>
        <w:t>luminanta</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coraborat</w:t>
      </w:r>
      <w:proofErr w:type="spellEnd"/>
      <w:r w:rsidRPr="00564F98">
        <w:rPr>
          <w:rFonts w:ascii="Times New Roman" w:hAnsi="Times New Roman" w:cs="Times New Roman"/>
          <w:sz w:val="24"/>
          <w:szCs w:val="24"/>
          <w:lang w:val="ro-RO"/>
        </w:rPr>
        <w:t xml:space="preserve"> cu optimizarea consumurilor de energie electrica;</w:t>
      </w:r>
    </w:p>
    <w:p w14:paraId="610CF496" w14:textId="77777777" w:rsidR="00564F98" w:rsidRPr="00564F98" w:rsidRDefault="00564F98" w:rsidP="00564F98">
      <w:pPr>
        <w:pStyle w:val="Listparagraf"/>
        <w:numPr>
          <w:ilvl w:val="0"/>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b/>
          <w:bCs/>
          <w:sz w:val="24"/>
          <w:szCs w:val="24"/>
          <w:lang w:val="ro-RO"/>
        </w:rPr>
        <w:t xml:space="preserve">Din punct de vedere a reducerii costurilor aferente </w:t>
      </w:r>
      <w:proofErr w:type="spellStart"/>
      <w:r w:rsidRPr="00564F98">
        <w:rPr>
          <w:rFonts w:ascii="Times New Roman" w:hAnsi="Times New Roman" w:cs="Times New Roman"/>
          <w:b/>
          <w:bCs/>
          <w:sz w:val="24"/>
          <w:szCs w:val="24"/>
          <w:lang w:val="ro-RO"/>
        </w:rPr>
        <w:t>energieie</w:t>
      </w:r>
      <w:proofErr w:type="spellEnd"/>
      <w:r w:rsidRPr="00564F98">
        <w:rPr>
          <w:rFonts w:ascii="Times New Roman" w:hAnsi="Times New Roman" w:cs="Times New Roman"/>
          <w:b/>
          <w:bCs/>
          <w:sz w:val="24"/>
          <w:szCs w:val="24"/>
          <w:lang w:val="ro-RO"/>
        </w:rPr>
        <w:t xml:space="preserve"> electrice si a costurilor de </w:t>
      </w:r>
      <w:proofErr w:type="spellStart"/>
      <w:r w:rsidRPr="00564F98">
        <w:rPr>
          <w:rFonts w:ascii="Times New Roman" w:hAnsi="Times New Roman" w:cs="Times New Roman"/>
          <w:b/>
          <w:bCs/>
          <w:sz w:val="24"/>
          <w:szCs w:val="24"/>
          <w:lang w:val="ro-RO"/>
        </w:rPr>
        <w:t>intretinere</w:t>
      </w:r>
      <w:proofErr w:type="spellEnd"/>
      <w:r w:rsidRPr="00564F98">
        <w:rPr>
          <w:rFonts w:ascii="Times New Roman" w:hAnsi="Times New Roman" w:cs="Times New Roman"/>
          <w:b/>
          <w:bCs/>
          <w:sz w:val="24"/>
          <w:szCs w:val="24"/>
          <w:lang w:val="ro-RO"/>
        </w:rPr>
        <w:t xml:space="preserve"> si </w:t>
      </w:r>
      <w:proofErr w:type="spellStart"/>
      <w:r w:rsidRPr="00564F98">
        <w:rPr>
          <w:rFonts w:ascii="Times New Roman" w:hAnsi="Times New Roman" w:cs="Times New Roman"/>
          <w:b/>
          <w:bCs/>
          <w:sz w:val="24"/>
          <w:szCs w:val="24"/>
          <w:lang w:val="ro-RO"/>
        </w:rPr>
        <w:t>mentinere</w:t>
      </w:r>
      <w:proofErr w:type="spellEnd"/>
      <w:r w:rsidRPr="00564F98">
        <w:rPr>
          <w:rFonts w:ascii="Times New Roman" w:hAnsi="Times New Roman" w:cs="Times New Roman"/>
          <w:b/>
          <w:bCs/>
          <w:sz w:val="24"/>
          <w:szCs w:val="24"/>
          <w:lang w:val="ro-RO"/>
        </w:rPr>
        <w:t xml:space="preserve"> a sistemului de iluminat public, se </w:t>
      </w:r>
      <w:proofErr w:type="spellStart"/>
      <w:r w:rsidRPr="00564F98">
        <w:rPr>
          <w:rFonts w:ascii="Times New Roman" w:hAnsi="Times New Roman" w:cs="Times New Roman"/>
          <w:b/>
          <w:bCs/>
          <w:sz w:val="24"/>
          <w:szCs w:val="24"/>
          <w:lang w:val="ro-RO"/>
        </w:rPr>
        <w:t>urmareste</w:t>
      </w:r>
      <w:proofErr w:type="spellEnd"/>
      <w:r w:rsidRPr="00564F98">
        <w:rPr>
          <w:rFonts w:ascii="Times New Roman" w:hAnsi="Times New Roman" w:cs="Times New Roman"/>
          <w:sz w:val="24"/>
          <w:szCs w:val="24"/>
          <w:lang w:val="ro-RO"/>
        </w:rPr>
        <w:t>:</w:t>
      </w:r>
    </w:p>
    <w:p w14:paraId="491016C0" w14:textId="5B0870F8"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proofErr w:type="spellStart"/>
      <w:r w:rsidRPr="00564F98">
        <w:rPr>
          <w:rFonts w:ascii="Times New Roman" w:hAnsi="Times New Roman" w:cs="Times New Roman"/>
          <w:sz w:val="24"/>
          <w:szCs w:val="24"/>
          <w:lang w:val="ro-RO"/>
        </w:rPr>
        <w:t>cresterea</w:t>
      </w:r>
      <w:proofErr w:type="spellEnd"/>
      <w:r w:rsidRPr="00564F98">
        <w:rPr>
          <w:rFonts w:ascii="Times New Roman" w:hAnsi="Times New Roman" w:cs="Times New Roman"/>
          <w:sz w:val="24"/>
          <w:szCs w:val="24"/>
          <w:lang w:val="ro-RO"/>
        </w:rPr>
        <w:t xml:space="preserve"> eficientei sistemului de iluminat, prin reducerea costurilor cu </w:t>
      </w:r>
      <w:proofErr w:type="spellStart"/>
      <w:r w:rsidRPr="00564F98">
        <w:rPr>
          <w:rFonts w:ascii="Times New Roman" w:hAnsi="Times New Roman" w:cs="Times New Roman"/>
          <w:sz w:val="24"/>
          <w:szCs w:val="24"/>
          <w:lang w:val="ro-RO"/>
        </w:rPr>
        <w:t>intretinerea</w:t>
      </w:r>
      <w:proofErr w:type="spellEnd"/>
      <w:r w:rsidRPr="00564F98">
        <w:rPr>
          <w:rFonts w:ascii="Times New Roman" w:hAnsi="Times New Roman" w:cs="Times New Roman"/>
          <w:sz w:val="24"/>
          <w:szCs w:val="24"/>
          <w:lang w:val="ro-RO"/>
        </w:rPr>
        <w:t xml:space="preserve"> si </w:t>
      </w:r>
      <w:proofErr w:type="spellStart"/>
      <w:r w:rsidRPr="00564F98">
        <w:rPr>
          <w:rFonts w:ascii="Times New Roman" w:hAnsi="Times New Roman" w:cs="Times New Roman"/>
          <w:sz w:val="24"/>
          <w:szCs w:val="24"/>
          <w:lang w:val="ro-RO"/>
        </w:rPr>
        <w:t>mentinerea</w:t>
      </w:r>
      <w:proofErr w:type="spellEnd"/>
      <w:r w:rsidRPr="00564F98">
        <w:rPr>
          <w:rFonts w:ascii="Times New Roman" w:hAnsi="Times New Roman" w:cs="Times New Roman"/>
          <w:sz w:val="24"/>
          <w:szCs w:val="24"/>
          <w:lang w:val="ro-RO"/>
        </w:rPr>
        <w:t xml:space="preserve"> aferente </w:t>
      </w:r>
      <w:proofErr w:type="spellStart"/>
      <w:r w:rsidRPr="00564F98">
        <w:rPr>
          <w:rFonts w:ascii="Times New Roman" w:hAnsi="Times New Roman" w:cs="Times New Roman"/>
          <w:sz w:val="24"/>
          <w:szCs w:val="24"/>
          <w:lang w:val="ro-RO"/>
        </w:rPr>
        <w:t>functionarii</w:t>
      </w:r>
      <w:proofErr w:type="spellEnd"/>
      <w:r w:rsidRPr="00564F98">
        <w:rPr>
          <w:rFonts w:ascii="Times New Roman" w:hAnsi="Times New Roman" w:cs="Times New Roman"/>
          <w:sz w:val="24"/>
          <w:szCs w:val="24"/>
          <w:lang w:val="ro-RO"/>
        </w:rPr>
        <w:t xml:space="preserve"> in </w:t>
      </w:r>
      <w:proofErr w:type="spellStart"/>
      <w:r w:rsidRPr="00564F98">
        <w:rPr>
          <w:rFonts w:ascii="Times New Roman" w:hAnsi="Times New Roman" w:cs="Times New Roman"/>
          <w:sz w:val="24"/>
          <w:szCs w:val="24"/>
          <w:lang w:val="ro-RO"/>
        </w:rPr>
        <w:t>siguranta</w:t>
      </w:r>
      <w:proofErr w:type="spellEnd"/>
      <w:r w:rsidRPr="00564F98">
        <w:rPr>
          <w:rFonts w:ascii="Times New Roman" w:hAnsi="Times New Roman" w:cs="Times New Roman"/>
          <w:sz w:val="24"/>
          <w:szCs w:val="24"/>
          <w:lang w:val="ro-RO"/>
        </w:rPr>
        <w:t xml:space="preserve"> si regim de continuitate a infrastructurii SIP;</w:t>
      </w:r>
    </w:p>
    <w:p w14:paraId="1C2D336F" w14:textId="77777777"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reducerea consumului de energie electrica si a costului energiei electrice aferente sistemului;</w:t>
      </w:r>
    </w:p>
    <w:p w14:paraId="51CC3838" w14:textId="0D1ADFCD"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implementarea de </w:t>
      </w:r>
      <w:proofErr w:type="spellStart"/>
      <w:r w:rsidRPr="00564F98">
        <w:rPr>
          <w:rFonts w:ascii="Times New Roman" w:hAnsi="Times New Roman" w:cs="Times New Roman"/>
          <w:sz w:val="24"/>
          <w:szCs w:val="24"/>
          <w:lang w:val="ro-RO"/>
        </w:rPr>
        <w:t>solutii</w:t>
      </w:r>
      <w:proofErr w:type="spellEnd"/>
      <w:r w:rsidRPr="00564F98">
        <w:rPr>
          <w:rFonts w:ascii="Times New Roman" w:hAnsi="Times New Roman" w:cs="Times New Roman"/>
          <w:sz w:val="24"/>
          <w:szCs w:val="24"/>
          <w:lang w:val="ro-RO"/>
        </w:rPr>
        <w:t xml:space="preserve">, sisteme si echipamente care prin modernizarea si reabilitarea elementelor componente SIP sa </w:t>
      </w:r>
      <w:proofErr w:type="spellStart"/>
      <w:r w:rsidRPr="00564F98">
        <w:rPr>
          <w:rFonts w:ascii="Times New Roman" w:hAnsi="Times New Roman" w:cs="Times New Roman"/>
          <w:sz w:val="24"/>
          <w:szCs w:val="24"/>
          <w:lang w:val="ro-RO"/>
        </w:rPr>
        <w:t>conduca</w:t>
      </w:r>
      <w:proofErr w:type="spellEnd"/>
      <w:r w:rsidRPr="00564F98">
        <w:rPr>
          <w:rFonts w:ascii="Times New Roman" w:hAnsi="Times New Roman" w:cs="Times New Roman"/>
          <w:sz w:val="24"/>
          <w:szCs w:val="24"/>
          <w:lang w:val="ro-RO"/>
        </w:rPr>
        <w:t xml:space="preserve"> la:</w:t>
      </w:r>
    </w:p>
    <w:p w14:paraId="2295AF96" w14:textId="64760D05" w:rsidR="00564F98" w:rsidRPr="00564F98" w:rsidRDefault="00564F98" w:rsidP="00912FBD">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reducerea costurilor </w:t>
      </w:r>
      <w:proofErr w:type="spellStart"/>
      <w:r w:rsidRPr="00564F98">
        <w:rPr>
          <w:rFonts w:ascii="Times New Roman" w:hAnsi="Times New Roman" w:cs="Times New Roman"/>
          <w:sz w:val="24"/>
          <w:szCs w:val="24"/>
          <w:lang w:val="ro-RO"/>
        </w:rPr>
        <w:t>operationale</w:t>
      </w:r>
      <w:proofErr w:type="spellEnd"/>
      <w:r w:rsidRPr="00564F98">
        <w:rPr>
          <w:rFonts w:ascii="Times New Roman" w:hAnsi="Times New Roman" w:cs="Times New Roman"/>
          <w:sz w:val="24"/>
          <w:szCs w:val="24"/>
          <w:lang w:val="ro-RO"/>
        </w:rPr>
        <w:t xml:space="preserve"> necesare </w:t>
      </w:r>
      <w:proofErr w:type="spellStart"/>
      <w:r w:rsidRPr="00564F98">
        <w:rPr>
          <w:rFonts w:ascii="Times New Roman" w:hAnsi="Times New Roman" w:cs="Times New Roman"/>
          <w:sz w:val="24"/>
          <w:szCs w:val="24"/>
          <w:lang w:val="ro-RO"/>
        </w:rPr>
        <w:t>functionarii</w:t>
      </w:r>
      <w:proofErr w:type="spellEnd"/>
      <w:r w:rsidRPr="00564F98">
        <w:rPr>
          <w:rFonts w:ascii="Times New Roman" w:hAnsi="Times New Roman" w:cs="Times New Roman"/>
          <w:sz w:val="24"/>
          <w:szCs w:val="24"/>
          <w:lang w:val="ro-RO"/>
        </w:rPr>
        <w:t xml:space="preserve"> acestuia la parametri </w:t>
      </w:r>
      <w:proofErr w:type="spellStart"/>
      <w:r w:rsidRPr="00564F98">
        <w:rPr>
          <w:rFonts w:ascii="Times New Roman" w:hAnsi="Times New Roman" w:cs="Times New Roman"/>
          <w:sz w:val="24"/>
          <w:szCs w:val="24"/>
          <w:lang w:val="ro-RO"/>
        </w:rPr>
        <w:t>tehnico-functionali</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reglement</w:t>
      </w:r>
      <w:r w:rsidR="009579F0">
        <w:rPr>
          <w:rFonts w:ascii="Times New Roman" w:hAnsi="Times New Roman" w:cs="Times New Roman"/>
          <w:sz w:val="24"/>
          <w:szCs w:val="24"/>
          <w:lang w:val="ro-RO"/>
        </w:rPr>
        <w:t>ati</w:t>
      </w:r>
      <w:proofErr w:type="spellEnd"/>
      <w:r w:rsidR="009579F0">
        <w:rPr>
          <w:rFonts w:ascii="Times New Roman" w:hAnsi="Times New Roman" w:cs="Times New Roman"/>
          <w:sz w:val="24"/>
          <w:szCs w:val="24"/>
          <w:lang w:val="ro-RO"/>
        </w:rPr>
        <w:t xml:space="preserve"> de standarde in vigoare –SR</w:t>
      </w:r>
      <w:r w:rsidRPr="00564F98">
        <w:rPr>
          <w:rFonts w:ascii="Times New Roman" w:hAnsi="Times New Roman" w:cs="Times New Roman"/>
          <w:sz w:val="24"/>
          <w:szCs w:val="24"/>
          <w:lang w:val="ro-RO"/>
        </w:rPr>
        <w:t xml:space="preserve"> EN 13201/201</w:t>
      </w:r>
      <w:r w:rsidR="003F2637">
        <w:rPr>
          <w:rFonts w:ascii="Times New Roman" w:hAnsi="Times New Roman" w:cs="Times New Roman"/>
          <w:sz w:val="24"/>
          <w:szCs w:val="24"/>
          <w:lang w:val="ro-RO"/>
        </w:rPr>
        <w:t>6</w:t>
      </w:r>
      <w:r w:rsidRPr="00564F98">
        <w:rPr>
          <w:rFonts w:ascii="Times New Roman" w:hAnsi="Times New Roman" w:cs="Times New Roman"/>
          <w:sz w:val="24"/>
          <w:szCs w:val="24"/>
          <w:lang w:val="ro-RO"/>
        </w:rPr>
        <w:t xml:space="preserve">. </w:t>
      </w:r>
    </w:p>
    <w:p w14:paraId="637DCEE7"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asigurarea energiei electrice la parametrii necesari </w:t>
      </w:r>
      <w:proofErr w:type="spellStart"/>
      <w:r w:rsidRPr="00564F98">
        <w:rPr>
          <w:rFonts w:ascii="Times New Roman" w:hAnsi="Times New Roman" w:cs="Times New Roman"/>
          <w:sz w:val="24"/>
          <w:szCs w:val="24"/>
          <w:lang w:val="ro-RO"/>
        </w:rPr>
        <w:t>functionarii</w:t>
      </w:r>
      <w:proofErr w:type="spellEnd"/>
      <w:r w:rsidRPr="00564F98">
        <w:rPr>
          <w:rFonts w:ascii="Times New Roman" w:hAnsi="Times New Roman" w:cs="Times New Roman"/>
          <w:sz w:val="24"/>
          <w:szCs w:val="24"/>
          <w:lang w:val="ro-RO"/>
        </w:rPr>
        <w:t xml:space="preserve"> in </w:t>
      </w:r>
      <w:proofErr w:type="spellStart"/>
      <w:r w:rsidRPr="00564F98">
        <w:rPr>
          <w:rFonts w:ascii="Times New Roman" w:hAnsi="Times New Roman" w:cs="Times New Roman"/>
          <w:sz w:val="24"/>
          <w:szCs w:val="24"/>
          <w:lang w:val="ro-RO"/>
        </w:rPr>
        <w:t>conditii</w:t>
      </w:r>
      <w:proofErr w:type="spellEnd"/>
      <w:r w:rsidRPr="00564F98">
        <w:rPr>
          <w:rFonts w:ascii="Times New Roman" w:hAnsi="Times New Roman" w:cs="Times New Roman"/>
          <w:sz w:val="24"/>
          <w:szCs w:val="24"/>
          <w:lang w:val="ro-RO"/>
        </w:rPr>
        <w:t xml:space="preserve"> optime a infrastructurii SIP. </w:t>
      </w:r>
    </w:p>
    <w:p w14:paraId="6C7763B5"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gestionarea si monitorizarea parametrilor de consum ai </w:t>
      </w:r>
      <w:proofErr w:type="spellStart"/>
      <w:r w:rsidRPr="00564F98">
        <w:rPr>
          <w:rFonts w:ascii="Times New Roman" w:hAnsi="Times New Roman" w:cs="Times New Roman"/>
          <w:sz w:val="24"/>
          <w:szCs w:val="24"/>
          <w:lang w:val="ro-RO"/>
        </w:rPr>
        <w:t>infrastruturii</w:t>
      </w:r>
      <w:proofErr w:type="spellEnd"/>
      <w:r w:rsidRPr="00564F98">
        <w:rPr>
          <w:rFonts w:ascii="Times New Roman" w:hAnsi="Times New Roman" w:cs="Times New Roman"/>
          <w:sz w:val="24"/>
          <w:szCs w:val="24"/>
          <w:lang w:val="ro-RO"/>
        </w:rPr>
        <w:t xml:space="preserve"> SIP. </w:t>
      </w:r>
    </w:p>
    <w:p w14:paraId="3B391742" w14:textId="77777777" w:rsidR="00564F98" w:rsidRPr="00564F98" w:rsidRDefault="00564F98" w:rsidP="00564F98">
      <w:pPr>
        <w:pStyle w:val="Listparagraf"/>
        <w:numPr>
          <w:ilvl w:val="0"/>
          <w:numId w:val="47"/>
        </w:numPr>
        <w:spacing w:after="0" w:line="240" w:lineRule="auto"/>
        <w:jc w:val="both"/>
        <w:rPr>
          <w:rFonts w:ascii="Times New Roman" w:hAnsi="Times New Roman" w:cs="Times New Roman"/>
          <w:b/>
          <w:bCs/>
          <w:sz w:val="24"/>
          <w:szCs w:val="24"/>
          <w:lang w:val="ro-RO"/>
        </w:rPr>
      </w:pPr>
      <w:r w:rsidRPr="00564F98">
        <w:rPr>
          <w:rFonts w:ascii="Times New Roman" w:hAnsi="Times New Roman" w:cs="Times New Roman"/>
          <w:b/>
          <w:bCs/>
          <w:sz w:val="24"/>
          <w:szCs w:val="24"/>
          <w:lang w:val="ro-RO"/>
        </w:rPr>
        <w:t xml:space="preserve">Din punct de vedere al </w:t>
      </w:r>
      <w:proofErr w:type="spellStart"/>
      <w:r w:rsidRPr="00564F98">
        <w:rPr>
          <w:rFonts w:ascii="Times New Roman" w:hAnsi="Times New Roman" w:cs="Times New Roman"/>
          <w:b/>
          <w:bCs/>
          <w:sz w:val="24"/>
          <w:szCs w:val="24"/>
          <w:lang w:val="ro-RO"/>
        </w:rPr>
        <w:t>conditiilor</w:t>
      </w:r>
      <w:proofErr w:type="spellEnd"/>
      <w:r w:rsidRPr="00564F98">
        <w:rPr>
          <w:rFonts w:ascii="Times New Roman" w:hAnsi="Times New Roman" w:cs="Times New Roman"/>
          <w:b/>
          <w:bCs/>
          <w:sz w:val="24"/>
          <w:szCs w:val="24"/>
          <w:lang w:val="ro-RO"/>
        </w:rPr>
        <w:t xml:space="preserve"> </w:t>
      </w:r>
      <w:proofErr w:type="spellStart"/>
      <w:r w:rsidRPr="00564F98">
        <w:rPr>
          <w:rFonts w:ascii="Times New Roman" w:hAnsi="Times New Roman" w:cs="Times New Roman"/>
          <w:b/>
          <w:bCs/>
          <w:sz w:val="24"/>
          <w:szCs w:val="24"/>
          <w:lang w:val="ro-RO"/>
        </w:rPr>
        <w:t>socio</w:t>
      </w:r>
      <w:proofErr w:type="spellEnd"/>
      <w:r w:rsidRPr="00564F98">
        <w:rPr>
          <w:rFonts w:ascii="Times New Roman" w:hAnsi="Times New Roman" w:cs="Times New Roman"/>
          <w:b/>
          <w:bCs/>
          <w:sz w:val="24"/>
          <w:szCs w:val="24"/>
          <w:lang w:val="ro-RO"/>
        </w:rPr>
        <w:t>-economice specifice zonei:</w:t>
      </w:r>
    </w:p>
    <w:p w14:paraId="183E063C"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proofErr w:type="spellStart"/>
      <w:r w:rsidRPr="00564F98">
        <w:rPr>
          <w:rFonts w:ascii="Times New Roman" w:hAnsi="Times New Roman" w:cs="Times New Roman"/>
          <w:sz w:val="24"/>
          <w:szCs w:val="24"/>
          <w:lang w:val="ro-RO"/>
        </w:rPr>
        <w:t>cresterea</w:t>
      </w:r>
      <w:proofErr w:type="spellEnd"/>
      <w:r w:rsidRPr="00564F98">
        <w:rPr>
          <w:rFonts w:ascii="Times New Roman" w:hAnsi="Times New Roman" w:cs="Times New Roman"/>
          <w:sz w:val="24"/>
          <w:szCs w:val="24"/>
          <w:lang w:val="ro-RO"/>
        </w:rPr>
        <w:t xml:space="preserve"> gradului de securitate individuala si colectiva in cadrul </w:t>
      </w:r>
      <w:proofErr w:type="spellStart"/>
      <w:r w:rsidRPr="00564F98">
        <w:rPr>
          <w:rFonts w:ascii="Times New Roman" w:hAnsi="Times New Roman" w:cs="Times New Roman"/>
          <w:sz w:val="24"/>
          <w:szCs w:val="24"/>
          <w:lang w:val="ro-RO"/>
        </w:rPr>
        <w:t>comunitatii</w:t>
      </w:r>
      <w:proofErr w:type="spellEnd"/>
      <w:r w:rsidRPr="00564F98">
        <w:rPr>
          <w:rFonts w:ascii="Times New Roman" w:hAnsi="Times New Roman" w:cs="Times New Roman"/>
          <w:sz w:val="24"/>
          <w:szCs w:val="24"/>
          <w:lang w:val="ro-RO"/>
        </w:rPr>
        <w:t xml:space="preserve"> locale, precum si a gradului de </w:t>
      </w:r>
      <w:proofErr w:type="spellStart"/>
      <w:r w:rsidRPr="00564F98">
        <w:rPr>
          <w:rFonts w:ascii="Times New Roman" w:hAnsi="Times New Roman" w:cs="Times New Roman"/>
          <w:sz w:val="24"/>
          <w:szCs w:val="24"/>
          <w:lang w:val="ro-RO"/>
        </w:rPr>
        <w:t>siguranta</w:t>
      </w:r>
      <w:proofErr w:type="spellEnd"/>
      <w:r w:rsidRPr="00564F98">
        <w:rPr>
          <w:rFonts w:ascii="Times New Roman" w:hAnsi="Times New Roman" w:cs="Times New Roman"/>
          <w:sz w:val="24"/>
          <w:szCs w:val="24"/>
          <w:lang w:val="ro-RO"/>
        </w:rPr>
        <w:t xml:space="preserve"> a </w:t>
      </w:r>
      <w:proofErr w:type="spellStart"/>
      <w:r w:rsidRPr="00564F98">
        <w:rPr>
          <w:rFonts w:ascii="Times New Roman" w:hAnsi="Times New Roman" w:cs="Times New Roman"/>
          <w:sz w:val="24"/>
          <w:szCs w:val="24"/>
          <w:lang w:val="ro-RO"/>
        </w:rPr>
        <w:t>circulatiei</w:t>
      </w:r>
      <w:proofErr w:type="spellEnd"/>
      <w:r w:rsidRPr="00564F98">
        <w:rPr>
          <w:rFonts w:ascii="Times New Roman" w:hAnsi="Times New Roman" w:cs="Times New Roman"/>
          <w:sz w:val="24"/>
          <w:szCs w:val="24"/>
          <w:lang w:val="ro-RO"/>
        </w:rPr>
        <w:t xml:space="preserve"> rutiere si pietonale; </w:t>
      </w:r>
    </w:p>
    <w:p w14:paraId="6F5F174D"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reducerea </w:t>
      </w:r>
      <w:proofErr w:type="spellStart"/>
      <w:r w:rsidRPr="00564F98">
        <w:rPr>
          <w:rFonts w:ascii="Times New Roman" w:hAnsi="Times New Roman" w:cs="Times New Roman"/>
          <w:sz w:val="24"/>
          <w:szCs w:val="24"/>
          <w:lang w:val="ro-RO"/>
        </w:rPr>
        <w:t>numarului</w:t>
      </w:r>
      <w:proofErr w:type="spellEnd"/>
      <w:r w:rsidRPr="00564F98">
        <w:rPr>
          <w:rFonts w:ascii="Times New Roman" w:hAnsi="Times New Roman" w:cs="Times New Roman"/>
          <w:sz w:val="24"/>
          <w:szCs w:val="24"/>
          <w:lang w:val="ro-RO"/>
        </w:rPr>
        <w:t xml:space="preserve"> de accidente si </w:t>
      </w:r>
      <w:proofErr w:type="spellStart"/>
      <w:r w:rsidRPr="00564F98">
        <w:rPr>
          <w:rFonts w:ascii="Times New Roman" w:hAnsi="Times New Roman" w:cs="Times New Roman"/>
          <w:sz w:val="24"/>
          <w:szCs w:val="24"/>
          <w:lang w:val="ro-RO"/>
        </w:rPr>
        <w:t>vandalizari</w:t>
      </w:r>
      <w:proofErr w:type="spellEnd"/>
      <w:r w:rsidRPr="00564F98">
        <w:rPr>
          <w:rFonts w:ascii="Times New Roman" w:hAnsi="Times New Roman" w:cs="Times New Roman"/>
          <w:sz w:val="24"/>
          <w:szCs w:val="24"/>
          <w:lang w:val="ro-RO"/>
        </w:rPr>
        <w:t xml:space="preserve"> pe timp de noapte, </w:t>
      </w:r>
    </w:p>
    <w:p w14:paraId="6420F80F"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proofErr w:type="spellStart"/>
      <w:r w:rsidRPr="00564F98">
        <w:rPr>
          <w:rFonts w:ascii="Times New Roman" w:hAnsi="Times New Roman" w:cs="Times New Roman"/>
          <w:sz w:val="24"/>
          <w:szCs w:val="24"/>
          <w:lang w:val="ro-RO"/>
        </w:rPr>
        <w:t>sustinerea</w:t>
      </w:r>
      <w:proofErr w:type="spellEnd"/>
      <w:r w:rsidRPr="00564F98">
        <w:rPr>
          <w:rFonts w:ascii="Times New Roman" w:hAnsi="Times New Roman" w:cs="Times New Roman"/>
          <w:sz w:val="24"/>
          <w:szCs w:val="24"/>
          <w:lang w:val="ro-RO"/>
        </w:rPr>
        <w:t xml:space="preserve"> si stimularea </w:t>
      </w:r>
      <w:proofErr w:type="spellStart"/>
      <w:r w:rsidRPr="00564F98">
        <w:rPr>
          <w:rFonts w:ascii="Times New Roman" w:hAnsi="Times New Roman" w:cs="Times New Roman"/>
          <w:sz w:val="24"/>
          <w:szCs w:val="24"/>
          <w:lang w:val="ro-RO"/>
        </w:rPr>
        <w:t>dezvoltarii</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economico</w:t>
      </w:r>
      <w:proofErr w:type="spellEnd"/>
      <w:r w:rsidRPr="00564F98">
        <w:rPr>
          <w:rFonts w:ascii="Times New Roman" w:hAnsi="Times New Roman" w:cs="Times New Roman"/>
          <w:sz w:val="24"/>
          <w:szCs w:val="24"/>
          <w:lang w:val="ro-RO"/>
        </w:rPr>
        <w:t xml:space="preserve">-sociale a comunei, </w:t>
      </w:r>
    </w:p>
    <w:p w14:paraId="2C5E3D5F"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ridicarea gradului de </w:t>
      </w:r>
      <w:proofErr w:type="spellStart"/>
      <w:r w:rsidRPr="00564F98">
        <w:rPr>
          <w:rFonts w:ascii="Times New Roman" w:hAnsi="Times New Roman" w:cs="Times New Roman"/>
          <w:sz w:val="24"/>
          <w:szCs w:val="24"/>
          <w:lang w:val="ro-RO"/>
        </w:rPr>
        <w:t>civilizatie</w:t>
      </w:r>
      <w:proofErr w:type="spellEnd"/>
      <w:r w:rsidRPr="00564F98">
        <w:rPr>
          <w:rFonts w:ascii="Times New Roman" w:hAnsi="Times New Roman" w:cs="Times New Roman"/>
          <w:sz w:val="24"/>
          <w:szCs w:val="24"/>
          <w:lang w:val="ro-RO"/>
        </w:rPr>
        <w:t xml:space="preserve">, a confortului si implicit a </w:t>
      </w:r>
      <w:proofErr w:type="spellStart"/>
      <w:r w:rsidRPr="00564F98">
        <w:rPr>
          <w:rFonts w:ascii="Times New Roman" w:hAnsi="Times New Roman" w:cs="Times New Roman"/>
          <w:sz w:val="24"/>
          <w:szCs w:val="24"/>
          <w:lang w:val="ro-RO"/>
        </w:rPr>
        <w:t>calitatii</w:t>
      </w:r>
      <w:proofErr w:type="spellEnd"/>
      <w:r w:rsidRPr="00564F98">
        <w:rPr>
          <w:rFonts w:ascii="Times New Roman" w:hAnsi="Times New Roman" w:cs="Times New Roman"/>
          <w:sz w:val="24"/>
          <w:szCs w:val="24"/>
          <w:lang w:val="ro-RO"/>
        </w:rPr>
        <w:t xml:space="preserve"> </w:t>
      </w:r>
      <w:proofErr w:type="spellStart"/>
      <w:r w:rsidRPr="00564F98">
        <w:rPr>
          <w:rFonts w:ascii="Times New Roman" w:hAnsi="Times New Roman" w:cs="Times New Roman"/>
          <w:sz w:val="24"/>
          <w:szCs w:val="24"/>
          <w:lang w:val="ro-RO"/>
        </w:rPr>
        <w:t>vietii</w:t>
      </w:r>
      <w:proofErr w:type="spellEnd"/>
      <w:r w:rsidRPr="00564F98">
        <w:rPr>
          <w:rFonts w:ascii="Times New Roman" w:hAnsi="Times New Roman" w:cs="Times New Roman"/>
          <w:sz w:val="24"/>
          <w:szCs w:val="24"/>
          <w:lang w:val="ro-RO"/>
        </w:rPr>
        <w:t xml:space="preserve">, </w:t>
      </w:r>
    </w:p>
    <w:p w14:paraId="15D204D2" w14:textId="2FD3683E" w:rsid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punerea in valoare, prin iluminat adecvat, a elementelor arhitectonice si peisagistice ale comunei</w:t>
      </w:r>
      <w:r w:rsidR="0068096D">
        <w:rPr>
          <w:rFonts w:ascii="Times New Roman" w:hAnsi="Times New Roman" w:cs="Times New Roman"/>
          <w:sz w:val="24"/>
          <w:szCs w:val="24"/>
          <w:lang w:val="ro-RO"/>
        </w:rPr>
        <w:t>.</w:t>
      </w:r>
    </w:p>
    <w:p w14:paraId="67859548" w14:textId="77777777" w:rsidR="0068096D" w:rsidRPr="00564F98" w:rsidRDefault="0068096D" w:rsidP="0068096D">
      <w:pPr>
        <w:pStyle w:val="Listparagraf"/>
        <w:spacing w:after="0" w:line="240" w:lineRule="auto"/>
        <w:ind w:left="1440"/>
        <w:jc w:val="both"/>
        <w:rPr>
          <w:rFonts w:ascii="Times New Roman" w:hAnsi="Times New Roman" w:cs="Times New Roman"/>
          <w:sz w:val="24"/>
          <w:szCs w:val="24"/>
          <w:lang w:val="ro-RO"/>
        </w:rPr>
      </w:pPr>
    </w:p>
    <w:p w14:paraId="350F99B2" w14:textId="77777777" w:rsidR="00564F98" w:rsidRPr="00564F98" w:rsidRDefault="00564F98" w:rsidP="00564F98">
      <w:pPr>
        <w:pStyle w:val="Listparagraf"/>
        <w:numPr>
          <w:ilvl w:val="0"/>
          <w:numId w:val="47"/>
        </w:numPr>
        <w:spacing w:after="0" w:line="240" w:lineRule="auto"/>
        <w:jc w:val="both"/>
        <w:rPr>
          <w:rFonts w:ascii="Times New Roman" w:hAnsi="Times New Roman" w:cs="Times New Roman"/>
          <w:b/>
          <w:bCs/>
          <w:sz w:val="24"/>
          <w:szCs w:val="24"/>
          <w:lang w:val="ro-RO"/>
        </w:rPr>
      </w:pPr>
      <w:r w:rsidRPr="00564F98">
        <w:rPr>
          <w:rFonts w:ascii="Times New Roman" w:hAnsi="Times New Roman" w:cs="Times New Roman"/>
          <w:b/>
          <w:bCs/>
          <w:sz w:val="24"/>
          <w:szCs w:val="24"/>
          <w:lang w:val="ro-RO"/>
        </w:rPr>
        <w:t xml:space="preserve">Din punct de vedere al </w:t>
      </w:r>
      <w:proofErr w:type="spellStart"/>
      <w:r w:rsidRPr="00564F98">
        <w:rPr>
          <w:rFonts w:ascii="Times New Roman" w:hAnsi="Times New Roman" w:cs="Times New Roman"/>
          <w:b/>
          <w:bCs/>
          <w:sz w:val="24"/>
          <w:szCs w:val="24"/>
          <w:lang w:val="ro-RO"/>
        </w:rPr>
        <w:t>protectiei</w:t>
      </w:r>
      <w:proofErr w:type="spellEnd"/>
      <w:r w:rsidRPr="00564F98">
        <w:rPr>
          <w:rFonts w:ascii="Times New Roman" w:hAnsi="Times New Roman" w:cs="Times New Roman"/>
          <w:b/>
          <w:bCs/>
          <w:sz w:val="24"/>
          <w:szCs w:val="24"/>
          <w:lang w:val="ro-RO"/>
        </w:rPr>
        <w:t xml:space="preserve"> mediului presupune:</w:t>
      </w:r>
    </w:p>
    <w:p w14:paraId="32881E5A"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Cuantificarea impactului reducerii </w:t>
      </w:r>
      <w:proofErr w:type="spellStart"/>
      <w:r w:rsidRPr="00564F98">
        <w:rPr>
          <w:rFonts w:ascii="Times New Roman" w:hAnsi="Times New Roman" w:cs="Times New Roman"/>
          <w:sz w:val="24"/>
          <w:szCs w:val="24"/>
          <w:lang w:val="ro-RO"/>
        </w:rPr>
        <w:t>poluarii</w:t>
      </w:r>
      <w:proofErr w:type="spellEnd"/>
      <w:r w:rsidRPr="00564F98">
        <w:rPr>
          <w:rFonts w:ascii="Times New Roman" w:hAnsi="Times New Roman" w:cs="Times New Roman"/>
          <w:sz w:val="24"/>
          <w:szCs w:val="24"/>
          <w:lang w:val="ro-RO"/>
        </w:rPr>
        <w:t xml:space="preserve"> luminoase, </w:t>
      </w:r>
    </w:p>
    <w:p w14:paraId="2B01309F" w14:textId="77777777" w:rsidR="00564F98"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t xml:space="preserve">Componente reciclabile - recuperarea integrala a echipamentelor, </w:t>
      </w:r>
    </w:p>
    <w:p w14:paraId="5739E0DC" w14:textId="2D3A9226" w:rsidR="005C3624" w:rsidRPr="00564F98" w:rsidRDefault="00564F98" w:rsidP="009579F0">
      <w:pPr>
        <w:pStyle w:val="Listparagraf"/>
        <w:numPr>
          <w:ilvl w:val="1"/>
          <w:numId w:val="47"/>
        </w:numPr>
        <w:spacing w:after="0" w:line="240" w:lineRule="auto"/>
        <w:jc w:val="both"/>
        <w:rPr>
          <w:rFonts w:ascii="Times New Roman" w:hAnsi="Times New Roman" w:cs="Times New Roman"/>
          <w:sz w:val="24"/>
          <w:szCs w:val="24"/>
          <w:lang w:val="ro-RO"/>
        </w:rPr>
      </w:pPr>
      <w:r w:rsidRPr="00564F98">
        <w:rPr>
          <w:rFonts w:ascii="Times New Roman" w:hAnsi="Times New Roman" w:cs="Times New Roman"/>
          <w:sz w:val="24"/>
          <w:szCs w:val="24"/>
          <w:lang w:val="ro-RO"/>
        </w:rPr>
        <w:lastRenderedPageBreak/>
        <w:t xml:space="preserve">Utilizarea in infrastructura SIP a echipamentelor care sa duca la reducerea in mod direct a </w:t>
      </w:r>
      <w:proofErr w:type="spellStart"/>
      <w:r w:rsidRPr="00564F98">
        <w:rPr>
          <w:rFonts w:ascii="Times New Roman" w:hAnsi="Times New Roman" w:cs="Times New Roman"/>
          <w:sz w:val="24"/>
          <w:szCs w:val="24"/>
          <w:lang w:val="ro-RO"/>
        </w:rPr>
        <w:t>poluarii</w:t>
      </w:r>
      <w:proofErr w:type="spellEnd"/>
      <w:r w:rsidRPr="00564F98">
        <w:rPr>
          <w:rFonts w:ascii="Times New Roman" w:hAnsi="Times New Roman" w:cs="Times New Roman"/>
          <w:sz w:val="24"/>
          <w:szCs w:val="24"/>
          <w:lang w:val="ro-RO"/>
        </w:rPr>
        <w:t xml:space="preserve"> luminoase si in mod indirect poluarea cu emisii CO2.</w:t>
      </w:r>
    </w:p>
    <w:p w14:paraId="00FC5A2B" w14:textId="77777777" w:rsidR="00564F98" w:rsidRDefault="00564F98" w:rsidP="00564F98">
      <w:pPr>
        <w:spacing w:after="0" w:line="240" w:lineRule="auto"/>
        <w:jc w:val="both"/>
        <w:rPr>
          <w:rFonts w:ascii="Times New Roman" w:hAnsi="Times New Roman" w:cs="Times New Roman"/>
          <w:sz w:val="24"/>
          <w:szCs w:val="24"/>
          <w:lang w:val="ro-RO"/>
        </w:rPr>
      </w:pPr>
    </w:p>
    <w:p w14:paraId="0310DCF2" w14:textId="3B94FDEF" w:rsidR="004C3E94" w:rsidRPr="00CF220A" w:rsidRDefault="002E32AE" w:rsidP="00172BFF">
      <w:pPr>
        <w:pStyle w:val="Subtitlu"/>
      </w:pPr>
      <w:bookmarkStart w:id="14" w:name="_Toc2587448"/>
      <w:bookmarkStart w:id="15" w:name="_Toc493860022"/>
      <w:r w:rsidRPr="00CF220A">
        <w:t xml:space="preserve">1.4. </w:t>
      </w:r>
      <w:proofErr w:type="spellStart"/>
      <w:r w:rsidR="005173BF" w:rsidRPr="00CF220A">
        <w:t>Activitățile</w:t>
      </w:r>
      <w:proofErr w:type="spellEnd"/>
      <w:r w:rsidR="005173BF" w:rsidRPr="00CF220A">
        <w:t>/</w:t>
      </w:r>
      <w:proofErr w:type="spellStart"/>
      <w:r w:rsidR="005173BF" w:rsidRPr="00CF220A">
        <w:t>inițiativele</w:t>
      </w:r>
      <w:proofErr w:type="spellEnd"/>
      <w:r w:rsidR="005173BF" w:rsidRPr="00CF220A">
        <w:t xml:space="preserve"> </w:t>
      </w:r>
      <w:proofErr w:type="spellStart"/>
      <w:r w:rsidR="005173BF" w:rsidRPr="00CF220A">
        <w:t>necesare</w:t>
      </w:r>
      <w:proofErr w:type="spellEnd"/>
      <w:r w:rsidR="005173BF" w:rsidRPr="00CF220A">
        <w:t xml:space="preserve"> </w:t>
      </w:r>
      <w:proofErr w:type="spellStart"/>
      <w:r w:rsidR="005173BF" w:rsidRPr="00CF220A">
        <w:t>pentru</w:t>
      </w:r>
      <w:proofErr w:type="spellEnd"/>
      <w:r w:rsidR="005173BF" w:rsidRPr="00CF220A">
        <w:t xml:space="preserve"> </w:t>
      </w:r>
      <w:proofErr w:type="spellStart"/>
      <w:r w:rsidR="005173BF" w:rsidRPr="00CF220A">
        <w:t>realizarea</w:t>
      </w:r>
      <w:proofErr w:type="spellEnd"/>
      <w:r w:rsidR="005173BF" w:rsidRPr="00CF220A">
        <w:t xml:space="preserve"> </w:t>
      </w:r>
      <w:proofErr w:type="spellStart"/>
      <w:r w:rsidR="005173BF" w:rsidRPr="00CF220A">
        <w:t>obiectivului</w:t>
      </w:r>
      <w:proofErr w:type="spellEnd"/>
      <w:r w:rsidR="005173BF" w:rsidRPr="00CF220A">
        <w:t xml:space="preserve"> de </w:t>
      </w:r>
      <w:proofErr w:type="spellStart"/>
      <w:r w:rsidR="00044B4E">
        <w:t>i</w:t>
      </w:r>
      <w:r w:rsidR="005173BF" w:rsidRPr="00CF220A">
        <w:t>nvestiții</w:t>
      </w:r>
      <w:bookmarkEnd w:id="14"/>
      <w:proofErr w:type="spellEnd"/>
      <w:r w:rsidR="004C3E94" w:rsidRPr="00CF220A">
        <w:t xml:space="preserve"> </w:t>
      </w:r>
      <w:bookmarkEnd w:id="15"/>
    </w:p>
    <w:p w14:paraId="69FC15F3" w14:textId="06265D15" w:rsidR="00C569EB" w:rsidRDefault="00C569EB" w:rsidP="00C569EB">
      <w:pPr>
        <w:widowControl w:val="0"/>
        <w:pBdr>
          <w:top w:val="nil"/>
          <w:left w:val="nil"/>
          <w:bottom w:val="nil"/>
          <w:right w:val="nil"/>
          <w:between w:val="nil"/>
        </w:pBdr>
        <w:spacing w:after="0" w:line="240" w:lineRule="auto"/>
        <w:jc w:val="both"/>
        <w:rPr>
          <w:rFonts w:ascii="Times New Roman" w:eastAsia="Times" w:hAnsi="Times New Roman" w:cs="Times New Roman"/>
          <w:b/>
          <w:color w:val="000000"/>
          <w:sz w:val="24"/>
          <w:szCs w:val="24"/>
        </w:rPr>
      </w:pPr>
      <w:proofErr w:type="spellStart"/>
      <w:r w:rsidRPr="00CF220A">
        <w:rPr>
          <w:rFonts w:ascii="Times New Roman" w:eastAsia="Times" w:hAnsi="Times New Roman" w:cs="Times New Roman"/>
          <w:b/>
          <w:color w:val="000000"/>
          <w:sz w:val="24"/>
          <w:szCs w:val="24"/>
        </w:rPr>
        <w:t>Coduri</w:t>
      </w:r>
      <w:proofErr w:type="spellEnd"/>
      <w:r w:rsidRPr="00CF220A">
        <w:rPr>
          <w:rFonts w:ascii="Times New Roman" w:eastAsia="Times" w:hAnsi="Times New Roman" w:cs="Times New Roman"/>
          <w:b/>
          <w:color w:val="000000"/>
          <w:sz w:val="24"/>
          <w:szCs w:val="24"/>
        </w:rPr>
        <w:t xml:space="preserve"> CPV:</w:t>
      </w:r>
    </w:p>
    <w:p w14:paraId="3D9F4E2D" w14:textId="6CF06CD7" w:rsidR="007848ED" w:rsidRPr="007848ED" w:rsidRDefault="009579F0" w:rsidP="007848ED">
      <w:pPr>
        <w:spacing w:after="0" w:line="240" w:lineRule="auto"/>
        <w:jc w:val="both"/>
        <w:rPr>
          <w:rFonts w:ascii="Times New Roman" w:eastAsia="Times" w:hAnsi="Times New Roman" w:cs="Times New Roman"/>
          <w:b/>
          <w:color w:val="000000"/>
          <w:sz w:val="24"/>
          <w:szCs w:val="24"/>
        </w:rPr>
      </w:pPr>
      <w:r>
        <w:rPr>
          <w:rFonts w:ascii="Times New Roman" w:eastAsia="Times" w:hAnsi="Times New Roman" w:cs="Times New Roman"/>
          <w:b/>
          <w:color w:val="000000"/>
          <w:sz w:val="24"/>
          <w:szCs w:val="24"/>
        </w:rPr>
        <w:t>45316000-5</w:t>
      </w:r>
      <w:r>
        <w:rPr>
          <w:rFonts w:ascii="Times New Roman" w:eastAsia="Times" w:hAnsi="Times New Roman" w:cs="Times New Roman"/>
          <w:b/>
          <w:color w:val="000000"/>
          <w:sz w:val="24"/>
          <w:szCs w:val="24"/>
        </w:rPr>
        <w:tab/>
      </w:r>
      <w:proofErr w:type="spellStart"/>
      <w:r w:rsidR="007848ED" w:rsidRPr="007848ED">
        <w:rPr>
          <w:rFonts w:ascii="Times New Roman" w:eastAsia="Times" w:hAnsi="Times New Roman" w:cs="Times New Roman"/>
          <w:b/>
          <w:color w:val="000000"/>
          <w:sz w:val="24"/>
          <w:szCs w:val="24"/>
        </w:rPr>
        <w:t>Lucrari</w:t>
      </w:r>
      <w:proofErr w:type="spellEnd"/>
      <w:r w:rsidR="007848ED" w:rsidRPr="007848ED">
        <w:rPr>
          <w:rFonts w:ascii="Times New Roman" w:eastAsia="Times" w:hAnsi="Times New Roman" w:cs="Times New Roman"/>
          <w:b/>
          <w:color w:val="000000"/>
          <w:sz w:val="24"/>
          <w:szCs w:val="24"/>
        </w:rPr>
        <w:t xml:space="preserve"> de </w:t>
      </w:r>
      <w:proofErr w:type="spellStart"/>
      <w:r w:rsidR="007848ED" w:rsidRPr="007848ED">
        <w:rPr>
          <w:rFonts w:ascii="Times New Roman" w:eastAsia="Times" w:hAnsi="Times New Roman" w:cs="Times New Roman"/>
          <w:b/>
          <w:color w:val="000000"/>
          <w:sz w:val="24"/>
          <w:szCs w:val="24"/>
        </w:rPr>
        <w:t>instalare</w:t>
      </w:r>
      <w:proofErr w:type="spellEnd"/>
      <w:r w:rsidR="007848ED" w:rsidRPr="007848ED">
        <w:rPr>
          <w:rFonts w:ascii="Times New Roman" w:eastAsia="Times" w:hAnsi="Times New Roman" w:cs="Times New Roman"/>
          <w:b/>
          <w:color w:val="000000"/>
          <w:sz w:val="24"/>
          <w:szCs w:val="24"/>
        </w:rPr>
        <w:t xml:space="preserve"> de </w:t>
      </w:r>
      <w:proofErr w:type="spellStart"/>
      <w:r w:rsidR="007848ED" w:rsidRPr="007848ED">
        <w:rPr>
          <w:rFonts w:ascii="Times New Roman" w:eastAsia="Times" w:hAnsi="Times New Roman" w:cs="Times New Roman"/>
          <w:b/>
          <w:color w:val="000000"/>
          <w:sz w:val="24"/>
          <w:szCs w:val="24"/>
        </w:rPr>
        <w:t>sisteme</w:t>
      </w:r>
      <w:proofErr w:type="spellEnd"/>
      <w:r w:rsidR="007848ED" w:rsidRPr="007848ED">
        <w:rPr>
          <w:rFonts w:ascii="Times New Roman" w:eastAsia="Times" w:hAnsi="Times New Roman" w:cs="Times New Roman"/>
          <w:b/>
          <w:color w:val="000000"/>
          <w:sz w:val="24"/>
          <w:szCs w:val="24"/>
        </w:rPr>
        <w:t xml:space="preserve"> de </w:t>
      </w:r>
      <w:proofErr w:type="spellStart"/>
      <w:r w:rsidR="007848ED" w:rsidRPr="007848ED">
        <w:rPr>
          <w:rFonts w:ascii="Times New Roman" w:eastAsia="Times" w:hAnsi="Times New Roman" w:cs="Times New Roman"/>
          <w:b/>
          <w:color w:val="000000"/>
          <w:sz w:val="24"/>
          <w:szCs w:val="24"/>
        </w:rPr>
        <w:t>iluminare</w:t>
      </w:r>
      <w:proofErr w:type="spellEnd"/>
      <w:r w:rsidR="007848ED" w:rsidRPr="007848ED">
        <w:rPr>
          <w:rFonts w:ascii="Times New Roman" w:eastAsia="Times" w:hAnsi="Times New Roman" w:cs="Times New Roman"/>
          <w:b/>
          <w:color w:val="000000"/>
          <w:sz w:val="24"/>
          <w:szCs w:val="24"/>
        </w:rPr>
        <w:t xml:space="preserve"> </w:t>
      </w:r>
      <w:proofErr w:type="spellStart"/>
      <w:r w:rsidR="007848ED" w:rsidRPr="007848ED">
        <w:rPr>
          <w:rFonts w:ascii="Times New Roman" w:eastAsia="Times" w:hAnsi="Times New Roman" w:cs="Times New Roman"/>
          <w:b/>
          <w:color w:val="000000"/>
          <w:sz w:val="24"/>
          <w:szCs w:val="24"/>
        </w:rPr>
        <w:t>si</w:t>
      </w:r>
      <w:proofErr w:type="spellEnd"/>
      <w:r w:rsidR="007848ED" w:rsidRPr="007848ED">
        <w:rPr>
          <w:rFonts w:ascii="Times New Roman" w:eastAsia="Times" w:hAnsi="Times New Roman" w:cs="Times New Roman"/>
          <w:b/>
          <w:color w:val="000000"/>
          <w:sz w:val="24"/>
          <w:szCs w:val="24"/>
        </w:rPr>
        <w:t xml:space="preserve"> de </w:t>
      </w:r>
      <w:proofErr w:type="spellStart"/>
      <w:r w:rsidR="007848ED" w:rsidRPr="007848ED">
        <w:rPr>
          <w:rFonts w:ascii="Times New Roman" w:eastAsia="Times" w:hAnsi="Times New Roman" w:cs="Times New Roman"/>
          <w:b/>
          <w:color w:val="000000"/>
          <w:sz w:val="24"/>
          <w:szCs w:val="24"/>
        </w:rPr>
        <w:t>semnalizare</w:t>
      </w:r>
      <w:proofErr w:type="spellEnd"/>
      <w:r w:rsidR="007848ED" w:rsidRPr="007848ED">
        <w:rPr>
          <w:rFonts w:ascii="Times New Roman" w:eastAsia="Times" w:hAnsi="Times New Roman" w:cs="Times New Roman"/>
          <w:b/>
          <w:color w:val="000000"/>
          <w:sz w:val="24"/>
          <w:szCs w:val="24"/>
        </w:rPr>
        <w:t xml:space="preserve"> (Rev.2)</w:t>
      </w:r>
    </w:p>
    <w:p w14:paraId="2386F42F" w14:textId="77777777" w:rsidR="007848ED" w:rsidRPr="007848ED" w:rsidRDefault="007848ED" w:rsidP="007848ED">
      <w:pPr>
        <w:spacing w:after="0" w:line="240" w:lineRule="auto"/>
        <w:jc w:val="both"/>
        <w:rPr>
          <w:rFonts w:ascii="Times New Roman" w:eastAsia="Times" w:hAnsi="Times New Roman" w:cs="Times New Roman"/>
          <w:color w:val="000000"/>
          <w:sz w:val="24"/>
          <w:szCs w:val="24"/>
        </w:rPr>
      </w:pPr>
      <w:r w:rsidRPr="007848ED">
        <w:rPr>
          <w:rFonts w:ascii="Times New Roman" w:eastAsia="Times" w:hAnsi="Times New Roman" w:cs="Times New Roman"/>
          <w:color w:val="000000"/>
          <w:sz w:val="24"/>
          <w:szCs w:val="24"/>
        </w:rPr>
        <w:t>45310000-3</w:t>
      </w:r>
      <w:r w:rsidRPr="007848ED">
        <w:rPr>
          <w:rFonts w:ascii="Times New Roman" w:eastAsia="Times" w:hAnsi="Times New Roman" w:cs="Times New Roman"/>
          <w:color w:val="000000"/>
          <w:sz w:val="24"/>
          <w:szCs w:val="24"/>
        </w:rPr>
        <w:tab/>
      </w:r>
      <w:proofErr w:type="spellStart"/>
      <w:r w:rsidRPr="007848ED">
        <w:rPr>
          <w:rFonts w:ascii="Times New Roman" w:eastAsia="Times" w:hAnsi="Times New Roman" w:cs="Times New Roman"/>
          <w:color w:val="000000"/>
          <w:sz w:val="24"/>
          <w:szCs w:val="24"/>
        </w:rPr>
        <w:t>Lucrari</w:t>
      </w:r>
      <w:proofErr w:type="spellEnd"/>
      <w:r w:rsidRPr="007848ED">
        <w:rPr>
          <w:rFonts w:ascii="Times New Roman" w:eastAsia="Times" w:hAnsi="Times New Roman" w:cs="Times New Roman"/>
          <w:color w:val="000000"/>
          <w:sz w:val="24"/>
          <w:szCs w:val="24"/>
        </w:rPr>
        <w:t xml:space="preserve"> de </w:t>
      </w:r>
      <w:proofErr w:type="spellStart"/>
      <w:r w:rsidRPr="007848ED">
        <w:rPr>
          <w:rFonts w:ascii="Times New Roman" w:eastAsia="Times" w:hAnsi="Times New Roman" w:cs="Times New Roman"/>
          <w:color w:val="000000"/>
          <w:sz w:val="24"/>
          <w:szCs w:val="24"/>
        </w:rPr>
        <w:t>instalatii</w:t>
      </w:r>
      <w:proofErr w:type="spellEnd"/>
      <w:r w:rsidRPr="007848ED">
        <w:rPr>
          <w:rFonts w:ascii="Times New Roman" w:eastAsia="Times" w:hAnsi="Times New Roman" w:cs="Times New Roman"/>
          <w:color w:val="000000"/>
          <w:sz w:val="24"/>
          <w:szCs w:val="24"/>
        </w:rPr>
        <w:t xml:space="preserve"> </w:t>
      </w:r>
      <w:proofErr w:type="spellStart"/>
      <w:r w:rsidRPr="007848ED">
        <w:rPr>
          <w:rFonts w:ascii="Times New Roman" w:eastAsia="Times" w:hAnsi="Times New Roman" w:cs="Times New Roman"/>
          <w:color w:val="000000"/>
          <w:sz w:val="24"/>
          <w:szCs w:val="24"/>
        </w:rPr>
        <w:t>electrice</w:t>
      </w:r>
      <w:proofErr w:type="spellEnd"/>
      <w:r w:rsidRPr="007848ED">
        <w:rPr>
          <w:rFonts w:ascii="Times New Roman" w:eastAsia="Times" w:hAnsi="Times New Roman" w:cs="Times New Roman"/>
          <w:color w:val="000000"/>
          <w:sz w:val="24"/>
          <w:szCs w:val="24"/>
        </w:rPr>
        <w:t xml:space="preserve"> (Rev.2)</w:t>
      </w:r>
    </w:p>
    <w:p w14:paraId="0B526EC4" w14:textId="28DE1A7A" w:rsidR="007848ED" w:rsidRPr="007848ED" w:rsidRDefault="009579F0" w:rsidP="007848ED">
      <w:pPr>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71322000-1</w:t>
      </w:r>
      <w:r>
        <w:rPr>
          <w:rFonts w:ascii="Times New Roman" w:eastAsia="Times" w:hAnsi="Times New Roman" w:cs="Times New Roman"/>
          <w:color w:val="000000"/>
          <w:sz w:val="24"/>
          <w:szCs w:val="24"/>
        </w:rPr>
        <w:tab/>
      </w:r>
      <w:proofErr w:type="spellStart"/>
      <w:r w:rsidR="007848ED" w:rsidRPr="007848ED">
        <w:rPr>
          <w:rFonts w:ascii="Times New Roman" w:eastAsia="Times" w:hAnsi="Times New Roman" w:cs="Times New Roman"/>
          <w:color w:val="000000"/>
          <w:sz w:val="24"/>
          <w:szCs w:val="24"/>
        </w:rPr>
        <w:t>Servicii</w:t>
      </w:r>
      <w:proofErr w:type="spellEnd"/>
      <w:r w:rsidR="007848ED" w:rsidRPr="007848ED">
        <w:rPr>
          <w:rFonts w:ascii="Times New Roman" w:eastAsia="Times" w:hAnsi="Times New Roman" w:cs="Times New Roman"/>
          <w:color w:val="000000"/>
          <w:sz w:val="24"/>
          <w:szCs w:val="24"/>
        </w:rPr>
        <w:t xml:space="preserve"> de </w:t>
      </w:r>
      <w:proofErr w:type="spellStart"/>
      <w:r w:rsidR="007848ED" w:rsidRPr="007848ED">
        <w:rPr>
          <w:rFonts w:ascii="Times New Roman" w:eastAsia="Times" w:hAnsi="Times New Roman" w:cs="Times New Roman"/>
          <w:color w:val="000000"/>
          <w:sz w:val="24"/>
          <w:szCs w:val="24"/>
        </w:rPr>
        <w:t>proiectare</w:t>
      </w:r>
      <w:proofErr w:type="spellEnd"/>
      <w:r w:rsidR="007848ED" w:rsidRPr="007848ED">
        <w:rPr>
          <w:rFonts w:ascii="Times New Roman" w:eastAsia="Times" w:hAnsi="Times New Roman" w:cs="Times New Roman"/>
          <w:color w:val="000000"/>
          <w:sz w:val="24"/>
          <w:szCs w:val="24"/>
        </w:rPr>
        <w:t xml:space="preserve"> </w:t>
      </w:r>
      <w:proofErr w:type="spellStart"/>
      <w:r w:rsidR="007848ED" w:rsidRPr="007848ED">
        <w:rPr>
          <w:rFonts w:ascii="Times New Roman" w:eastAsia="Times" w:hAnsi="Times New Roman" w:cs="Times New Roman"/>
          <w:color w:val="000000"/>
          <w:sz w:val="24"/>
          <w:szCs w:val="24"/>
        </w:rPr>
        <w:t>tehnică</w:t>
      </w:r>
      <w:proofErr w:type="spellEnd"/>
      <w:r w:rsidR="007848ED" w:rsidRPr="007848ED">
        <w:rPr>
          <w:rFonts w:ascii="Times New Roman" w:eastAsia="Times" w:hAnsi="Times New Roman" w:cs="Times New Roman"/>
          <w:color w:val="000000"/>
          <w:sz w:val="24"/>
          <w:szCs w:val="24"/>
        </w:rPr>
        <w:t xml:space="preserve"> </w:t>
      </w:r>
      <w:proofErr w:type="spellStart"/>
      <w:r w:rsidR="007848ED" w:rsidRPr="007848ED">
        <w:rPr>
          <w:rFonts w:ascii="Times New Roman" w:eastAsia="Times" w:hAnsi="Times New Roman" w:cs="Times New Roman"/>
          <w:color w:val="000000"/>
          <w:sz w:val="24"/>
          <w:szCs w:val="24"/>
        </w:rPr>
        <w:t>pentru</w:t>
      </w:r>
      <w:proofErr w:type="spellEnd"/>
      <w:r w:rsidR="007848ED" w:rsidRPr="007848ED">
        <w:rPr>
          <w:rFonts w:ascii="Times New Roman" w:eastAsia="Times" w:hAnsi="Times New Roman" w:cs="Times New Roman"/>
          <w:color w:val="000000"/>
          <w:sz w:val="24"/>
          <w:szCs w:val="24"/>
        </w:rPr>
        <w:t xml:space="preserve"> </w:t>
      </w:r>
      <w:proofErr w:type="spellStart"/>
      <w:r w:rsidR="007848ED" w:rsidRPr="007848ED">
        <w:rPr>
          <w:rFonts w:ascii="Times New Roman" w:eastAsia="Times" w:hAnsi="Times New Roman" w:cs="Times New Roman"/>
          <w:color w:val="000000"/>
          <w:sz w:val="24"/>
          <w:szCs w:val="24"/>
        </w:rPr>
        <w:t>construcţia</w:t>
      </w:r>
      <w:proofErr w:type="spellEnd"/>
      <w:r w:rsidR="007848ED" w:rsidRPr="007848ED">
        <w:rPr>
          <w:rFonts w:ascii="Times New Roman" w:eastAsia="Times" w:hAnsi="Times New Roman" w:cs="Times New Roman"/>
          <w:color w:val="000000"/>
          <w:sz w:val="24"/>
          <w:szCs w:val="24"/>
        </w:rPr>
        <w:t xml:space="preserve"> de </w:t>
      </w:r>
      <w:proofErr w:type="spellStart"/>
      <w:r w:rsidR="007848ED" w:rsidRPr="007848ED">
        <w:rPr>
          <w:rFonts w:ascii="Times New Roman" w:eastAsia="Times" w:hAnsi="Times New Roman" w:cs="Times New Roman"/>
          <w:color w:val="000000"/>
          <w:sz w:val="24"/>
          <w:szCs w:val="24"/>
        </w:rPr>
        <w:t>lucrări</w:t>
      </w:r>
      <w:proofErr w:type="spellEnd"/>
      <w:r w:rsidR="007848ED" w:rsidRPr="007848ED">
        <w:rPr>
          <w:rFonts w:ascii="Times New Roman" w:eastAsia="Times" w:hAnsi="Times New Roman" w:cs="Times New Roman"/>
          <w:color w:val="000000"/>
          <w:sz w:val="24"/>
          <w:szCs w:val="24"/>
        </w:rPr>
        <w:t xml:space="preserve"> </w:t>
      </w:r>
      <w:proofErr w:type="spellStart"/>
      <w:r w:rsidR="007848ED" w:rsidRPr="007848ED">
        <w:rPr>
          <w:rFonts w:ascii="Times New Roman" w:eastAsia="Times" w:hAnsi="Times New Roman" w:cs="Times New Roman"/>
          <w:color w:val="000000"/>
          <w:sz w:val="24"/>
          <w:szCs w:val="24"/>
        </w:rPr>
        <w:t>publice</w:t>
      </w:r>
      <w:proofErr w:type="spellEnd"/>
      <w:r>
        <w:rPr>
          <w:rFonts w:ascii="Times New Roman" w:eastAsia="Times" w:hAnsi="Times New Roman" w:cs="Times New Roman"/>
          <w:color w:val="000000"/>
          <w:sz w:val="24"/>
          <w:szCs w:val="24"/>
        </w:rPr>
        <w:t xml:space="preserve"> </w:t>
      </w:r>
      <w:r w:rsidR="007848ED" w:rsidRPr="007848ED">
        <w:rPr>
          <w:rFonts w:ascii="Times New Roman" w:eastAsia="Times" w:hAnsi="Times New Roman" w:cs="Times New Roman"/>
          <w:color w:val="000000"/>
          <w:sz w:val="24"/>
          <w:szCs w:val="24"/>
        </w:rPr>
        <w:t>(Rev 2)</w:t>
      </w:r>
    </w:p>
    <w:p w14:paraId="7D30D4A1" w14:textId="1DCCA334" w:rsidR="00C64807" w:rsidRPr="00C64807" w:rsidRDefault="00C64807" w:rsidP="00C64807">
      <w:pPr>
        <w:spacing w:after="0" w:line="240" w:lineRule="auto"/>
        <w:jc w:val="both"/>
        <w:rPr>
          <w:rFonts w:ascii="Times New Roman" w:eastAsia="Times" w:hAnsi="Times New Roman" w:cs="Times New Roman"/>
          <w:bCs/>
          <w:color w:val="000000"/>
          <w:sz w:val="24"/>
          <w:szCs w:val="24"/>
          <w:lang w:val="ro-RO"/>
        </w:rPr>
      </w:pPr>
      <w:r w:rsidRPr="00C64807">
        <w:rPr>
          <w:rFonts w:ascii="Times New Roman" w:eastAsia="Times" w:hAnsi="Times New Roman" w:cs="Times New Roman"/>
          <w:bCs/>
          <w:color w:val="000000"/>
          <w:sz w:val="24"/>
          <w:szCs w:val="24"/>
          <w:lang w:val="ro-RO"/>
        </w:rPr>
        <w:t xml:space="preserve">71356200-0     Servicii de asistență </w:t>
      </w:r>
      <w:proofErr w:type="spellStart"/>
      <w:r w:rsidRPr="00C64807">
        <w:rPr>
          <w:rFonts w:ascii="Times New Roman" w:eastAsia="Times" w:hAnsi="Times New Roman" w:cs="Times New Roman"/>
          <w:bCs/>
          <w:color w:val="000000"/>
          <w:sz w:val="24"/>
          <w:szCs w:val="24"/>
          <w:lang w:val="ro-RO"/>
        </w:rPr>
        <w:t>tehnic</w:t>
      </w:r>
      <w:r>
        <w:rPr>
          <w:rFonts w:ascii="Times New Roman" w:eastAsia="Times" w:hAnsi="Times New Roman" w:cs="Times New Roman"/>
          <w:bCs/>
          <w:color w:val="000000"/>
          <w:sz w:val="24"/>
          <w:szCs w:val="24"/>
          <w:lang w:val="ro-RO"/>
        </w:rPr>
        <w:t>Ă</w:t>
      </w:r>
      <w:proofErr w:type="spellEnd"/>
      <w:r w:rsidRPr="00C64807">
        <w:rPr>
          <w:rFonts w:ascii="Times New Roman" w:eastAsia="Times" w:hAnsi="Times New Roman" w:cs="Times New Roman"/>
          <w:bCs/>
          <w:color w:val="000000"/>
          <w:sz w:val="24"/>
          <w:szCs w:val="24"/>
          <w:lang w:val="ro-RO"/>
        </w:rPr>
        <w:t xml:space="preserve"> </w:t>
      </w:r>
      <w:r w:rsidRPr="00C64807">
        <w:rPr>
          <w:rFonts w:ascii="Times New Roman" w:eastAsia="Times" w:hAnsi="Times New Roman" w:cs="Times New Roman"/>
          <w:bCs/>
          <w:color w:val="000000"/>
          <w:sz w:val="24"/>
          <w:szCs w:val="24"/>
        </w:rPr>
        <w:t>(Rev 2)</w:t>
      </w:r>
    </w:p>
    <w:p w14:paraId="5F9CBD17" w14:textId="77777777" w:rsidR="00044B4E" w:rsidRDefault="00044B4E" w:rsidP="00A8071A">
      <w:pPr>
        <w:spacing w:after="0" w:line="240" w:lineRule="auto"/>
        <w:jc w:val="both"/>
        <w:rPr>
          <w:rFonts w:ascii="Times New Roman" w:hAnsi="Times New Roman" w:cs="Times New Roman"/>
          <w:sz w:val="24"/>
          <w:szCs w:val="24"/>
          <w:shd w:val="clear" w:color="auto" w:fill="FFFFFF" w:themeFill="background1"/>
          <w:lang w:val="ro-RO"/>
        </w:rPr>
      </w:pPr>
    </w:p>
    <w:p w14:paraId="0310DCF9" w14:textId="61F6C671" w:rsidR="000F7A8B" w:rsidRDefault="00044B4E" w:rsidP="00A8071A">
      <w:pPr>
        <w:spacing w:after="0" w:line="240" w:lineRule="auto"/>
        <w:jc w:val="both"/>
        <w:rPr>
          <w:rFonts w:ascii="Times New Roman" w:hAnsi="Times New Roman" w:cs="Times New Roman"/>
          <w:sz w:val="24"/>
          <w:szCs w:val="24"/>
          <w:shd w:val="clear" w:color="auto" w:fill="FFFFFF" w:themeFill="background1"/>
          <w:lang w:val="ro-RO"/>
        </w:rPr>
      </w:pPr>
      <w:r>
        <w:rPr>
          <w:rFonts w:ascii="Times New Roman" w:hAnsi="Times New Roman" w:cs="Times New Roman"/>
          <w:sz w:val="24"/>
          <w:szCs w:val="24"/>
          <w:shd w:val="clear" w:color="auto" w:fill="FFFFFF" w:themeFill="background1"/>
          <w:lang w:val="ro-RO"/>
        </w:rPr>
        <w:tab/>
      </w:r>
      <w:r w:rsidR="000F7A8B" w:rsidRPr="00CF220A">
        <w:rPr>
          <w:rFonts w:ascii="Times New Roman" w:hAnsi="Times New Roman" w:cs="Times New Roman"/>
          <w:sz w:val="24"/>
          <w:szCs w:val="24"/>
          <w:shd w:val="clear" w:color="auto" w:fill="FFFFFF" w:themeFill="background1"/>
          <w:lang w:val="ro-RO"/>
        </w:rPr>
        <w:t>Pentru rea</w:t>
      </w:r>
      <w:r w:rsidR="002C3C45" w:rsidRPr="00CF220A">
        <w:rPr>
          <w:rFonts w:ascii="Times New Roman" w:hAnsi="Times New Roman" w:cs="Times New Roman"/>
          <w:sz w:val="24"/>
          <w:szCs w:val="24"/>
          <w:shd w:val="clear" w:color="auto" w:fill="FFFFFF" w:themeFill="background1"/>
          <w:lang w:val="ro-RO"/>
        </w:rPr>
        <w:t>lizarea obiectivului de investiț</w:t>
      </w:r>
      <w:r w:rsidR="000F7A8B" w:rsidRPr="00CF220A">
        <w:rPr>
          <w:rFonts w:ascii="Times New Roman" w:hAnsi="Times New Roman" w:cs="Times New Roman"/>
          <w:sz w:val="24"/>
          <w:szCs w:val="24"/>
          <w:shd w:val="clear" w:color="auto" w:fill="FFFFFF" w:themeFill="background1"/>
          <w:lang w:val="ro-RO"/>
        </w:rPr>
        <w:t xml:space="preserve">ii </w:t>
      </w:r>
      <w:r w:rsidR="0068096D" w:rsidRPr="0068096D">
        <w:rPr>
          <w:rFonts w:ascii="Times New Roman" w:hAnsi="Times New Roman" w:cs="Times New Roman"/>
          <w:sz w:val="24"/>
          <w:szCs w:val="24"/>
          <w:shd w:val="clear" w:color="auto" w:fill="FFFFFF" w:themeFill="background1"/>
          <w:lang w:val="ro-RO"/>
        </w:rPr>
        <w:t xml:space="preserve">”MODERNIZARE ILUMINAT PUBLIC STRADAL IN COMUNA </w:t>
      </w:r>
      <w:r w:rsidR="00811874">
        <w:rPr>
          <w:rFonts w:ascii="Times New Roman" w:hAnsi="Times New Roman" w:cs="Times New Roman"/>
          <w:sz w:val="24"/>
          <w:szCs w:val="24"/>
          <w:shd w:val="clear" w:color="auto" w:fill="FFFFFF" w:themeFill="background1"/>
          <w:lang w:val="ro-RO"/>
        </w:rPr>
        <w:t>FOENI</w:t>
      </w:r>
      <w:r w:rsidR="0068096D" w:rsidRPr="0068096D">
        <w:rPr>
          <w:rFonts w:ascii="Times New Roman" w:hAnsi="Times New Roman" w:cs="Times New Roman"/>
          <w:sz w:val="24"/>
          <w:szCs w:val="24"/>
          <w:shd w:val="clear" w:color="auto" w:fill="FFFFFF" w:themeFill="background1"/>
          <w:lang w:val="ro-RO"/>
        </w:rPr>
        <w:t xml:space="preserve">, JUDEȚUL TIMIȘ PRIN PROGRAMUL AFM PRIVIND SPRIJINIREA EFICIENȚEI ENERGETICE ȘI A GESTIONĂRII INTELIGENTE A ENERGIEI ÎN INFRASTRUCTURA DE ILUMINAT PUBLIC” </w:t>
      </w:r>
      <w:r w:rsidR="000F7A8B" w:rsidRPr="00CF220A">
        <w:rPr>
          <w:rFonts w:ascii="Times New Roman" w:hAnsi="Times New Roman" w:cs="Times New Roman"/>
          <w:sz w:val="24"/>
          <w:szCs w:val="24"/>
          <w:shd w:val="clear" w:color="auto" w:fill="FFFFFF" w:themeFill="background1"/>
          <w:lang w:val="ro-RO"/>
        </w:rPr>
        <w:t xml:space="preserve">și punerea acestuia în funcțiune sunt planificate la nivel de Autoritatea Contractantă derularea </w:t>
      </w:r>
      <w:r w:rsidR="0000503C" w:rsidRPr="00CF220A">
        <w:rPr>
          <w:rFonts w:ascii="Times New Roman" w:hAnsi="Times New Roman" w:cs="Times New Roman"/>
          <w:sz w:val="24"/>
          <w:szCs w:val="24"/>
          <w:shd w:val="clear" w:color="auto" w:fill="FFFFFF" w:themeFill="background1"/>
          <w:lang w:val="ro-RO"/>
        </w:rPr>
        <w:t>următoarelor activități:</w:t>
      </w:r>
    </w:p>
    <w:p w14:paraId="74FC8F47" w14:textId="49464F7D" w:rsidR="007643C9" w:rsidRDefault="007643C9" w:rsidP="007643C9">
      <w:pPr>
        <w:spacing w:after="0" w:line="240" w:lineRule="auto"/>
        <w:jc w:val="center"/>
        <w:rPr>
          <w:rFonts w:ascii="Times New Roman" w:hAnsi="Times New Roman" w:cs="Times New Roman"/>
          <w:sz w:val="24"/>
          <w:szCs w:val="24"/>
          <w:shd w:val="clear" w:color="auto" w:fill="FFFFFF" w:themeFill="background1"/>
          <w:lang w:val="ro-RO"/>
        </w:rPr>
      </w:pPr>
      <w:r>
        <w:rPr>
          <w:rFonts w:ascii="Times New Roman" w:hAnsi="Times New Roman" w:cs="Times New Roman"/>
          <w:sz w:val="24"/>
          <w:szCs w:val="24"/>
          <w:shd w:val="clear" w:color="auto" w:fill="FFFFFF" w:themeFill="background1"/>
          <w:lang w:val="ro-RO"/>
        </w:rPr>
        <w:t>GRAFIC GENERAL DE REALIZARE A INVESTIȚIEI</w:t>
      </w:r>
    </w:p>
    <w:p w14:paraId="29644135" w14:textId="77777777" w:rsidR="00BB0B41" w:rsidRPr="00CF220A" w:rsidRDefault="00BB0B41" w:rsidP="007643C9">
      <w:pPr>
        <w:spacing w:after="0" w:line="240" w:lineRule="auto"/>
        <w:jc w:val="center"/>
        <w:rPr>
          <w:rFonts w:ascii="Times New Roman" w:hAnsi="Times New Roman" w:cs="Times New Roman"/>
          <w:sz w:val="24"/>
          <w:szCs w:val="24"/>
          <w:shd w:val="clear" w:color="auto" w:fill="FFFFFF" w:themeFill="background1"/>
          <w:lang w:val="ro-RO"/>
        </w:rPr>
      </w:pPr>
    </w:p>
    <w:tbl>
      <w:tblPr>
        <w:tblStyle w:val="Tabelgril"/>
        <w:tblW w:w="0" w:type="auto"/>
        <w:tblLook w:val="04A0" w:firstRow="1" w:lastRow="0" w:firstColumn="1" w:lastColumn="0" w:noHBand="0" w:noVBand="1"/>
      </w:tblPr>
      <w:tblGrid>
        <w:gridCol w:w="3031"/>
        <w:gridCol w:w="3000"/>
        <w:gridCol w:w="3031"/>
      </w:tblGrid>
      <w:tr w:rsidR="000F7A8B" w:rsidRPr="00CF220A" w14:paraId="0310DCFD" w14:textId="77777777" w:rsidTr="00C31ACC">
        <w:trPr>
          <w:tblHeader/>
        </w:trPr>
        <w:tc>
          <w:tcPr>
            <w:tcW w:w="3096" w:type="dxa"/>
          </w:tcPr>
          <w:p w14:paraId="240985A2" w14:textId="77777777" w:rsidR="00493E3B" w:rsidRDefault="00493E3B" w:rsidP="00A8071A">
            <w:pPr>
              <w:jc w:val="center"/>
              <w:rPr>
                <w:rFonts w:ascii="Times New Roman" w:hAnsi="Times New Roman" w:cs="Times New Roman"/>
                <w:b/>
                <w:sz w:val="24"/>
                <w:szCs w:val="24"/>
                <w:shd w:val="clear" w:color="auto" w:fill="FFFFFF" w:themeFill="background1"/>
                <w:lang w:val="ro-RO"/>
              </w:rPr>
            </w:pPr>
          </w:p>
          <w:p w14:paraId="0310DCFA" w14:textId="77777777" w:rsidR="000F7A8B" w:rsidRPr="00CF220A" w:rsidRDefault="000F7A8B" w:rsidP="00A8071A">
            <w:pPr>
              <w:jc w:val="center"/>
              <w:rPr>
                <w:rFonts w:ascii="Times New Roman" w:hAnsi="Times New Roman" w:cs="Times New Roman"/>
                <w:b/>
                <w:sz w:val="24"/>
                <w:szCs w:val="24"/>
                <w:shd w:val="clear" w:color="auto" w:fill="FFFFFF" w:themeFill="background1"/>
                <w:lang w:val="ro-RO"/>
              </w:rPr>
            </w:pPr>
            <w:r w:rsidRPr="00CF220A">
              <w:rPr>
                <w:rFonts w:ascii="Times New Roman" w:hAnsi="Times New Roman" w:cs="Times New Roman"/>
                <w:b/>
                <w:sz w:val="24"/>
                <w:szCs w:val="24"/>
                <w:shd w:val="clear" w:color="auto" w:fill="FFFFFF" w:themeFill="background1"/>
                <w:lang w:val="ro-RO"/>
              </w:rPr>
              <w:t>Activitate</w:t>
            </w:r>
            <w:r w:rsidR="00C31ACC" w:rsidRPr="00CF220A">
              <w:rPr>
                <w:rFonts w:ascii="Times New Roman" w:hAnsi="Times New Roman" w:cs="Times New Roman"/>
                <w:b/>
                <w:sz w:val="24"/>
                <w:szCs w:val="24"/>
                <w:shd w:val="clear" w:color="auto" w:fill="FFFFFF" w:themeFill="background1"/>
                <w:lang w:val="ro-RO"/>
              </w:rPr>
              <w:t>/ inițiativă</w:t>
            </w:r>
          </w:p>
        </w:tc>
        <w:tc>
          <w:tcPr>
            <w:tcW w:w="3096" w:type="dxa"/>
          </w:tcPr>
          <w:p w14:paraId="0310DCFB" w14:textId="1E9A921B" w:rsidR="000F7A8B" w:rsidRPr="00CF220A" w:rsidRDefault="000F7A8B" w:rsidP="00A8071A">
            <w:pPr>
              <w:jc w:val="center"/>
              <w:rPr>
                <w:rFonts w:ascii="Times New Roman" w:hAnsi="Times New Roman" w:cs="Times New Roman"/>
                <w:b/>
                <w:sz w:val="24"/>
                <w:szCs w:val="24"/>
                <w:shd w:val="clear" w:color="auto" w:fill="FFFFFF" w:themeFill="background1"/>
                <w:lang w:val="ro-RO"/>
              </w:rPr>
            </w:pPr>
            <w:r w:rsidRPr="00CF220A">
              <w:rPr>
                <w:rFonts w:ascii="Times New Roman" w:hAnsi="Times New Roman" w:cs="Times New Roman"/>
                <w:b/>
                <w:sz w:val="24"/>
                <w:szCs w:val="24"/>
                <w:shd w:val="clear" w:color="auto" w:fill="FFFFFF" w:themeFill="background1"/>
                <w:lang w:val="ro-RO"/>
              </w:rPr>
              <w:t>Intervalul de timp planificat pentru realizarea activităților</w:t>
            </w:r>
            <w:r w:rsidR="0031505B">
              <w:rPr>
                <w:rFonts w:ascii="Times New Roman" w:hAnsi="Times New Roman" w:cs="Times New Roman"/>
                <w:b/>
                <w:sz w:val="24"/>
                <w:szCs w:val="24"/>
                <w:shd w:val="clear" w:color="auto" w:fill="FFFFFF" w:themeFill="background1"/>
                <w:lang w:val="ro-RO"/>
              </w:rPr>
              <w:t>/</w:t>
            </w:r>
            <w:r w:rsidR="0031505B">
              <w:t xml:space="preserve"> </w:t>
            </w:r>
            <w:r w:rsidR="0031505B" w:rsidRPr="0031505B">
              <w:rPr>
                <w:rFonts w:ascii="Times New Roman" w:hAnsi="Times New Roman" w:cs="Times New Roman"/>
                <w:b/>
                <w:sz w:val="24"/>
                <w:szCs w:val="24"/>
                <w:shd w:val="clear" w:color="auto" w:fill="FFFFFF" w:themeFill="background1"/>
                <w:lang w:val="ro-RO"/>
              </w:rPr>
              <w:t>Pe</w:t>
            </w:r>
            <w:r w:rsidR="0031505B">
              <w:rPr>
                <w:rFonts w:ascii="Times New Roman" w:hAnsi="Times New Roman" w:cs="Times New Roman"/>
                <w:b/>
                <w:sz w:val="24"/>
                <w:szCs w:val="24"/>
                <w:shd w:val="clear" w:color="auto" w:fill="FFFFFF" w:themeFill="background1"/>
                <w:lang w:val="ro-RO"/>
              </w:rPr>
              <w:t>rioada estimată pentru începere</w:t>
            </w:r>
          </w:p>
        </w:tc>
        <w:tc>
          <w:tcPr>
            <w:tcW w:w="3096" w:type="dxa"/>
          </w:tcPr>
          <w:p w14:paraId="0310DCFC" w14:textId="77777777" w:rsidR="000F7A8B" w:rsidRPr="00CF220A" w:rsidRDefault="000F7A8B" w:rsidP="00A8071A">
            <w:pPr>
              <w:jc w:val="center"/>
              <w:rPr>
                <w:rFonts w:ascii="Times New Roman" w:hAnsi="Times New Roman" w:cs="Times New Roman"/>
                <w:b/>
                <w:sz w:val="24"/>
                <w:szCs w:val="24"/>
                <w:shd w:val="clear" w:color="auto" w:fill="FFFFFF" w:themeFill="background1"/>
                <w:lang w:val="ro-RO"/>
              </w:rPr>
            </w:pPr>
            <w:r w:rsidRPr="00CF220A">
              <w:rPr>
                <w:rFonts w:ascii="Times New Roman" w:hAnsi="Times New Roman" w:cs="Times New Roman"/>
                <w:b/>
                <w:sz w:val="24"/>
                <w:szCs w:val="24"/>
                <w:shd w:val="clear" w:color="auto" w:fill="FFFFFF" w:themeFill="background1"/>
                <w:lang w:val="ro-RO"/>
              </w:rPr>
              <w:t>Rezultate anticipate</w:t>
            </w:r>
          </w:p>
        </w:tc>
      </w:tr>
      <w:tr w:rsidR="000F7A8B" w:rsidRPr="00CF220A" w14:paraId="0310DD03" w14:textId="77777777" w:rsidTr="00873594">
        <w:tc>
          <w:tcPr>
            <w:tcW w:w="3096" w:type="dxa"/>
          </w:tcPr>
          <w:p w14:paraId="0310DCFF" w14:textId="19D19376" w:rsidR="000F7A8B" w:rsidRPr="00CF220A" w:rsidRDefault="000F7A8B" w:rsidP="00A8071A">
            <w:pPr>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 xml:space="preserve">Elaborarea </w:t>
            </w:r>
            <w:proofErr w:type="spellStart"/>
            <w:r w:rsidRPr="00CF220A">
              <w:rPr>
                <w:rFonts w:ascii="Times New Roman" w:hAnsi="Times New Roman" w:cs="Times New Roman"/>
                <w:sz w:val="24"/>
                <w:szCs w:val="24"/>
                <w:shd w:val="clear" w:color="auto" w:fill="FFFFFF" w:themeFill="background1"/>
                <w:lang w:val="ro-RO"/>
              </w:rPr>
              <w:t>documentaţiilor</w:t>
            </w:r>
            <w:proofErr w:type="spellEnd"/>
            <w:r w:rsidRPr="00CF220A">
              <w:rPr>
                <w:rFonts w:ascii="Times New Roman" w:hAnsi="Times New Roman" w:cs="Times New Roman"/>
                <w:sz w:val="24"/>
                <w:szCs w:val="24"/>
                <w:shd w:val="clear" w:color="auto" w:fill="FFFFFF" w:themeFill="background1"/>
                <w:lang w:val="ro-RO"/>
              </w:rPr>
              <w:t xml:space="preserve"> </w:t>
            </w:r>
            <w:proofErr w:type="spellStart"/>
            <w:r w:rsidRPr="00CF220A">
              <w:rPr>
                <w:rFonts w:ascii="Times New Roman" w:hAnsi="Times New Roman" w:cs="Times New Roman"/>
                <w:sz w:val="24"/>
                <w:szCs w:val="24"/>
                <w:shd w:val="clear" w:color="auto" w:fill="FFFFFF" w:themeFill="background1"/>
                <w:lang w:val="ro-RO"/>
              </w:rPr>
              <w:t>tehnico</w:t>
            </w:r>
            <w:proofErr w:type="spellEnd"/>
            <w:r w:rsidRPr="00CF220A">
              <w:rPr>
                <w:rFonts w:ascii="Times New Roman" w:hAnsi="Times New Roman" w:cs="Times New Roman"/>
                <w:sz w:val="24"/>
                <w:szCs w:val="24"/>
                <w:shd w:val="clear" w:color="auto" w:fill="FFFFFF" w:themeFill="background1"/>
                <w:lang w:val="ro-RO"/>
              </w:rPr>
              <w:t xml:space="preserve"> – economice faza pr</w:t>
            </w:r>
            <w:r w:rsidR="002C3C45" w:rsidRPr="00CF220A">
              <w:rPr>
                <w:rFonts w:ascii="Times New Roman" w:hAnsi="Times New Roman" w:cs="Times New Roman"/>
                <w:sz w:val="24"/>
                <w:szCs w:val="24"/>
                <w:shd w:val="clear" w:color="auto" w:fill="FFFFFF" w:themeFill="background1"/>
                <w:lang w:val="ro-RO"/>
              </w:rPr>
              <w:t>oiect tehnic inclusiv documentația tehnică pentru autorizația de construcț</w:t>
            </w:r>
            <w:r w:rsidRPr="00CF220A">
              <w:rPr>
                <w:rFonts w:ascii="Times New Roman" w:hAnsi="Times New Roman" w:cs="Times New Roman"/>
                <w:sz w:val="24"/>
                <w:szCs w:val="24"/>
                <w:shd w:val="clear" w:color="auto" w:fill="FFFFFF" w:themeFill="background1"/>
                <w:lang w:val="ro-RO"/>
              </w:rPr>
              <w:t>ie pentru realiz</w:t>
            </w:r>
            <w:r w:rsidR="00D80A05" w:rsidRPr="00CF220A">
              <w:rPr>
                <w:rFonts w:ascii="Times New Roman" w:hAnsi="Times New Roman" w:cs="Times New Roman"/>
                <w:sz w:val="24"/>
                <w:szCs w:val="24"/>
                <w:shd w:val="clear" w:color="auto" w:fill="FFFFFF" w:themeFill="background1"/>
                <w:lang w:val="ro-RO"/>
              </w:rPr>
              <w:t xml:space="preserve">area obiectivului de </w:t>
            </w:r>
            <w:proofErr w:type="spellStart"/>
            <w:r w:rsidR="00D80A05" w:rsidRPr="00CF220A">
              <w:rPr>
                <w:rFonts w:ascii="Times New Roman" w:hAnsi="Times New Roman" w:cs="Times New Roman"/>
                <w:sz w:val="24"/>
                <w:szCs w:val="24"/>
                <w:shd w:val="clear" w:color="auto" w:fill="FFFFFF" w:themeFill="background1"/>
                <w:lang w:val="ro-RO"/>
              </w:rPr>
              <w:t>investiţii</w:t>
            </w:r>
            <w:proofErr w:type="spellEnd"/>
          </w:p>
        </w:tc>
        <w:tc>
          <w:tcPr>
            <w:tcW w:w="3096" w:type="dxa"/>
          </w:tcPr>
          <w:p w14:paraId="6922E51F" w14:textId="2246C130" w:rsidR="007643C9" w:rsidRPr="007106F3" w:rsidRDefault="00AC307F" w:rsidP="007643C9">
            <w:pPr>
              <w:jc w:val="both"/>
              <w:rPr>
                <w:rFonts w:ascii="Times New Roman" w:hAnsi="Times New Roman" w:cs="Times New Roman"/>
                <w:i/>
                <w:sz w:val="24"/>
                <w:szCs w:val="24"/>
                <w:shd w:val="clear" w:color="auto" w:fill="FFFFFF" w:themeFill="background1"/>
                <w:lang w:val="ro-RO"/>
              </w:rPr>
            </w:pPr>
            <w:r>
              <w:rPr>
                <w:rFonts w:ascii="Times New Roman" w:hAnsi="Times New Roman" w:cs="Times New Roman"/>
                <w:i/>
                <w:sz w:val="24"/>
                <w:szCs w:val="24"/>
                <w:shd w:val="clear" w:color="auto" w:fill="FFFFFF" w:themeFill="background1"/>
                <w:lang w:val="ro-RO"/>
              </w:rPr>
              <w:t>3</w:t>
            </w:r>
            <w:r w:rsidR="00672645" w:rsidRPr="007106F3">
              <w:rPr>
                <w:rFonts w:ascii="Times New Roman" w:hAnsi="Times New Roman" w:cs="Times New Roman"/>
                <w:i/>
                <w:sz w:val="24"/>
                <w:szCs w:val="24"/>
                <w:shd w:val="clear" w:color="auto" w:fill="FFFFFF" w:themeFill="background1"/>
                <w:lang w:val="ro-RO"/>
              </w:rPr>
              <w:t xml:space="preserve">0 </w:t>
            </w:r>
            <w:r w:rsidR="00D80A05" w:rsidRPr="007106F3">
              <w:rPr>
                <w:rFonts w:ascii="Times New Roman" w:hAnsi="Times New Roman" w:cs="Times New Roman"/>
                <w:i/>
                <w:sz w:val="24"/>
                <w:szCs w:val="24"/>
                <w:shd w:val="clear" w:color="auto" w:fill="FFFFFF" w:themeFill="background1"/>
                <w:lang w:val="ro-RO"/>
              </w:rPr>
              <w:t xml:space="preserve">zile de la </w:t>
            </w:r>
            <w:r w:rsidR="00117A2C" w:rsidRPr="007106F3">
              <w:rPr>
                <w:rFonts w:ascii="Times New Roman" w:hAnsi="Times New Roman" w:cs="Times New Roman"/>
                <w:i/>
                <w:sz w:val="24"/>
                <w:szCs w:val="24"/>
                <w:shd w:val="clear" w:color="auto" w:fill="FFFFFF" w:themeFill="background1"/>
                <w:lang w:val="ro-RO"/>
              </w:rPr>
              <w:t>predarea documentațiilor inițiale</w:t>
            </w:r>
          </w:p>
          <w:p w14:paraId="0310DD00" w14:textId="4CF73BD8" w:rsidR="00D80A05" w:rsidRPr="007106F3" w:rsidRDefault="00D80A05" w:rsidP="001E4ECF">
            <w:pPr>
              <w:jc w:val="both"/>
              <w:rPr>
                <w:rFonts w:ascii="Times New Roman" w:hAnsi="Times New Roman" w:cs="Times New Roman"/>
                <w:i/>
                <w:sz w:val="24"/>
                <w:szCs w:val="24"/>
                <w:shd w:val="clear" w:color="auto" w:fill="FFFFFF" w:themeFill="background1"/>
                <w:lang w:val="ro-RO"/>
              </w:rPr>
            </w:pPr>
          </w:p>
        </w:tc>
        <w:tc>
          <w:tcPr>
            <w:tcW w:w="3096" w:type="dxa"/>
          </w:tcPr>
          <w:p w14:paraId="0310DD02" w14:textId="2A0293CE" w:rsidR="000F7A8B" w:rsidRPr="00CF220A" w:rsidRDefault="000F7A8B" w:rsidP="009F0083">
            <w:pPr>
              <w:rPr>
                <w:rFonts w:ascii="Times New Roman" w:hAnsi="Times New Roman" w:cs="Times New Roman"/>
                <w:sz w:val="24"/>
                <w:szCs w:val="24"/>
                <w:shd w:val="clear" w:color="auto" w:fill="FFFFFF" w:themeFill="background1"/>
                <w:lang w:val="ro-RO"/>
              </w:rPr>
            </w:pPr>
            <w:proofErr w:type="spellStart"/>
            <w:r w:rsidRPr="00CF220A">
              <w:rPr>
                <w:rFonts w:ascii="Times New Roman" w:hAnsi="Times New Roman" w:cs="Times New Roman"/>
                <w:sz w:val="24"/>
                <w:szCs w:val="24"/>
                <w:shd w:val="clear" w:color="auto" w:fill="FFFFFF" w:themeFill="background1"/>
                <w:lang w:val="ro-RO"/>
              </w:rPr>
              <w:t>Documentaţia</w:t>
            </w:r>
            <w:proofErr w:type="spellEnd"/>
            <w:r w:rsidRPr="00CF220A">
              <w:rPr>
                <w:rFonts w:ascii="Times New Roman" w:hAnsi="Times New Roman" w:cs="Times New Roman"/>
                <w:sz w:val="24"/>
                <w:szCs w:val="24"/>
                <w:shd w:val="clear" w:color="auto" w:fill="FFFFFF" w:themeFill="background1"/>
                <w:lang w:val="ro-RO"/>
              </w:rPr>
              <w:t xml:space="preserve"> </w:t>
            </w:r>
            <w:proofErr w:type="spellStart"/>
            <w:r w:rsidRPr="00CF220A">
              <w:rPr>
                <w:rFonts w:ascii="Times New Roman" w:hAnsi="Times New Roman" w:cs="Times New Roman"/>
                <w:sz w:val="24"/>
                <w:szCs w:val="24"/>
                <w:shd w:val="clear" w:color="auto" w:fill="FFFFFF" w:themeFill="background1"/>
                <w:lang w:val="ro-RO"/>
              </w:rPr>
              <w:t>tehnico</w:t>
            </w:r>
            <w:proofErr w:type="spellEnd"/>
            <w:r w:rsidRPr="00CF220A">
              <w:rPr>
                <w:rFonts w:ascii="Times New Roman" w:hAnsi="Times New Roman" w:cs="Times New Roman"/>
                <w:sz w:val="24"/>
                <w:szCs w:val="24"/>
                <w:shd w:val="clear" w:color="auto" w:fill="FFFFFF" w:themeFill="background1"/>
                <w:lang w:val="ro-RO"/>
              </w:rPr>
              <w:t xml:space="preserve"> </w:t>
            </w:r>
            <w:r w:rsidR="00556FF9" w:rsidRPr="00CF220A">
              <w:rPr>
                <w:rFonts w:ascii="Times New Roman" w:hAnsi="Times New Roman" w:cs="Times New Roman"/>
                <w:sz w:val="24"/>
                <w:szCs w:val="24"/>
                <w:shd w:val="clear" w:color="auto" w:fill="FFFFFF" w:themeFill="background1"/>
                <w:lang w:val="ro-RO"/>
              </w:rPr>
              <w:t>–</w:t>
            </w:r>
            <w:r w:rsidRPr="00CF220A">
              <w:rPr>
                <w:rFonts w:ascii="Times New Roman" w:hAnsi="Times New Roman" w:cs="Times New Roman"/>
                <w:sz w:val="24"/>
                <w:szCs w:val="24"/>
                <w:shd w:val="clear" w:color="auto" w:fill="FFFFFF" w:themeFill="background1"/>
                <w:lang w:val="ro-RO"/>
              </w:rPr>
              <w:t xml:space="preserve"> economice</w:t>
            </w:r>
            <w:r w:rsidR="00556FF9" w:rsidRPr="00CF220A">
              <w:rPr>
                <w:rFonts w:ascii="Times New Roman" w:hAnsi="Times New Roman" w:cs="Times New Roman"/>
                <w:sz w:val="24"/>
                <w:szCs w:val="24"/>
                <w:shd w:val="clear" w:color="auto" w:fill="FFFFFF" w:themeFill="background1"/>
                <w:lang w:val="ro-RO"/>
              </w:rPr>
              <w:t xml:space="preserve"> </w:t>
            </w:r>
            <w:r w:rsidRPr="00CF220A">
              <w:rPr>
                <w:rFonts w:ascii="Times New Roman" w:hAnsi="Times New Roman" w:cs="Times New Roman"/>
                <w:sz w:val="24"/>
                <w:szCs w:val="24"/>
                <w:shd w:val="clear" w:color="auto" w:fill="FFFFFF" w:themeFill="background1"/>
                <w:lang w:val="ro-RO"/>
              </w:rPr>
              <w:t>faza pr</w:t>
            </w:r>
            <w:r w:rsidR="002C3C45" w:rsidRPr="00CF220A">
              <w:rPr>
                <w:rFonts w:ascii="Times New Roman" w:hAnsi="Times New Roman" w:cs="Times New Roman"/>
                <w:sz w:val="24"/>
                <w:szCs w:val="24"/>
                <w:shd w:val="clear" w:color="auto" w:fill="FFFFFF" w:themeFill="background1"/>
                <w:lang w:val="ro-RO"/>
              </w:rPr>
              <w:t>oiect tehnic inclusiv documentația tehnică pentru autorizația de construcț</w:t>
            </w:r>
            <w:r w:rsidRPr="00CF220A">
              <w:rPr>
                <w:rFonts w:ascii="Times New Roman" w:hAnsi="Times New Roman" w:cs="Times New Roman"/>
                <w:sz w:val="24"/>
                <w:szCs w:val="24"/>
                <w:shd w:val="clear" w:color="auto" w:fill="FFFFFF" w:themeFill="background1"/>
                <w:lang w:val="ro-RO"/>
              </w:rPr>
              <w:t>ie</w:t>
            </w:r>
            <w:r w:rsidR="009F0083">
              <w:rPr>
                <w:rFonts w:ascii="Times New Roman" w:hAnsi="Times New Roman" w:cs="Times New Roman"/>
                <w:sz w:val="24"/>
                <w:szCs w:val="24"/>
                <w:shd w:val="clear" w:color="auto" w:fill="FFFFFF" w:themeFill="background1"/>
                <w:lang w:val="ro-RO"/>
              </w:rPr>
              <w:t xml:space="preserve"> </w:t>
            </w:r>
            <w:r w:rsidR="009F0083" w:rsidRPr="00CF220A">
              <w:rPr>
                <w:rFonts w:ascii="Times New Roman" w:hAnsi="Times New Roman" w:cs="Times New Roman"/>
                <w:sz w:val="24"/>
                <w:szCs w:val="24"/>
                <w:shd w:val="clear" w:color="auto" w:fill="FFFFFF" w:themeFill="background1"/>
                <w:lang w:val="ro-RO"/>
              </w:rPr>
              <w:t>elaborată</w:t>
            </w:r>
            <w:r w:rsidRPr="00CF220A">
              <w:rPr>
                <w:rFonts w:ascii="Times New Roman" w:hAnsi="Times New Roman" w:cs="Times New Roman"/>
                <w:sz w:val="24"/>
                <w:szCs w:val="24"/>
                <w:shd w:val="clear" w:color="auto" w:fill="FFFFFF" w:themeFill="background1"/>
                <w:lang w:val="ro-RO"/>
              </w:rPr>
              <w:t xml:space="preserve"> pentru realizarea obie</w:t>
            </w:r>
            <w:r w:rsidR="002C3C45" w:rsidRPr="00CF220A">
              <w:rPr>
                <w:rFonts w:ascii="Times New Roman" w:hAnsi="Times New Roman" w:cs="Times New Roman"/>
                <w:sz w:val="24"/>
                <w:szCs w:val="24"/>
                <w:shd w:val="clear" w:color="auto" w:fill="FFFFFF" w:themeFill="background1"/>
                <w:lang w:val="ro-RO"/>
              </w:rPr>
              <w:t xml:space="preserve">ctivului de </w:t>
            </w:r>
            <w:proofErr w:type="spellStart"/>
            <w:r w:rsidR="002C3C45" w:rsidRPr="00CF220A">
              <w:rPr>
                <w:rFonts w:ascii="Times New Roman" w:hAnsi="Times New Roman" w:cs="Times New Roman"/>
                <w:sz w:val="24"/>
                <w:szCs w:val="24"/>
                <w:shd w:val="clear" w:color="auto" w:fill="FFFFFF" w:themeFill="background1"/>
                <w:lang w:val="ro-RO"/>
              </w:rPr>
              <w:t>investiţii</w:t>
            </w:r>
            <w:proofErr w:type="spellEnd"/>
            <w:r w:rsidR="002C3C45" w:rsidRPr="00CF220A">
              <w:rPr>
                <w:rFonts w:ascii="Times New Roman" w:hAnsi="Times New Roman" w:cs="Times New Roman"/>
                <w:sz w:val="24"/>
                <w:szCs w:val="24"/>
                <w:shd w:val="clear" w:color="auto" w:fill="FFFFFF" w:themeFill="background1"/>
                <w:lang w:val="ro-RO"/>
              </w:rPr>
              <w:t xml:space="preserve"> </w:t>
            </w:r>
          </w:p>
        </w:tc>
      </w:tr>
      <w:tr w:rsidR="00242971" w:rsidRPr="00CF220A" w14:paraId="0310DD07" w14:textId="77777777" w:rsidTr="00873594">
        <w:tc>
          <w:tcPr>
            <w:tcW w:w="3096" w:type="dxa"/>
          </w:tcPr>
          <w:p w14:paraId="0310DD04" w14:textId="42A3658C" w:rsidR="00242971" w:rsidRPr="00CF220A" w:rsidRDefault="00242971" w:rsidP="00A8071A">
            <w:pPr>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 xml:space="preserve">Verificarea proiectului tehnic și a detaliilor de execuție de către </w:t>
            </w:r>
            <w:proofErr w:type="spellStart"/>
            <w:r w:rsidRPr="00CF220A">
              <w:rPr>
                <w:rFonts w:ascii="Times New Roman" w:hAnsi="Times New Roman" w:cs="Times New Roman"/>
                <w:sz w:val="24"/>
                <w:szCs w:val="24"/>
                <w:shd w:val="clear" w:color="auto" w:fill="FFFFFF" w:themeFill="background1"/>
                <w:lang w:val="ro-RO"/>
              </w:rPr>
              <w:t>specialişti</w:t>
            </w:r>
            <w:proofErr w:type="spellEnd"/>
            <w:r w:rsidRPr="00CF220A">
              <w:rPr>
                <w:rFonts w:ascii="Times New Roman" w:hAnsi="Times New Roman" w:cs="Times New Roman"/>
                <w:sz w:val="24"/>
                <w:szCs w:val="24"/>
                <w:shd w:val="clear" w:color="auto" w:fill="FFFFFF" w:themeFill="background1"/>
                <w:lang w:val="ro-RO"/>
              </w:rPr>
              <w:t xml:space="preserve"> verificatori de proiecte </w:t>
            </w:r>
            <w:proofErr w:type="spellStart"/>
            <w:r w:rsidRPr="00CF220A">
              <w:rPr>
                <w:rFonts w:ascii="Times New Roman" w:hAnsi="Times New Roman" w:cs="Times New Roman"/>
                <w:sz w:val="24"/>
                <w:szCs w:val="24"/>
                <w:shd w:val="clear" w:color="auto" w:fill="FFFFFF" w:themeFill="background1"/>
                <w:lang w:val="ro-RO"/>
              </w:rPr>
              <w:t>atestaţi</w:t>
            </w:r>
            <w:proofErr w:type="spellEnd"/>
            <w:r w:rsidRPr="00CF220A">
              <w:rPr>
                <w:rFonts w:ascii="Times New Roman" w:hAnsi="Times New Roman" w:cs="Times New Roman"/>
                <w:sz w:val="24"/>
                <w:szCs w:val="24"/>
                <w:shd w:val="clear" w:color="auto" w:fill="FFFFFF" w:themeFill="background1"/>
                <w:lang w:val="ro-RO"/>
              </w:rPr>
              <w:t xml:space="preserve"> pe domenii/subdomenii de </w:t>
            </w:r>
            <w:proofErr w:type="spellStart"/>
            <w:r w:rsidRPr="00CF220A">
              <w:rPr>
                <w:rFonts w:ascii="Times New Roman" w:hAnsi="Times New Roman" w:cs="Times New Roman"/>
                <w:sz w:val="24"/>
                <w:szCs w:val="24"/>
                <w:shd w:val="clear" w:color="auto" w:fill="FFFFFF" w:themeFill="background1"/>
                <w:lang w:val="ro-RO"/>
              </w:rPr>
              <w:t>construcţii</w:t>
            </w:r>
            <w:proofErr w:type="spellEnd"/>
            <w:r w:rsidRPr="00CF220A">
              <w:rPr>
                <w:rFonts w:ascii="Times New Roman" w:hAnsi="Times New Roman" w:cs="Times New Roman"/>
                <w:sz w:val="24"/>
                <w:szCs w:val="24"/>
                <w:shd w:val="clear" w:color="auto" w:fill="FFFFFF" w:themeFill="background1"/>
                <w:lang w:val="ro-RO"/>
              </w:rPr>
              <w:t xml:space="preserve"> </w:t>
            </w:r>
            <w:proofErr w:type="spellStart"/>
            <w:r w:rsidRPr="00CF220A">
              <w:rPr>
                <w:rFonts w:ascii="Times New Roman" w:hAnsi="Times New Roman" w:cs="Times New Roman"/>
                <w:sz w:val="24"/>
                <w:szCs w:val="24"/>
                <w:shd w:val="clear" w:color="auto" w:fill="FFFFFF" w:themeFill="background1"/>
                <w:lang w:val="ro-RO"/>
              </w:rPr>
              <w:t>şi</w:t>
            </w:r>
            <w:proofErr w:type="spellEnd"/>
            <w:r w:rsidRPr="00CF220A">
              <w:rPr>
                <w:rFonts w:ascii="Times New Roman" w:hAnsi="Times New Roman" w:cs="Times New Roman"/>
                <w:sz w:val="24"/>
                <w:szCs w:val="24"/>
                <w:shd w:val="clear" w:color="auto" w:fill="FFFFFF" w:themeFill="background1"/>
                <w:lang w:val="ro-RO"/>
              </w:rPr>
              <w:t xml:space="preserve"> </w:t>
            </w:r>
            <w:proofErr w:type="spellStart"/>
            <w:r w:rsidRPr="00CF220A">
              <w:rPr>
                <w:rFonts w:ascii="Times New Roman" w:hAnsi="Times New Roman" w:cs="Times New Roman"/>
                <w:sz w:val="24"/>
                <w:szCs w:val="24"/>
                <w:shd w:val="clear" w:color="auto" w:fill="FFFFFF" w:themeFill="background1"/>
                <w:lang w:val="ro-RO"/>
              </w:rPr>
              <w:t>specialităţi</w:t>
            </w:r>
            <w:proofErr w:type="spellEnd"/>
            <w:r w:rsidRPr="00CF220A">
              <w:rPr>
                <w:rFonts w:ascii="Times New Roman" w:hAnsi="Times New Roman" w:cs="Times New Roman"/>
                <w:sz w:val="24"/>
                <w:szCs w:val="24"/>
                <w:shd w:val="clear" w:color="auto" w:fill="FFFFFF" w:themeFill="background1"/>
                <w:lang w:val="ro-RO"/>
              </w:rPr>
              <w:t xml:space="preserve"> pentru </w:t>
            </w:r>
            <w:proofErr w:type="spellStart"/>
            <w:r w:rsidRPr="00CF220A">
              <w:rPr>
                <w:rFonts w:ascii="Times New Roman" w:hAnsi="Times New Roman" w:cs="Times New Roman"/>
                <w:sz w:val="24"/>
                <w:szCs w:val="24"/>
                <w:shd w:val="clear" w:color="auto" w:fill="FFFFFF" w:themeFill="background1"/>
                <w:lang w:val="ro-RO"/>
              </w:rPr>
              <w:t>instalaţii</w:t>
            </w:r>
            <w:proofErr w:type="spellEnd"/>
          </w:p>
        </w:tc>
        <w:tc>
          <w:tcPr>
            <w:tcW w:w="3096" w:type="dxa"/>
          </w:tcPr>
          <w:p w14:paraId="0310DD05" w14:textId="080D5E57" w:rsidR="00242971" w:rsidRPr="007106F3" w:rsidRDefault="008F580F" w:rsidP="00A8071A">
            <w:pPr>
              <w:jc w:val="both"/>
              <w:rPr>
                <w:rFonts w:ascii="Times New Roman" w:hAnsi="Times New Roman" w:cs="Times New Roman"/>
                <w:i/>
                <w:sz w:val="24"/>
                <w:szCs w:val="24"/>
                <w:shd w:val="clear" w:color="auto" w:fill="FFFFFF" w:themeFill="background1"/>
                <w:lang w:val="ro-RO"/>
              </w:rPr>
            </w:pPr>
            <w:r w:rsidRPr="007106F3">
              <w:rPr>
                <w:rFonts w:ascii="Times New Roman" w:hAnsi="Times New Roman" w:cs="Times New Roman"/>
                <w:i/>
                <w:sz w:val="24"/>
                <w:szCs w:val="24"/>
                <w:shd w:val="clear" w:color="auto" w:fill="FFFFFF" w:themeFill="background1"/>
                <w:lang w:val="ro-RO"/>
              </w:rPr>
              <w:t>5</w:t>
            </w:r>
            <w:r w:rsidR="0031505B" w:rsidRPr="007106F3">
              <w:rPr>
                <w:rFonts w:ascii="Times New Roman" w:hAnsi="Times New Roman" w:cs="Times New Roman"/>
                <w:i/>
                <w:sz w:val="24"/>
                <w:szCs w:val="24"/>
                <w:shd w:val="clear" w:color="auto" w:fill="FFFFFF" w:themeFill="background1"/>
                <w:lang w:val="ro-RO"/>
              </w:rPr>
              <w:t xml:space="preserve"> zile de la pr</w:t>
            </w:r>
            <w:r w:rsidR="007643C9" w:rsidRPr="007106F3">
              <w:rPr>
                <w:rFonts w:ascii="Times New Roman" w:hAnsi="Times New Roman" w:cs="Times New Roman"/>
                <w:i/>
                <w:sz w:val="24"/>
                <w:szCs w:val="24"/>
                <w:shd w:val="clear" w:color="auto" w:fill="FFFFFF" w:themeFill="background1"/>
                <w:lang w:val="ro-RO"/>
              </w:rPr>
              <w:t xml:space="preserve">edarea documentațiilor inițiale </w:t>
            </w:r>
            <w:r w:rsidR="00D80A05" w:rsidRPr="007106F3">
              <w:rPr>
                <w:rFonts w:ascii="Times New Roman" w:hAnsi="Times New Roman" w:cs="Times New Roman"/>
                <w:i/>
                <w:sz w:val="24"/>
                <w:szCs w:val="24"/>
                <w:shd w:val="clear" w:color="auto" w:fill="FFFFFF" w:themeFill="background1"/>
                <w:lang w:val="ro-RO"/>
              </w:rPr>
              <w:t xml:space="preserve">– este inclusă în activitățile Contractului </w:t>
            </w:r>
          </w:p>
        </w:tc>
        <w:tc>
          <w:tcPr>
            <w:tcW w:w="3096" w:type="dxa"/>
          </w:tcPr>
          <w:p w14:paraId="0310DD06" w14:textId="77777777" w:rsidR="00242971" w:rsidRPr="00CF220A" w:rsidRDefault="00242971" w:rsidP="00A8071A">
            <w:pPr>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 xml:space="preserve">Proiect tehnic și detalii de execuție verificate de către </w:t>
            </w:r>
            <w:proofErr w:type="spellStart"/>
            <w:r w:rsidRPr="00CF220A">
              <w:rPr>
                <w:rFonts w:ascii="Times New Roman" w:hAnsi="Times New Roman" w:cs="Times New Roman"/>
                <w:sz w:val="24"/>
                <w:szCs w:val="24"/>
                <w:shd w:val="clear" w:color="auto" w:fill="FFFFFF" w:themeFill="background1"/>
                <w:lang w:val="ro-RO"/>
              </w:rPr>
              <w:t>specialişti</w:t>
            </w:r>
            <w:proofErr w:type="spellEnd"/>
            <w:r w:rsidRPr="00CF220A">
              <w:rPr>
                <w:rFonts w:ascii="Times New Roman" w:hAnsi="Times New Roman" w:cs="Times New Roman"/>
                <w:sz w:val="24"/>
                <w:szCs w:val="24"/>
                <w:shd w:val="clear" w:color="auto" w:fill="FFFFFF" w:themeFill="background1"/>
                <w:lang w:val="ro-RO"/>
              </w:rPr>
              <w:t xml:space="preserve"> verificatori de proiecte </w:t>
            </w:r>
            <w:proofErr w:type="spellStart"/>
            <w:r w:rsidRPr="00CF220A">
              <w:rPr>
                <w:rFonts w:ascii="Times New Roman" w:hAnsi="Times New Roman" w:cs="Times New Roman"/>
                <w:sz w:val="24"/>
                <w:szCs w:val="24"/>
                <w:shd w:val="clear" w:color="auto" w:fill="FFFFFF" w:themeFill="background1"/>
                <w:lang w:val="ro-RO"/>
              </w:rPr>
              <w:t>atestaţi</w:t>
            </w:r>
            <w:proofErr w:type="spellEnd"/>
            <w:r w:rsidRPr="00CF220A">
              <w:rPr>
                <w:rFonts w:ascii="Times New Roman" w:hAnsi="Times New Roman" w:cs="Times New Roman"/>
                <w:sz w:val="24"/>
                <w:szCs w:val="24"/>
                <w:shd w:val="clear" w:color="auto" w:fill="FFFFFF" w:themeFill="background1"/>
                <w:lang w:val="ro-RO"/>
              </w:rPr>
              <w:t xml:space="preserve"> pe domenii/subdomenii de </w:t>
            </w:r>
            <w:proofErr w:type="spellStart"/>
            <w:r w:rsidRPr="00CF220A">
              <w:rPr>
                <w:rFonts w:ascii="Times New Roman" w:hAnsi="Times New Roman" w:cs="Times New Roman"/>
                <w:sz w:val="24"/>
                <w:szCs w:val="24"/>
                <w:shd w:val="clear" w:color="auto" w:fill="FFFFFF" w:themeFill="background1"/>
                <w:lang w:val="ro-RO"/>
              </w:rPr>
              <w:t>construcţii</w:t>
            </w:r>
            <w:proofErr w:type="spellEnd"/>
            <w:r w:rsidRPr="00CF220A">
              <w:rPr>
                <w:rFonts w:ascii="Times New Roman" w:hAnsi="Times New Roman" w:cs="Times New Roman"/>
                <w:sz w:val="24"/>
                <w:szCs w:val="24"/>
                <w:shd w:val="clear" w:color="auto" w:fill="FFFFFF" w:themeFill="background1"/>
                <w:lang w:val="ro-RO"/>
              </w:rPr>
              <w:t xml:space="preserve"> </w:t>
            </w:r>
            <w:proofErr w:type="spellStart"/>
            <w:r w:rsidRPr="00CF220A">
              <w:rPr>
                <w:rFonts w:ascii="Times New Roman" w:hAnsi="Times New Roman" w:cs="Times New Roman"/>
                <w:sz w:val="24"/>
                <w:szCs w:val="24"/>
                <w:shd w:val="clear" w:color="auto" w:fill="FFFFFF" w:themeFill="background1"/>
                <w:lang w:val="ro-RO"/>
              </w:rPr>
              <w:t>şi</w:t>
            </w:r>
            <w:proofErr w:type="spellEnd"/>
            <w:r w:rsidRPr="00CF220A">
              <w:rPr>
                <w:rFonts w:ascii="Times New Roman" w:hAnsi="Times New Roman" w:cs="Times New Roman"/>
                <w:sz w:val="24"/>
                <w:szCs w:val="24"/>
                <w:shd w:val="clear" w:color="auto" w:fill="FFFFFF" w:themeFill="background1"/>
                <w:lang w:val="ro-RO"/>
              </w:rPr>
              <w:t xml:space="preserve"> </w:t>
            </w:r>
            <w:proofErr w:type="spellStart"/>
            <w:r w:rsidRPr="00CF220A">
              <w:rPr>
                <w:rFonts w:ascii="Times New Roman" w:hAnsi="Times New Roman" w:cs="Times New Roman"/>
                <w:sz w:val="24"/>
                <w:szCs w:val="24"/>
                <w:shd w:val="clear" w:color="auto" w:fill="FFFFFF" w:themeFill="background1"/>
                <w:lang w:val="ro-RO"/>
              </w:rPr>
              <w:t>specialităţi</w:t>
            </w:r>
            <w:proofErr w:type="spellEnd"/>
            <w:r w:rsidRPr="00CF220A">
              <w:rPr>
                <w:rFonts w:ascii="Times New Roman" w:hAnsi="Times New Roman" w:cs="Times New Roman"/>
                <w:sz w:val="24"/>
                <w:szCs w:val="24"/>
                <w:shd w:val="clear" w:color="auto" w:fill="FFFFFF" w:themeFill="background1"/>
                <w:lang w:val="ro-RO"/>
              </w:rPr>
              <w:t xml:space="preserve"> pentru </w:t>
            </w:r>
            <w:proofErr w:type="spellStart"/>
            <w:r w:rsidRPr="00CF220A">
              <w:rPr>
                <w:rFonts w:ascii="Times New Roman" w:hAnsi="Times New Roman" w:cs="Times New Roman"/>
                <w:sz w:val="24"/>
                <w:szCs w:val="24"/>
                <w:shd w:val="clear" w:color="auto" w:fill="FFFFFF" w:themeFill="background1"/>
                <w:lang w:val="ro-RO"/>
              </w:rPr>
              <w:t>instalaţii</w:t>
            </w:r>
            <w:proofErr w:type="spellEnd"/>
          </w:p>
        </w:tc>
      </w:tr>
      <w:tr w:rsidR="00242971" w:rsidRPr="00CF220A" w14:paraId="0310DD0F" w14:textId="77777777" w:rsidTr="00873594">
        <w:tc>
          <w:tcPr>
            <w:tcW w:w="3096" w:type="dxa"/>
          </w:tcPr>
          <w:p w14:paraId="0310DD0C" w14:textId="77777777" w:rsidR="00242971" w:rsidRPr="00CF220A" w:rsidRDefault="00242971" w:rsidP="00A8071A">
            <w:pPr>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Execuția lucrărilor și asigurarea accesului la servicii conexe (asistență tehnică, supervizare)</w:t>
            </w:r>
          </w:p>
        </w:tc>
        <w:tc>
          <w:tcPr>
            <w:tcW w:w="3096" w:type="dxa"/>
          </w:tcPr>
          <w:p w14:paraId="111E3216" w14:textId="1344060E" w:rsidR="00242971" w:rsidRPr="007106F3" w:rsidRDefault="001D1459" w:rsidP="0031505B">
            <w:pPr>
              <w:jc w:val="both"/>
              <w:rPr>
                <w:rFonts w:ascii="Times New Roman" w:hAnsi="Times New Roman" w:cs="Times New Roman"/>
                <w:i/>
                <w:sz w:val="24"/>
                <w:szCs w:val="24"/>
                <w:shd w:val="clear" w:color="auto" w:fill="FFFFFF" w:themeFill="background1"/>
                <w:lang w:val="ro-RO"/>
              </w:rPr>
            </w:pPr>
            <w:r>
              <w:rPr>
                <w:rFonts w:ascii="Times New Roman" w:hAnsi="Times New Roman" w:cs="Times New Roman"/>
                <w:i/>
                <w:sz w:val="24"/>
                <w:szCs w:val="24"/>
                <w:shd w:val="clear" w:color="auto" w:fill="FFFFFF" w:themeFill="background1"/>
                <w:lang w:val="ro-RO"/>
              </w:rPr>
              <w:t>60 zile</w:t>
            </w:r>
            <w:r w:rsidR="002A015E" w:rsidRPr="007106F3">
              <w:rPr>
                <w:rFonts w:ascii="Times New Roman" w:hAnsi="Times New Roman" w:cs="Times New Roman"/>
                <w:i/>
                <w:sz w:val="24"/>
                <w:szCs w:val="24"/>
                <w:shd w:val="clear" w:color="auto" w:fill="FFFFFF" w:themeFill="background1"/>
                <w:lang w:val="ro-RO"/>
              </w:rPr>
              <w:t xml:space="preserve"> pentru execuția efectivă, după realizarea Proiectării și obținerea </w:t>
            </w:r>
            <w:r w:rsidR="00D1462D" w:rsidRPr="007106F3">
              <w:rPr>
                <w:rFonts w:ascii="Times New Roman" w:hAnsi="Times New Roman" w:cs="Times New Roman"/>
                <w:i/>
                <w:sz w:val="24"/>
                <w:szCs w:val="24"/>
                <w:shd w:val="clear" w:color="auto" w:fill="FFFFFF" w:themeFill="background1"/>
                <w:lang w:val="ro-RO"/>
              </w:rPr>
              <w:t>AC</w:t>
            </w:r>
          </w:p>
          <w:p w14:paraId="0310DD0D" w14:textId="7BEE5CFB" w:rsidR="0031505B" w:rsidRPr="007106F3" w:rsidRDefault="0031505B" w:rsidP="001E4ECF">
            <w:pPr>
              <w:jc w:val="both"/>
              <w:rPr>
                <w:rFonts w:ascii="Times New Roman" w:hAnsi="Times New Roman" w:cs="Times New Roman"/>
                <w:sz w:val="24"/>
                <w:szCs w:val="24"/>
                <w:shd w:val="clear" w:color="auto" w:fill="FFFFFF" w:themeFill="background1"/>
                <w:lang w:val="ro-RO"/>
              </w:rPr>
            </w:pPr>
          </w:p>
        </w:tc>
        <w:tc>
          <w:tcPr>
            <w:tcW w:w="3096" w:type="dxa"/>
          </w:tcPr>
          <w:p w14:paraId="0310DD0E" w14:textId="77777777" w:rsidR="00242971" w:rsidRPr="00CF220A" w:rsidRDefault="00242971" w:rsidP="00A8071A">
            <w:pPr>
              <w:rPr>
                <w:rFonts w:ascii="Times New Roman" w:hAnsi="Times New Roman" w:cs="Times New Roman"/>
                <w:sz w:val="24"/>
                <w:szCs w:val="24"/>
                <w:shd w:val="clear" w:color="auto" w:fill="FFFFFF" w:themeFill="background1"/>
                <w:lang w:val="ro-RO"/>
              </w:rPr>
            </w:pPr>
            <w:r w:rsidRPr="00CF220A">
              <w:rPr>
                <w:rFonts w:ascii="Times New Roman" w:hAnsi="Times New Roman" w:cs="Times New Roman"/>
                <w:sz w:val="24"/>
                <w:szCs w:val="24"/>
                <w:shd w:val="clear" w:color="auto" w:fill="FFFFFF" w:themeFill="background1"/>
                <w:lang w:val="ro-RO"/>
              </w:rPr>
              <w:t>Documentația tehnică pusă în operă</w:t>
            </w:r>
          </w:p>
        </w:tc>
      </w:tr>
      <w:tr w:rsidR="004E1F02" w:rsidRPr="00CF220A" w14:paraId="25B91C82" w14:textId="77777777" w:rsidTr="00873594">
        <w:tc>
          <w:tcPr>
            <w:tcW w:w="3096" w:type="dxa"/>
          </w:tcPr>
          <w:p w14:paraId="7E0521EE" w14:textId="49876FAF" w:rsidR="004E1F02" w:rsidRPr="00CF220A" w:rsidRDefault="004E1F02" w:rsidP="00A8071A">
            <w:pPr>
              <w:rPr>
                <w:rFonts w:ascii="Times New Roman" w:hAnsi="Times New Roman" w:cs="Times New Roman"/>
                <w:sz w:val="24"/>
                <w:szCs w:val="24"/>
                <w:shd w:val="clear" w:color="auto" w:fill="FFFFFF" w:themeFill="background1"/>
                <w:lang w:val="ro-RO"/>
              </w:rPr>
            </w:pPr>
            <w:r>
              <w:rPr>
                <w:rFonts w:ascii="Times New Roman" w:hAnsi="Times New Roman" w:cs="Times New Roman"/>
                <w:sz w:val="24"/>
                <w:szCs w:val="24"/>
                <w:shd w:val="clear" w:color="auto" w:fill="FFFFFF" w:themeFill="background1"/>
                <w:lang w:val="ro-RO"/>
              </w:rPr>
              <w:t>Procesul-verbal de recepție</w:t>
            </w:r>
          </w:p>
        </w:tc>
        <w:tc>
          <w:tcPr>
            <w:tcW w:w="3096" w:type="dxa"/>
          </w:tcPr>
          <w:p w14:paraId="25F3AF02" w14:textId="1002F0D3" w:rsidR="004E1F02" w:rsidRPr="007106F3" w:rsidRDefault="004E1F02" w:rsidP="0031505B">
            <w:pPr>
              <w:jc w:val="both"/>
              <w:rPr>
                <w:rFonts w:ascii="Times New Roman" w:hAnsi="Times New Roman" w:cs="Times New Roman"/>
                <w:i/>
                <w:sz w:val="24"/>
                <w:szCs w:val="24"/>
                <w:shd w:val="clear" w:color="auto" w:fill="FFFFFF" w:themeFill="background1"/>
                <w:lang w:val="ro-RO"/>
              </w:rPr>
            </w:pPr>
            <w:r w:rsidRPr="007106F3">
              <w:rPr>
                <w:rFonts w:ascii="Times New Roman" w:hAnsi="Times New Roman" w:cs="Times New Roman"/>
                <w:i/>
                <w:sz w:val="24"/>
                <w:szCs w:val="24"/>
                <w:shd w:val="clear" w:color="auto" w:fill="FFFFFF" w:themeFill="background1"/>
                <w:lang w:val="ro-RO"/>
              </w:rPr>
              <w:t xml:space="preserve">După </w:t>
            </w:r>
            <w:r w:rsidR="001D1459">
              <w:rPr>
                <w:rFonts w:ascii="Times New Roman" w:hAnsi="Times New Roman" w:cs="Times New Roman"/>
                <w:i/>
                <w:sz w:val="24"/>
                <w:szCs w:val="24"/>
                <w:shd w:val="clear" w:color="auto" w:fill="FFFFFF" w:themeFill="background1"/>
                <w:lang w:val="ro-RO"/>
              </w:rPr>
              <w:t>90 zile</w:t>
            </w:r>
            <w:r w:rsidRPr="007106F3">
              <w:rPr>
                <w:rFonts w:ascii="Times New Roman" w:hAnsi="Times New Roman" w:cs="Times New Roman"/>
                <w:i/>
                <w:sz w:val="24"/>
                <w:szCs w:val="24"/>
                <w:shd w:val="clear" w:color="auto" w:fill="FFFFFF" w:themeFill="background1"/>
                <w:lang w:val="ro-RO"/>
              </w:rPr>
              <w:t xml:space="preserve"> de la emiterea Ordinului de începere a lucrărilor.</w:t>
            </w:r>
          </w:p>
        </w:tc>
        <w:tc>
          <w:tcPr>
            <w:tcW w:w="3096" w:type="dxa"/>
          </w:tcPr>
          <w:p w14:paraId="7DA9FD13" w14:textId="77777777" w:rsidR="004E1F02" w:rsidRDefault="004E1F02" w:rsidP="00A8071A">
            <w:pPr>
              <w:rPr>
                <w:rFonts w:ascii="Times New Roman" w:hAnsi="Times New Roman" w:cs="Times New Roman"/>
                <w:sz w:val="24"/>
                <w:szCs w:val="24"/>
                <w:shd w:val="clear" w:color="auto" w:fill="FFFFFF" w:themeFill="background1"/>
                <w:lang w:val="ro-RO"/>
              </w:rPr>
            </w:pPr>
            <w:r>
              <w:rPr>
                <w:rFonts w:ascii="Times New Roman" w:hAnsi="Times New Roman" w:cs="Times New Roman"/>
                <w:sz w:val="24"/>
                <w:szCs w:val="24"/>
                <w:shd w:val="clear" w:color="auto" w:fill="FFFFFF" w:themeFill="background1"/>
                <w:lang w:val="ro-RO"/>
              </w:rPr>
              <w:t xml:space="preserve">Recepția </w:t>
            </w:r>
            <w:proofErr w:type="spellStart"/>
            <w:r>
              <w:rPr>
                <w:rFonts w:ascii="Times New Roman" w:hAnsi="Times New Roman" w:cs="Times New Roman"/>
                <w:sz w:val="24"/>
                <w:szCs w:val="24"/>
                <w:shd w:val="clear" w:color="auto" w:fill="FFFFFF" w:themeFill="background1"/>
                <w:lang w:val="ro-RO"/>
              </w:rPr>
              <w:t>cantuitativă</w:t>
            </w:r>
            <w:proofErr w:type="spellEnd"/>
            <w:r>
              <w:rPr>
                <w:rFonts w:ascii="Times New Roman" w:hAnsi="Times New Roman" w:cs="Times New Roman"/>
                <w:sz w:val="24"/>
                <w:szCs w:val="24"/>
                <w:shd w:val="clear" w:color="auto" w:fill="FFFFFF" w:themeFill="background1"/>
                <w:lang w:val="ro-RO"/>
              </w:rPr>
              <w:t xml:space="preserve"> și calitativă a lucrărilor</w:t>
            </w:r>
          </w:p>
          <w:p w14:paraId="108DA9D5" w14:textId="77777777" w:rsidR="004E1F02" w:rsidRPr="00CF220A" w:rsidRDefault="004E1F02" w:rsidP="00A8071A">
            <w:pPr>
              <w:rPr>
                <w:rFonts w:ascii="Times New Roman" w:hAnsi="Times New Roman" w:cs="Times New Roman"/>
                <w:sz w:val="24"/>
                <w:szCs w:val="24"/>
                <w:shd w:val="clear" w:color="auto" w:fill="FFFFFF" w:themeFill="background1"/>
                <w:lang w:val="ro-RO"/>
              </w:rPr>
            </w:pPr>
          </w:p>
        </w:tc>
      </w:tr>
      <w:tr w:rsidR="004E1F02" w:rsidRPr="00CF220A" w14:paraId="60A38ECB" w14:textId="77777777" w:rsidTr="00873594">
        <w:tc>
          <w:tcPr>
            <w:tcW w:w="3096" w:type="dxa"/>
          </w:tcPr>
          <w:p w14:paraId="118EB3D2" w14:textId="6EC49423" w:rsidR="004E1F02" w:rsidRDefault="004E1F02" w:rsidP="00A8071A">
            <w:pPr>
              <w:rPr>
                <w:rFonts w:ascii="Times New Roman" w:hAnsi="Times New Roman" w:cs="Times New Roman"/>
                <w:sz w:val="24"/>
                <w:szCs w:val="24"/>
                <w:shd w:val="clear" w:color="auto" w:fill="FFFFFF" w:themeFill="background1"/>
                <w:lang w:val="ro-RO"/>
              </w:rPr>
            </w:pPr>
            <w:r>
              <w:rPr>
                <w:rFonts w:ascii="Times New Roman" w:hAnsi="Times New Roman" w:cs="Times New Roman"/>
                <w:sz w:val="24"/>
                <w:szCs w:val="24"/>
                <w:shd w:val="clear" w:color="auto" w:fill="FFFFFF" w:themeFill="background1"/>
                <w:lang w:val="ro-RO"/>
              </w:rPr>
              <w:t>Procesul-verbal de recepție finală</w:t>
            </w:r>
          </w:p>
        </w:tc>
        <w:tc>
          <w:tcPr>
            <w:tcW w:w="3096" w:type="dxa"/>
          </w:tcPr>
          <w:p w14:paraId="2A95341D" w14:textId="1DCF81E7" w:rsidR="004E1F02" w:rsidRPr="007106F3" w:rsidRDefault="004E1F02" w:rsidP="004E1F02">
            <w:pPr>
              <w:jc w:val="both"/>
              <w:rPr>
                <w:rFonts w:ascii="Times New Roman" w:hAnsi="Times New Roman" w:cs="Times New Roman"/>
                <w:i/>
                <w:sz w:val="24"/>
                <w:szCs w:val="24"/>
                <w:shd w:val="clear" w:color="auto" w:fill="FFFFFF" w:themeFill="background1"/>
                <w:lang w:val="ro-RO"/>
              </w:rPr>
            </w:pPr>
            <w:r w:rsidRPr="007106F3">
              <w:rPr>
                <w:rFonts w:ascii="Times New Roman" w:hAnsi="Times New Roman" w:cs="Times New Roman"/>
                <w:i/>
                <w:sz w:val="24"/>
                <w:szCs w:val="24"/>
                <w:shd w:val="clear" w:color="auto" w:fill="FFFFFF" w:themeFill="background1"/>
                <w:lang w:val="ro-RO"/>
              </w:rPr>
              <w:t xml:space="preserve">După </w:t>
            </w:r>
            <w:r w:rsidR="00672645" w:rsidRPr="007106F3">
              <w:rPr>
                <w:rFonts w:ascii="Times New Roman" w:hAnsi="Times New Roman" w:cs="Times New Roman"/>
                <w:i/>
                <w:sz w:val="24"/>
                <w:szCs w:val="24"/>
                <w:shd w:val="clear" w:color="auto" w:fill="FFFFFF" w:themeFill="background1"/>
                <w:lang w:val="ro-RO"/>
              </w:rPr>
              <w:t>60</w:t>
            </w:r>
            <w:r w:rsidRPr="007106F3">
              <w:rPr>
                <w:rFonts w:ascii="Times New Roman" w:hAnsi="Times New Roman" w:cs="Times New Roman"/>
                <w:i/>
                <w:sz w:val="24"/>
                <w:szCs w:val="24"/>
                <w:shd w:val="clear" w:color="auto" w:fill="FFFFFF" w:themeFill="background1"/>
                <w:lang w:val="ro-RO"/>
              </w:rPr>
              <w:t xml:space="preserve"> de luni de la semnarea PV de recepție</w:t>
            </w:r>
          </w:p>
        </w:tc>
        <w:tc>
          <w:tcPr>
            <w:tcW w:w="3096" w:type="dxa"/>
          </w:tcPr>
          <w:p w14:paraId="423B0F3E" w14:textId="7EDEC990" w:rsidR="004E1F02" w:rsidRDefault="004E1F02" w:rsidP="00AC693D">
            <w:pPr>
              <w:rPr>
                <w:rFonts w:ascii="Times New Roman" w:hAnsi="Times New Roman" w:cs="Times New Roman"/>
                <w:sz w:val="24"/>
                <w:szCs w:val="24"/>
                <w:shd w:val="clear" w:color="auto" w:fill="FFFFFF" w:themeFill="background1"/>
                <w:lang w:val="ro-RO"/>
              </w:rPr>
            </w:pPr>
            <w:r>
              <w:rPr>
                <w:rFonts w:ascii="Times New Roman" w:hAnsi="Times New Roman" w:cs="Times New Roman"/>
                <w:sz w:val="24"/>
                <w:szCs w:val="24"/>
                <w:shd w:val="clear" w:color="auto" w:fill="FFFFFF" w:themeFill="background1"/>
                <w:lang w:val="ro-RO"/>
              </w:rPr>
              <w:t>Finalizarea perioadei de garanție de bună execuție.</w:t>
            </w:r>
          </w:p>
          <w:p w14:paraId="38FD188C" w14:textId="77777777" w:rsidR="004E1F02" w:rsidRPr="00CF220A" w:rsidRDefault="004E1F02" w:rsidP="00A8071A">
            <w:pPr>
              <w:rPr>
                <w:rFonts w:ascii="Times New Roman" w:hAnsi="Times New Roman" w:cs="Times New Roman"/>
                <w:sz w:val="24"/>
                <w:szCs w:val="24"/>
                <w:shd w:val="clear" w:color="auto" w:fill="FFFFFF" w:themeFill="background1"/>
                <w:lang w:val="ro-RO"/>
              </w:rPr>
            </w:pPr>
          </w:p>
        </w:tc>
      </w:tr>
    </w:tbl>
    <w:p w14:paraId="7D35F642" w14:textId="77777777" w:rsidR="00BB0B41" w:rsidRDefault="00BB0B41" w:rsidP="0059503B">
      <w:pPr>
        <w:pStyle w:val="subtitluCS"/>
      </w:pPr>
      <w:bookmarkStart w:id="16" w:name="_Toc493860047"/>
      <w:bookmarkStart w:id="17" w:name="_Toc493860025"/>
    </w:p>
    <w:p w14:paraId="0914974E" w14:textId="3304DAA7" w:rsidR="005002C6" w:rsidRPr="00CF220A" w:rsidRDefault="00EC7A5F" w:rsidP="00172BFF">
      <w:pPr>
        <w:pStyle w:val="Subtitlu"/>
      </w:pPr>
      <w:bookmarkStart w:id="18" w:name="_Toc2587449"/>
      <w:r>
        <w:t>1</w:t>
      </w:r>
      <w:r w:rsidR="005002C6" w:rsidRPr="00CF220A">
        <w:t xml:space="preserve">.5. </w:t>
      </w:r>
      <w:proofErr w:type="spellStart"/>
      <w:r w:rsidR="005002C6" w:rsidRPr="00CF220A">
        <w:t>Ipoteze</w:t>
      </w:r>
      <w:proofErr w:type="spellEnd"/>
      <w:r w:rsidR="005002C6" w:rsidRPr="00CF220A">
        <w:t xml:space="preserve"> </w:t>
      </w:r>
      <w:proofErr w:type="spellStart"/>
      <w:r w:rsidR="005002C6" w:rsidRPr="00CF220A">
        <w:t>și</w:t>
      </w:r>
      <w:proofErr w:type="spellEnd"/>
      <w:r w:rsidR="005002C6" w:rsidRPr="00CF220A">
        <w:t xml:space="preserve"> </w:t>
      </w:r>
      <w:proofErr w:type="spellStart"/>
      <w:r w:rsidR="005002C6" w:rsidRPr="00CF220A">
        <w:t>riscuri</w:t>
      </w:r>
      <w:proofErr w:type="spellEnd"/>
      <w:r w:rsidR="005002C6" w:rsidRPr="00CF220A">
        <w:t xml:space="preserve"> </w:t>
      </w:r>
      <w:proofErr w:type="spellStart"/>
      <w:r w:rsidR="005002C6" w:rsidRPr="00CF220A">
        <w:t>pentru</w:t>
      </w:r>
      <w:proofErr w:type="spellEnd"/>
      <w:r w:rsidR="005002C6" w:rsidRPr="00CF220A">
        <w:t xml:space="preserve"> </w:t>
      </w:r>
      <w:proofErr w:type="spellStart"/>
      <w:r w:rsidR="005002C6" w:rsidRPr="00CF220A">
        <w:t>activitățile</w:t>
      </w:r>
      <w:proofErr w:type="spellEnd"/>
      <w:r w:rsidR="005002C6" w:rsidRPr="00CF220A">
        <w:t xml:space="preserve"> </w:t>
      </w:r>
      <w:proofErr w:type="spellStart"/>
      <w:r w:rsidR="005002C6" w:rsidRPr="00CF220A">
        <w:t>Contractului</w:t>
      </w:r>
      <w:bookmarkEnd w:id="18"/>
      <w:proofErr w:type="spellEnd"/>
    </w:p>
    <w:p w14:paraId="75FD4FBE" w14:textId="77777777" w:rsidR="005002C6" w:rsidRPr="00CF220A" w:rsidRDefault="005002C6"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În pregătirea Ofertei, Ofertanții trebuie să aibă în vedere cel puțin ipotezele și riscurile descrise exemplificativ în continuare și să estimeze posibilele efecte ale acestora. În acest sens, la întocmirea ofertei, Ofertantul trebuie să ia în considerare resursele necesare (de timp, financiare și de orice altă natură), pentru implementarea strategiilor de risc propuse.</w:t>
      </w:r>
    </w:p>
    <w:p w14:paraId="11E92603" w14:textId="77777777" w:rsidR="005002C6" w:rsidRPr="00CF220A" w:rsidRDefault="005002C6"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Ipotezele considerate la momentul inițierii acestei proceduri de achiziție sunt:</w:t>
      </w:r>
    </w:p>
    <w:p w14:paraId="3863E97A" w14:textId="77777777" w:rsidR="005002C6" w:rsidRPr="00CF220A" w:rsidRDefault="005002C6" w:rsidP="00D61D8A">
      <w:pPr>
        <w:numPr>
          <w:ilvl w:val="0"/>
          <w:numId w:val="5"/>
        </w:numPr>
        <w:tabs>
          <w:tab w:val="left" w:pos="851"/>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serviciile solicitate sunt descrise explicit în Caietul de Sarcini și sunt reglementate prin legislație specifică, accesibilă tuturor factorilor interesați;</w:t>
      </w:r>
    </w:p>
    <w:p w14:paraId="6C00C37C" w14:textId="77777777" w:rsidR="005002C6" w:rsidRPr="00CF220A" w:rsidRDefault="005002C6" w:rsidP="00D61D8A">
      <w:pPr>
        <w:numPr>
          <w:ilvl w:val="0"/>
          <w:numId w:val="5"/>
        </w:numPr>
        <w:tabs>
          <w:tab w:val="left" w:pos="851"/>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nu se prevăd schimbări ale cadrului instituțional și legal care să afecteze major implementarea și desfășurarea în bune condiții a Contractului;</w:t>
      </w:r>
    </w:p>
    <w:p w14:paraId="745867E7" w14:textId="77777777" w:rsidR="005002C6" w:rsidRPr="00CF220A" w:rsidRDefault="005002C6" w:rsidP="00D61D8A">
      <w:pPr>
        <w:numPr>
          <w:ilvl w:val="0"/>
          <w:numId w:val="5"/>
        </w:numPr>
        <w:tabs>
          <w:tab w:val="left" w:pos="851"/>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toate informațiile, datele și documentațiile relevante și disponibile pentru prestarea/realizarea serviciilor în legătură cu obiectivul de investiții vor fi puse la dispoziția Contractantului, în măsura în care sunt la dispoziția Autorității Contractante;</w:t>
      </w:r>
    </w:p>
    <w:p w14:paraId="7E96EC7F" w14:textId="77777777" w:rsidR="005002C6" w:rsidRPr="00CF220A" w:rsidRDefault="005002C6" w:rsidP="00D61D8A">
      <w:pPr>
        <w:numPr>
          <w:ilvl w:val="0"/>
          <w:numId w:val="5"/>
        </w:numPr>
        <w:tabs>
          <w:tab w:val="left" w:pos="851"/>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buna cooperare între toate părțile implicate: Autoritate Contractantă, Contractant, autorități competente și orice alți factori relevanți implicați.</w:t>
      </w:r>
    </w:p>
    <w:p w14:paraId="7EFBAD68" w14:textId="77777777" w:rsidR="005002C6" w:rsidRPr="00CF220A" w:rsidRDefault="005002C6"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În pregătirea Ofertei, Ofertanții trebuie să aibă în vedere cel puțin riscurile descrise în continuare. Riscurile cu cea mai mare probabilitate de apariție pe perioada derulării Contractului, identificate de Autoritatea Contractantă în etapa de pregătire a documentației de atribuire, pot consta în:</w:t>
      </w:r>
    </w:p>
    <w:p w14:paraId="183876EE"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întârzieri în emiterea autorizațiilor/avizelor etc. ce urmează a fi puse la dispoziție de către Autoritatea Contractantă sau Contractant, după caz</w:t>
      </w:r>
    </w:p>
    <w:p w14:paraId="49373D96"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apariția unor eventuale </w:t>
      </w:r>
      <w:proofErr w:type="spellStart"/>
      <w:r w:rsidRPr="00CF220A">
        <w:rPr>
          <w:rFonts w:ascii="Times New Roman" w:hAnsi="Times New Roman" w:cs="Times New Roman"/>
          <w:sz w:val="24"/>
          <w:szCs w:val="24"/>
          <w:lang w:val="ro-RO"/>
        </w:rPr>
        <w:t>dificultati</w:t>
      </w:r>
      <w:proofErr w:type="spellEnd"/>
      <w:r w:rsidRPr="00CF220A">
        <w:rPr>
          <w:rFonts w:ascii="Times New Roman" w:hAnsi="Times New Roman" w:cs="Times New Roman"/>
          <w:sz w:val="24"/>
          <w:szCs w:val="24"/>
          <w:lang w:val="ro-RO"/>
        </w:rPr>
        <w:t xml:space="preserve"> de colaborare și comunicare între diferiți factori interesați și anume: Contractant, autoritățile competente, Autoritate Contractantă;</w:t>
      </w:r>
    </w:p>
    <w:p w14:paraId="67427503"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existența de erori de proiectare/omisiuni în documentele puse la dispoziție de Autoritatea Contractantă, neidentificate până la momentul inițierii acestei proceduri;</w:t>
      </w:r>
    </w:p>
    <w:p w14:paraId="7B8FE5E7"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neîncadrarea în termenul stabilit pentru finalizarea serviciilor prin Contractul ce rezultă din această procedură;</w:t>
      </w:r>
    </w:p>
    <w:p w14:paraId="5A73CBBF"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apariția de solicitări specifice ale autorităților competente referitoare la amplasamentul obiectivului/proiectului de investiții, inclusiv situația în care parametrii pentru anumite caracteristici/activități stabiliți de autoritățile competente sunt mai stricți decât parametrii propuși de Contractant;</w:t>
      </w:r>
    </w:p>
    <w:p w14:paraId="275C4FC1"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adăugarea de activități/ solicitări de informații noi, în funcție de progresul activităților;</w:t>
      </w:r>
    </w:p>
    <w:p w14:paraId="1B6C7223" w14:textId="77777777" w:rsidR="005002C6" w:rsidRPr="00CF220A"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datele și informațiile comunicate de către Autoritatea Contractantă nu sunt suficiente sau sunt incomplete pentru îndeplinirea cerințelor solicitate prin prezentul Caiet de Sarcini;</w:t>
      </w:r>
    </w:p>
    <w:p w14:paraId="68D64C5F" w14:textId="30F6B3A3" w:rsidR="00960F9F" w:rsidRPr="00BB0A3F" w:rsidRDefault="005002C6" w:rsidP="00D61D8A">
      <w:pPr>
        <w:pStyle w:val="Listparagraf"/>
        <w:numPr>
          <w:ilvl w:val="0"/>
          <w:numId w:val="7"/>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it-IT"/>
        </w:rPr>
        <w:t>depășirea duratei de realizare a activităților asumată prin Propunerea Tehnică.</w:t>
      </w:r>
      <w:r w:rsidR="00BB0A3F" w:rsidRPr="00BB0A3F">
        <w:t xml:space="preserve"> </w:t>
      </w:r>
      <w:r w:rsidR="00960F9F" w:rsidRPr="00BB0A3F">
        <w:rPr>
          <w:rFonts w:ascii="Times New Roman" w:hAnsi="Times New Roman" w:cs="Times New Roman"/>
          <w:sz w:val="24"/>
          <w:szCs w:val="24"/>
          <w:lang w:val="ro-RO"/>
        </w:rPr>
        <w:t xml:space="preserve"> </w:t>
      </w:r>
    </w:p>
    <w:p w14:paraId="42500467" w14:textId="77777777" w:rsidR="005002C6" w:rsidRDefault="005002C6"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Pentru riscurile incluse în acest capitol, Autoritatea Contractantă nu va accepta solicitări ulterioare de reevaluare a condițiilor din Propunerea Financiară și/sau Tehnică, respectiv de modificări la contract, dacă Oferta Contractantului nu a inclus diligențele necesare, respectiv includerea de măsuri pentru eliminarea sursei de risc sau diminuarea impactului acestuia.</w:t>
      </w:r>
    </w:p>
    <w:p w14:paraId="03FCBF92" w14:textId="77777777" w:rsidR="00D32148" w:rsidRPr="00CF220A" w:rsidRDefault="00D32148" w:rsidP="00A8071A">
      <w:pPr>
        <w:spacing w:after="0" w:line="240" w:lineRule="auto"/>
        <w:jc w:val="both"/>
        <w:rPr>
          <w:rFonts w:ascii="Times New Roman" w:hAnsi="Times New Roman" w:cs="Times New Roman"/>
          <w:sz w:val="24"/>
          <w:szCs w:val="24"/>
          <w:lang w:val="ro-RO"/>
        </w:rPr>
      </w:pPr>
    </w:p>
    <w:p w14:paraId="259FE921" w14:textId="04BFED8C" w:rsidR="00A8071A" w:rsidRPr="00CF220A" w:rsidRDefault="00A8071A" w:rsidP="00172BFF">
      <w:pPr>
        <w:pStyle w:val="Subtitlu"/>
      </w:pPr>
      <w:bookmarkStart w:id="19" w:name="_Toc2587450"/>
      <w:r w:rsidRPr="00CF220A">
        <w:t xml:space="preserve">1.6. </w:t>
      </w:r>
      <w:proofErr w:type="spellStart"/>
      <w:r w:rsidRPr="00CF220A">
        <w:t>Cerințe</w:t>
      </w:r>
      <w:proofErr w:type="spellEnd"/>
      <w:r w:rsidRPr="00CF220A">
        <w:t xml:space="preserve"> </w:t>
      </w:r>
      <w:proofErr w:type="spellStart"/>
      <w:r w:rsidRPr="00CF220A">
        <w:t>privind</w:t>
      </w:r>
      <w:proofErr w:type="spellEnd"/>
      <w:r w:rsidRPr="00CF220A">
        <w:t xml:space="preserve"> </w:t>
      </w:r>
      <w:proofErr w:type="spellStart"/>
      <w:r w:rsidRPr="00CF220A">
        <w:t>asigurările</w:t>
      </w:r>
      <w:proofErr w:type="spellEnd"/>
      <w:r w:rsidRPr="00CF220A">
        <w:t xml:space="preserve"> solicitate </w:t>
      </w:r>
      <w:proofErr w:type="spellStart"/>
      <w:r w:rsidRPr="00CF220A">
        <w:t>Contractantului</w:t>
      </w:r>
      <w:bookmarkEnd w:id="19"/>
      <w:proofErr w:type="spellEnd"/>
      <w:r w:rsidRPr="00CF220A">
        <w:t xml:space="preserve"> </w:t>
      </w:r>
    </w:p>
    <w:p w14:paraId="02BF6CDC" w14:textId="19812B81" w:rsidR="00A8071A" w:rsidRPr="00CF220A" w:rsidRDefault="006A4A87" w:rsidP="00A8071A">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Contractantul</w:t>
      </w:r>
      <w:proofErr w:type="spellEnd"/>
      <w:r>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va</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încheia</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și</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va</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plăti</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polițe</w:t>
      </w:r>
      <w:proofErr w:type="spellEnd"/>
      <w:r w:rsidR="00A8071A" w:rsidRPr="00CF220A">
        <w:rPr>
          <w:rFonts w:ascii="Times New Roman" w:hAnsi="Times New Roman" w:cs="Times New Roman"/>
          <w:sz w:val="24"/>
          <w:szCs w:val="24"/>
        </w:rPr>
        <w:t xml:space="preserve"> de </w:t>
      </w:r>
      <w:proofErr w:type="spellStart"/>
      <w:r w:rsidR="00A8071A" w:rsidRPr="00CF220A">
        <w:rPr>
          <w:rFonts w:ascii="Times New Roman" w:hAnsi="Times New Roman" w:cs="Times New Roman"/>
          <w:sz w:val="24"/>
          <w:szCs w:val="24"/>
        </w:rPr>
        <w:t>asigurare</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ce</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vor</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acoperi</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riscurile</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specifice</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așa</w:t>
      </w:r>
      <w:proofErr w:type="spellEnd"/>
      <w:r w:rsidR="00A8071A" w:rsidRPr="00CF220A">
        <w:rPr>
          <w:rFonts w:ascii="Times New Roman" w:hAnsi="Times New Roman" w:cs="Times New Roman"/>
          <w:sz w:val="24"/>
          <w:szCs w:val="24"/>
        </w:rPr>
        <w:t xml:space="preserve"> cum </w:t>
      </w:r>
      <w:proofErr w:type="spellStart"/>
      <w:r w:rsidR="00A8071A" w:rsidRPr="00CF220A">
        <w:rPr>
          <w:rFonts w:ascii="Times New Roman" w:hAnsi="Times New Roman" w:cs="Times New Roman"/>
          <w:sz w:val="24"/>
          <w:szCs w:val="24"/>
        </w:rPr>
        <w:t>este</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menționat</w:t>
      </w:r>
      <w:proofErr w:type="spellEnd"/>
      <w:r w:rsidR="00A8071A" w:rsidRPr="00CF220A">
        <w:rPr>
          <w:rFonts w:ascii="Times New Roman" w:hAnsi="Times New Roman" w:cs="Times New Roman"/>
          <w:sz w:val="24"/>
          <w:szCs w:val="24"/>
        </w:rPr>
        <w:t xml:space="preserve"> </w:t>
      </w:r>
      <w:proofErr w:type="spellStart"/>
      <w:r w:rsidR="00A8071A" w:rsidRPr="00CF220A">
        <w:rPr>
          <w:rFonts w:ascii="Times New Roman" w:hAnsi="Times New Roman" w:cs="Times New Roman"/>
          <w:sz w:val="24"/>
          <w:szCs w:val="24"/>
        </w:rPr>
        <w:t>în</w:t>
      </w:r>
      <w:proofErr w:type="spellEnd"/>
      <w:r w:rsidR="00A8071A" w:rsidRPr="00CF220A">
        <w:rPr>
          <w:rFonts w:ascii="Times New Roman" w:hAnsi="Times New Roman" w:cs="Times New Roman"/>
          <w:sz w:val="24"/>
          <w:szCs w:val="24"/>
        </w:rPr>
        <w:t xml:space="preserve"> Contract.</w:t>
      </w:r>
    </w:p>
    <w:p w14:paraId="32273819" w14:textId="77777777" w:rsidR="00A8071A" w:rsidRPr="00CF220A" w:rsidRDefault="00A8071A" w:rsidP="00A8071A">
      <w:pPr>
        <w:spacing w:after="0" w:line="240" w:lineRule="auto"/>
        <w:jc w:val="both"/>
        <w:rPr>
          <w:rFonts w:ascii="Times New Roman" w:hAnsi="Times New Roman" w:cs="Times New Roman"/>
          <w:sz w:val="24"/>
          <w:szCs w:val="24"/>
          <w:lang w:val="ro-RO"/>
        </w:rPr>
      </w:pPr>
    </w:p>
    <w:p w14:paraId="45E0AB53" w14:textId="6DAA6B82" w:rsidR="005002C6" w:rsidRPr="00CF220A" w:rsidRDefault="005002C6" w:rsidP="00172BFF">
      <w:pPr>
        <w:pStyle w:val="Subtitlu"/>
      </w:pPr>
      <w:bookmarkStart w:id="20" w:name="_Toc2587451"/>
      <w:bookmarkStart w:id="21" w:name="_Toc493860034"/>
      <w:r w:rsidRPr="00CF220A">
        <w:t>1.</w:t>
      </w:r>
      <w:r w:rsidR="00A8071A" w:rsidRPr="00CF220A">
        <w:t>7</w:t>
      </w:r>
      <w:r w:rsidRPr="00CF220A">
        <w:t xml:space="preserve">. </w:t>
      </w:r>
      <w:proofErr w:type="spellStart"/>
      <w:r w:rsidRPr="00CF220A">
        <w:t>Planul</w:t>
      </w:r>
      <w:proofErr w:type="spellEnd"/>
      <w:r w:rsidRPr="00CF220A">
        <w:t xml:space="preserve"> de </w:t>
      </w:r>
      <w:proofErr w:type="spellStart"/>
      <w:r w:rsidRPr="00CF220A">
        <w:t>lucru</w:t>
      </w:r>
      <w:bookmarkEnd w:id="20"/>
      <w:proofErr w:type="spellEnd"/>
      <w:r w:rsidRPr="00CF220A">
        <w:t xml:space="preserve"> </w:t>
      </w:r>
      <w:bookmarkEnd w:id="21"/>
    </w:p>
    <w:p w14:paraId="57195668" w14:textId="3F284B2D" w:rsidR="005002C6" w:rsidRPr="00CF220A" w:rsidRDefault="005002C6"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Activitățile din cadrul Contractului se desfășoară pe baza Planului de lucru al activităților inclus în Propunerea Tehnică a Ofertantului devenit Contractant.</w:t>
      </w:r>
    </w:p>
    <w:p w14:paraId="6CDC8E85" w14:textId="07D8E67A" w:rsidR="005002C6" w:rsidRPr="00CF220A" w:rsidRDefault="005002C6" w:rsidP="00A8071A">
      <w:pPr>
        <w:spacing w:line="240" w:lineRule="auto"/>
        <w:rPr>
          <w:rFonts w:ascii="Times New Roman" w:hAnsi="Times New Roman" w:cs="Times New Roman"/>
          <w:sz w:val="24"/>
          <w:szCs w:val="24"/>
          <w:lang w:val="ro-RO"/>
        </w:rPr>
      </w:pPr>
      <w:r w:rsidRPr="00CF220A">
        <w:rPr>
          <w:rFonts w:ascii="Times New Roman" w:hAnsi="Times New Roman" w:cs="Times New Roman"/>
          <w:sz w:val="24"/>
          <w:szCs w:val="24"/>
          <w:lang w:val="ro-RO"/>
        </w:rPr>
        <w:t>Planul de lucru pentru  activitățile din cadrul Contractului se actualizează imediat după semnarea Contractului și devine dată de intrare pentru toate întâlnirile de monitorizare a progresului activităților în cadrul Contractului. Planul de lucru al activităților acceptat în ultima ședință de progres devine referință pentru derularea activităților în perioada următoare.</w:t>
      </w:r>
    </w:p>
    <w:p w14:paraId="695D0C6E" w14:textId="06ABBA26" w:rsidR="005F0895" w:rsidRPr="00CF220A" w:rsidRDefault="005F0895" w:rsidP="00172BFF">
      <w:pPr>
        <w:pStyle w:val="Subtitlu"/>
      </w:pPr>
      <w:bookmarkStart w:id="22" w:name="_Toc493860049"/>
      <w:bookmarkStart w:id="23" w:name="_Toc2587452"/>
      <w:r w:rsidRPr="00CF220A">
        <w:t>1.</w:t>
      </w:r>
      <w:r w:rsidR="00A8071A" w:rsidRPr="00CF220A">
        <w:t>8</w:t>
      </w:r>
      <w:r w:rsidRPr="00CF220A">
        <w:t xml:space="preserve">. </w:t>
      </w:r>
      <w:proofErr w:type="spellStart"/>
      <w:r w:rsidRPr="00CF220A">
        <w:t>Gestionarea</w:t>
      </w:r>
      <w:proofErr w:type="spellEnd"/>
      <w:r w:rsidRPr="00CF220A">
        <w:t xml:space="preserve"> </w:t>
      </w:r>
      <w:proofErr w:type="spellStart"/>
      <w:r w:rsidRPr="00CF220A">
        <w:t>relației</w:t>
      </w:r>
      <w:proofErr w:type="spellEnd"/>
      <w:r w:rsidRPr="00CF220A">
        <w:t xml:space="preserve"> </w:t>
      </w:r>
      <w:proofErr w:type="spellStart"/>
      <w:r w:rsidRPr="00CF220A">
        <w:t>dintre</w:t>
      </w:r>
      <w:proofErr w:type="spellEnd"/>
      <w:r w:rsidRPr="00CF220A">
        <w:t xml:space="preserve"> </w:t>
      </w:r>
      <w:proofErr w:type="spellStart"/>
      <w:r w:rsidRPr="00CF220A">
        <w:t>Contractant</w:t>
      </w:r>
      <w:proofErr w:type="spellEnd"/>
      <w:r w:rsidRPr="00CF220A">
        <w:t xml:space="preserve"> </w:t>
      </w:r>
      <w:proofErr w:type="spellStart"/>
      <w:r w:rsidRPr="00CF220A">
        <w:t>și</w:t>
      </w:r>
      <w:proofErr w:type="spellEnd"/>
      <w:r w:rsidRPr="00CF220A">
        <w:t xml:space="preserve"> </w:t>
      </w:r>
      <w:proofErr w:type="spellStart"/>
      <w:r w:rsidRPr="00CF220A">
        <w:t>Autoritatea</w:t>
      </w:r>
      <w:proofErr w:type="spellEnd"/>
      <w:r w:rsidRPr="00CF220A">
        <w:t xml:space="preserve"> </w:t>
      </w:r>
      <w:proofErr w:type="spellStart"/>
      <w:r w:rsidRPr="00CF220A">
        <w:t>Contractantă</w:t>
      </w:r>
      <w:bookmarkEnd w:id="22"/>
      <w:bookmarkEnd w:id="23"/>
      <w:proofErr w:type="spellEnd"/>
    </w:p>
    <w:p w14:paraId="31B2C49C" w14:textId="270E83BB" w:rsidR="005F0895" w:rsidRPr="00CF220A" w:rsidRDefault="005F0895" w:rsidP="00A8071A">
      <w:pPr>
        <w:spacing w:after="0" w:line="240" w:lineRule="auto"/>
        <w:jc w:val="both"/>
        <w:rPr>
          <w:rFonts w:ascii="Times New Roman" w:hAnsi="Times New Roman" w:cs="Times New Roman"/>
          <w:color w:val="000000" w:themeColor="text1"/>
          <w:sz w:val="24"/>
          <w:szCs w:val="24"/>
          <w:lang w:val="ro-RO"/>
        </w:rPr>
      </w:pPr>
      <w:r w:rsidRPr="00CF220A">
        <w:rPr>
          <w:rFonts w:ascii="Times New Roman" w:hAnsi="Times New Roman" w:cs="Times New Roman"/>
          <w:color w:val="000000" w:themeColor="text1"/>
          <w:sz w:val="24"/>
          <w:szCs w:val="24"/>
          <w:lang w:val="ro-RO"/>
        </w:rPr>
        <w:t>Autoritatea Contractantă este responsabilă pentru derularea procedurii de atribuire a Contractului, monitorizarea execuției Contractului și efectuarea plăților către Contractant, conform Contractului și a Planului de lucru al activităților acceptat, pentru desemnarea unui Responsabil de Contract.</w:t>
      </w:r>
    </w:p>
    <w:p w14:paraId="322D56AF" w14:textId="72E05341" w:rsidR="005F0895" w:rsidRPr="00CF220A" w:rsidRDefault="005F0895" w:rsidP="00A8071A">
      <w:pPr>
        <w:spacing w:after="0" w:line="240" w:lineRule="auto"/>
        <w:jc w:val="both"/>
        <w:rPr>
          <w:rFonts w:ascii="Times New Roman" w:hAnsi="Times New Roman" w:cs="Times New Roman"/>
          <w:color w:val="000000" w:themeColor="text1"/>
          <w:sz w:val="24"/>
          <w:szCs w:val="24"/>
          <w:lang w:val="ro-RO"/>
        </w:rPr>
      </w:pPr>
      <w:r w:rsidRPr="00CF220A">
        <w:rPr>
          <w:rFonts w:ascii="Times New Roman" w:hAnsi="Times New Roman" w:cs="Times New Roman"/>
          <w:color w:val="000000" w:themeColor="text1"/>
          <w:sz w:val="24"/>
          <w:szCs w:val="24"/>
          <w:lang w:val="ro-RO"/>
        </w:rPr>
        <w:t>Responsabilul de Contract va asigura comunicarea permanentă cu echipa Contractantului, evidența tuturor documentelor referitoare la derularea Contractului, monitorizarea permanentă și evaluarea periodică a gradului de îndeplinire a obiectivelor Contractului.</w:t>
      </w:r>
    </w:p>
    <w:p w14:paraId="10635264" w14:textId="78B212AC" w:rsidR="005F0895" w:rsidRPr="00CF220A" w:rsidRDefault="005F0895" w:rsidP="00A8071A">
      <w:pPr>
        <w:spacing w:after="0" w:line="240" w:lineRule="auto"/>
        <w:jc w:val="both"/>
        <w:rPr>
          <w:rFonts w:ascii="Times New Roman" w:hAnsi="Times New Roman" w:cs="Times New Roman"/>
          <w:color w:val="000000" w:themeColor="text1"/>
          <w:sz w:val="24"/>
          <w:szCs w:val="24"/>
          <w:lang w:val="ro-RO"/>
        </w:rPr>
      </w:pPr>
      <w:r w:rsidRPr="00CF220A">
        <w:rPr>
          <w:rFonts w:ascii="Times New Roman" w:hAnsi="Times New Roman" w:cs="Times New Roman"/>
          <w:color w:val="000000" w:themeColor="text1"/>
          <w:sz w:val="24"/>
          <w:szCs w:val="24"/>
          <w:lang w:val="ro-RO"/>
        </w:rPr>
        <w:t>Contract</w:t>
      </w:r>
      <w:r w:rsidR="0068096D">
        <w:rPr>
          <w:rFonts w:ascii="Times New Roman" w:hAnsi="Times New Roman" w:cs="Times New Roman"/>
          <w:color w:val="000000" w:themeColor="text1"/>
          <w:sz w:val="24"/>
          <w:szCs w:val="24"/>
          <w:lang w:val="ro-RO"/>
        </w:rPr>
        <w:t>ant</w:t>
      </w:r>
      <w:r w:rsidRPr="00CF220A">
        <w:rPr>
          <w:rFonts w:ascii="Times New Roman" w:hAnsi="Times New Roman" w:cs="Times New Roman"/>
          <w:color w:val="000000" w:themeColor="text1"/>
          <w:sz w:val="24"/>
          <w:szCs w:val="24"/>
          <w:lang w:val="ro-RO"/>
        </w:rPr>
        <w:t>ul este responsabil pentru execuția la timp a tuturor activităților prevăzute și pentru obținerea rezultatelor stabilite prin Caietul de Sarcini și pentru întreaga coordonare a activităților care fac obiectul Contractului.</w:t>
      </w:r>
    </w:p>
    <w:p w14:paraId="4D5C7F7F" w14:textId="62834479" w:rsidR="005F0895" w:rsidRPr="00CF220A" w:rsidRDefault="005F0895"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Autoritatea Contractantă și Contractantul își transmit reciproc notificări de îndată ce una dintre părți devine conștientă de apariția în perioada imediat următoare a unui eveniment sau a unei situații  care ar putea:</w:t>
      </w:r>
    </w:p>
    <w:p w14:paraId="70941BAD" w14:textId="36FE46B4" w:rsidR="005F0895" w:rsidRPr="00CF220A" w:rsidRDefault="00FF29C8" w:rsidP="00D61D8A">
      <w:pPr>
        <w:pStyle w:val="Listparagraf"/>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F0895" w:rsidRPr="00CF220A">
        <w:rPr>
          <w:rFonts w:ascii="Times New Roman" w:hAnsi="Times New Roman" w:cs="Times New Roman"/>
          <w:sz w:val="24"/>
          <w:szCs w:val="24"/>
        </w:rPr>
        <w:t>să</w:t>
      </w:r>
      <w:proofErr w:type="spellEnd"/>
      <w:r w:rsidR="005F0895" w:rsidRPr="00CF220A">
        <w:rPr>
          <w:rFonts w:ascii="Times New Roman" w:hAnsi="Times New Roman" w:cs="Times New Roman"/>
          <w:sz w:val="24"/>
          <w:szCs w:val="24"/>
        </w:rPr>
        <w:t xml:space="preserve"> </w:t>
      </w:r>
      <w:proofErr w:type="spellStart"/>
      <w:r w:rsidR="005F0895" w:rsidRPr="00CF220A">
        <w:rPr>
          <w:rFonts w:ascii="Times New Roman" w:hAnsi="Times New Roman" w:cs="Times New Roman"/>
          <w:sz w:val="24"/>
          <w:szCs w:val="24"/>
        </w:rPr>
        <w:t>crească</w:t>
      </w:r>
      <w:proofErr w:type="spellEnd"/>
      <w:r w:rsidR="005F0895" w:rsidRPr="00CF220A">
        <w:rPr>
          <w:rFonts w:ascii="Times New Roman" w:hAnsi="Times New Roman" w:cs="Times New Roman"/>
          <w:sz w:val="24"/>
          <w:szCs w:val="24"/>
        </w:rPr>
        <w:t xml:space="preserve"> </w:t>
      </w:r>
      <w:proofErr w:type="spellStart"/>
      <w:r w:rsidR="005F0895" w:rsidRPr="00CF220A">
        <w:rPr>
          <w:rFonts w:ascii="Times New Roman" w:hAnsi="Times New Roman" w:cs="Times New Roman"/>
          <w:sz w:val="24"/>
          <w:szCs w:val="24"/>
        </w:rPr>
        <w:t>valoarea</w:t>
      </w:r>
      <w:proofErr w:type="spellEnd"/>
      <w:r w:rsidR="005F0895" w:rsidRPr="00CF220A">
        <w:rPr>
          <w:rFonts w:ascii="Times New Roman" w:hAnsi="Times New Roman" w:cs="Times New Roman"/>
          <w:sz w:val="24"/>
          <w:szCs w:val="24"/>
        </w:rPr>
        <w:t xml:space="preserve"> </w:t>
      </w:r>
      <w:proofErr w:type="spellStart"/>
      <w:r w:rsidR="005F0895" w:rsidRPr="00CF220A">
        <w:rPr>
          <w:rFonts w:ascii="Times New Roman" w:hAnsi="Times New Roman" w:cs="Times New Roman"/>
          <w:sz w:val="24"/>
          <w:szCs w:val="24"/>
        </w:rPr>
        <w:t>Contractului</w:t>
      </w:r>
      <w:proofErr w:type="spellEnd"/>
      <w:r w:rsidR="005F0895" w:rsidRPr="00CF220A">
        <w:rPr>
          <w:rFonts w:ascii="Times New Roman" w:hAnsi="Times New Roman" w:cs="Times New Roman"/>
          <w:sz w:val="24"/>
          <w:szCs w:val="24"/>
        </w:rPr>
        <w:t>,</w:t>
      </w:r>
    </w:p>
    <w:p w14:paraId="7CF6B54E" w14:textId="77777777" w:rsidR="005F0895" w:rsidRPr="00CF220A" w:rsidRDefault="005F0895" w:rsidP="00D61D8A">
      <w:pPr>
        <w:pStyle w:val="Listparagraf"/>
        <w:numPr>
          <w:ilvl w:val="0"/>
          <w:numId w:val="10"/>
        </w:numPr>
        <w:spacing w:after="0" w:line="240" w:lineRule="auto"/>
        <w:ind w:left="0" w:firstLine="0"/>
        <w:jc w:val="both"/>
        <w:rPr>
          <w:rFonts w:ascii="Times New Roman" w:hAnsi="Times New Roman" w:cs="Times New Roman"/>
          <w:sz w:val="24"/>
          <w:szCs w:val="24"/>
          <w:lang w:val="it-IT"/>
        </w:rPr>
      </w:pPr>
      <w:r w:rsidRPr="00CF220A">
        <w:rPr>
          <w:rFonts w:ascii="Times New Roman" w:hAnsi="Times New Roman" w:cs="Times New Roman"/>
          <w:sz w:val="24"/>
          <w:szCs w:val="24"/>
          <w:lang w:val="it-IT"/>
        </w:rPr>
        <w:t xml:space="preserve">să conducă la modificarea Planului de lucru al activităților acceptat </w:t>
      </w:r>
    </w:p>
    <w:p w14:paraId="1F965C1C" w14:textId="77777777" w:rsidR="005F0895" w:rsidRPr="00CF220A" w:rsidRDefault="005F0895" w:rsidP="00D61D8A">
      <w:pPr>
        <w:pStyle w:val="Listparagraf"/>
        <w:numPr>
          <w:ilvl w:val="0"/>
          <w:numId w:val="10"/>
        </w:numPr>
        <w:spacing w:after="0" w:line="240" w:lineRule="auto"/>
        <w:ind w:left="0" w:firstLine="0"/>
        <w:jc w:val="both"/>
        <w:rPr>
          <w:rFonts w:ascii="Times New Roman" w:hAnsi="Times New Roman" w:cs="Times New Roman"/>
          <w:sz w:val="24"/>
          <w:szCs w:val="24"/>
          <w:lang w:val="it-IT"/>
        </w:rPr>
      </w:pPr>
      <w:r w:rsidRPr="00CF220A">
        <w:rPr>
          <w:rFonts w:ascii="Times New Roman" w:hAnsi="Times New Roman" w:cs="Times New Roman"/>
          <w:sz w:val="24"/>
          <w:szCs w:val="24"/>
          <w:lang w:val="it-IT"/>
        </w:rPr>
        <w:t xml:space="preserve">să afecteze scopul și sfera de cuprindere a documentațiilor tehnico-economice </w:t>
      </w:r>
    </w:p>
    <w:p w14:paraId="665871DD" w14:textId="204DFFA7" w:rsidR="005F0895" w:rsidRPr="00CF220A" w:rsidRDefault="005F0895" w:rsidP="00D61D8A">
      <w:pPr>
        <w:pStyle w:val="Listparagraf"/>
        <w:numPr>
          <w:ilvl w:val="0"/>
          <w:numId w:val="10"/>
        </w:numPr>
        <w:spacing w:after="0" w:line="240" w:lineRule="auto"/>
        <w:ind w:left="0" w:firstLine="0"/>
        <w:jc w:val="both"/>
        <w:rPr>
          <w:rFonts w:ascii="Times New Roman" w:hAnsi="Times New Roman" w:cs="Times New Roman"/>
          <w:sz w:val="24"/>
          <w:szCs w:val="24"/>
          <w:lang w:val="it-IT"/>
        </w:rPr>
      </w:pPr>
      <w:r w:rsidRPr="00CF220A">
        <w:rPr>
          <w:rFonts w:ascii="Times New Roman" w:hAnsi="Times New Roman" w:cs="Times New Roman"/>
          <w:sz w:val="24"/>
          <w:szCs w:val="24"/>
          <w:lang w:val="it-IT"/>
        </w:rPr>
        <w:t>să afecteze activitatea Autorității Contractante sau a altor factori interesați identificați în legătură cu serviciile incluse</w:t>
      </w:r>
      <w:r w:rsidR="00BB0A3F">
        <w:rPr>
          <w:rFonts w:ascii="Times New Roman" w:hAnsi="Times New Roman" w:cs="Times New Roman"/>
          <w:sz w:val="24"/>
          <w:szCs w:val="24"/>
          <w:lang w:val="it-IT"/>
        </w:rPr>
        <w:t xml:space="preserve"> în scopul Caietului de Sarcini</w:t>
      </w:r>
      <w:r w:rsidRPr="00CF220A">
        <w:rPr>
          <w:rFonts w:ascii="Times New Roman" w:hAnsi="Times New Roman" w:cs="Times New Roman"/>
          <w:sz w:val="24"/>
          <w:szCs w:val="24"/>
          <w:lang w:val="it-IT"/>
        </w:rPr>
        <w:t>.</w:t>
      </w:r>
    </w:p>
    <w:p w14:paraId="6A15275D" w14:textId="2F223B3E" w:rsidR="005F0895" w:rsidRPr="00CF220A" w:rsidRDefault="005F0895" w:rsidP="00A8071A">
      <w:pPr>
        <w:spacing w:after="0" w:line="240" w:lineRule="auto"/>
        <w:jc w:val="both"/>
        <w:rPr>
          <w:rFonts w:ascii="Times New Roman" w:hAnsi="Times New Roman" w:cs="Times New Roman"/>
          <w:sz w:val="24"/>
          <w:szCs w:val="24"/>
          <w:lang w:val="it-IT"/>
        </w:rPr>
      </w:pPr>
      <w:r w:rsidRPr="00CF220A">
        <w:rPr>
          <w:rFonts w:ascii="Times New Roman" w:hAnsi="Times New Roman" w:cs="Times New Roman"/>
          <w:sz w:val="24"/>
          <w:szCs w:val="24"/>
          <w:lang w:val="it-IT"/>
        </w:rPr>
        <w:t xml:space="preserve">Contractantul transmite notificări și pentru aspecte care determină creșterea costurilor la nivel de Autoritate Contractantă. </w:t>
      </w:r>
    </w:p>
    <w:p w14:paraId="1343C995" w14:textId="77777777" w:rsidR="00CD2550" w:rsidRPr="00CF220A" w:rsidRDefault="00CD2550" w:rsidP="00A8071A">
      <w:pPr>
        <w:spacing w:after="0" w:line="240" w:lineRule="auto"/>
        <w:jc w:val="both"/>
        <w:rPr>
          <w:rFonts w:ascii="Times New Roman" w:hAnsi="Times New Roman" w:cs="Times New Roman"/>
          <w:sz w:val="24"/>
          <w:szCs w:val="24"/>
          <w:lang w:val="it-IT"/>
        </w:rPr>
      </w:pPr>
    </w:p>
    <w:p w14:paraId="0E5DDC37" w14:textId="6810F0AE" w:rsidR="00CD2550" w:rsidRPr="00CF220A" w:rsidRDefault="00690D90" w:rsidP="00172BFF">
      <w:pPr>
        <w:pStyle w:val="Subtitlu"/>
      </w:pPr>
      <w:bookmarkStart w:id="24" w:name="_Toc2587453"/>
      <w:r>
        <w:t>1.9</w:t>
      </w:r>
      <w:r w:rsidR="00CD2550" w:rsidRPr="00CF220A">
        <w:t xml:space="preserve">. </w:t>
      </w:r>
      <w:proofErr w:type="spellStart"/>
      <w:r w:rsidR="00CD2550" w:rsidRPr="00CF220A">
        <w:t>Cerințe</w:t>
      </w:r>
      <w:proofErr w:type="spellEnd"/>
      <w:r w:rsidR="00CD2550" w:rsidRPr="00CF220A">
        <w:t xml:space="preserve"> </w:t>
      </w:r>
      <w:proofErr w:type="spellStart"/>
      <w:r w:rsidR="00CD2550" w:rsidRPr="00CF220A">
        <w:t>specifice</w:t>
      </w:r>
      <w:proofErr w:type="spellEnd"/>
      <w:r w:rsidR="00CD2550" w:rsidRPr="00CF220A">
        <w:t xml:space="preserve"> de </w:t>
      </w:r>
      <w:proofErr w:type="spellStart"/>
      <w:r w:rsidR="00CD2550" w:rsidRPr="00CF220A">
        <w:t>managementul</w:t>
      </w:r>
      <w:proofErr w:type="spellEnd"/>
      <w:r w:rsidR="00CD2550" w:rsidRPr="00CF220A">
        <w:t xml:space="preserve"> </w:t>
      </w:r>
      <w:proofErr w:type="spellStart"/>
      <w:r w:rsidR="00CD2550" w:rsidRPr="00CF220A">
        <w:t>Contractului</w:t>
      </w:r>
      <w:bookmarkEnd w:id="24"/>
      <w:proofErr w:type="spellEnd"/>
    </w:p>
    <w:p w14:paraId="41D5EE2A" w14:textId="4F4790E4" w:rsidR="00CD2550" w:rsidRPr="00CF220A" w:rsidRDefault="00CD2550"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nominaliza</w:t>
      </w:r>
      <w:proofErr w:type="spellEnd"/>
      <w:r w:rsidRPr="00CF220A">
        <w:rPr>
          <w:rFonts w:ascii="Times New Roman" w:hAnsi="Times New Roman" w:cs="Times New Roman"/>
          <w:sz w:val="24"/>
          <w:szCs w:val="24"/>
        </w:rPr>
        <w:t xml:space="preserve"> o </w:t>
      </w:r>
      <w:proofErr w:type="spellStart"/>
      <w:r w:rsidRPr="00CF220A">
        <w:rPr>
          <w:rFonts w:ascii="Times New Roman" w:hAnsi="Times New Roman" w:cs="Times New Roman"/>
          <w:sz w:val="24"/>
          <w:szCs w:val="24"/>
        </w:rPr>
        <w:t>persoană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comunica</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7DE00C5A" w14:textId="078E4CBB" w:rsidR="00CD2550" w:rsidRPr="00CF220A" w:rsidRDefault="00CD2550"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r w:rsidRPr="006A4A87">
        <w:rPr>
          <w:rFonts w:ascii="Times New Roman" w:hAnsi="Times New Roman" w:cs="Times New Roman"/>
          <w:sz w:val="24"/>
          <w:szCs w:val="24"/>
          <w:lang w:val="ro-RO"/>
        </w:rPr>
        <w:t>Contractantă va desemna</w:t>
      </w:r>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fac </w:t>
      </w:r>
      <w:proofErr w:type="spellStart"/>
      <w:r w:rsidRPr="00CF220A">
        <w:rPr>
          <w:rFonts w:ascii="Times New Roman" w:hAnsi="Times New Roman" w:cs="Times New Roman"/>
          <w:sz w:val="24"/>
          <w:szCs w:val="24"/>
        </w:rPr>
        <w:t>obiectul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prezentului</w:t>
      </w:r>
      <w:proofErr w:type="spellEnd"/>
      <w:r w:rsidRPr="00CF220A">
        <w:rPr>
          <w:rFonts w:ascii="Times New Roman" w:hAnsi="Times New Roman" w:cs="Times New Roman"/>
          <w:sz w:val="24"/>
          <w:szCs w:val="24"/>
        </w:rPr>
        <w:t xml:space="preserve"> contract, un </w:t>
      </w:r>
      <w:proofErr w:type="spellStart"/>
      <w:r w:rsidRPr="00CF220A">
        <w:rPr>
          <w:rFonts w:ascii="Times New Roman" w:hAnsi="Times New Roman" w:cs="Times New Roman"/>
          <w:sz w:val="24"/>
          <w:szCs w:val="24"/>
        </w:rPr>
        <w:t>diriginte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lucrează</w:t>
      </w:r>
      <w:proofErr w:type="spellEnd"/>
      <w:r w:rsidRPr="00CF220A">
        <w:rPr>
          <w:rFonts w:ascii="Times New Roman" w:hAnsi="Times New Roman" w:cs="Times New Roman"/>
          <w:sz w:val="24"/>
          <w:szCs w:val="24"/>
        </w:rPr>
        <w:t xml:space="preserve"> independent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reprezintă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legătură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aspectele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1FD8775A" w14:textId="79224380" w:rsidR="00CD2550" w:rsidRPr="00CF220A" w:rsidRDefault="00CD2550"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care fac </w:t>
      </w:r>
      <w:proofErr w:type="spellStart"/>
      <w:r w:rsidRPr="00CF220A">
        <w:rPr>
          <w:rFonts w:ascii="Times New Roman" w:hAnsi="Times New Roman" w:cs="Times New Roman"/>
          <w:sz w:val="24"/>
          <w:szCs w:val="24"/>
        </w:rPr>
        <w:t>obiectul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prezentului</w:t>
      </w:r>
      <w:proofErr w:type="spellEnd"/>
      <w:r w:rsidRPr="00CF220A">
        <w:rPr>
          <w:rFonts w:ascii="Times New Roman" w:hAnsi="Times New Roman" w:cs="Times New Roman"/>
          <w:sz w:val="24"/>
          <w:szCs w:val="24"/>
        </w:rPr>
        <w:t xml:space="preserve"> contract sunt </w:t>
      </w:r>
      <w:proofErr w:type="spellStart"/>
      <w:r w:rsidRPr="00CF220A">
        <w:rPr>
          <w:rFonts w:ascii="Times New Roman" w:hAnsi="Times New Roman" w:cs="Times New Roman"/>
          <w:sz w:val="24"/>
          <w:szCs w:val="24"/>
        </w:rPr>
        <w:t>supuse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supravegherii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controlului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Inspectoratului</w:t>
      </w:r>
      <w:proofErr w:type="spellEnd"/>
      <w:r w:rsidRPr="00CF220A">
        <w:rPr>
          <w:rFonts w:ascii="Times New Roman" w:hAnsi="Times New Roman" w:cs="Times New Roman"/>
          <w:sz w:val="24"/>
          <w:szCs w:val="24"/>
        </w:rPr>
        <w:t xml:space="preserve"> de Stat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Construcții</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inspecții</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fața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locului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asupra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w:t>
      </w:r>
    </w:p>
    <w:p w14:paraId="18DE1252" w14:textId="1A719235" w:rsidR="000B3EFC" w:rsidRDefault="000B3EFC">
      <w:pPr>
        <w:rPr>
          <w:rFonts w:ascii="Times New Roman" w:eastAsiaTheme="majorEastAsia" w:hAnsi="Times New Roman" w:cs="Times New Roman"/>
          <w:b/>
          <w:spacing w:val="5"/>
          <w:kern w:val="28"/>
          <w:sz w:val="24"/>
          <w:szCs w:val="24"/>
          <w:lang w:val="ro-RO"/>
        </w:rPr>
      </w:pPr>
      <w:r>
        <w:br w:type="page"/>
      </w:r>
    </w:p>
    <w:p w14:paraId="267E1A4A" w14:textId="4CE62D98" w:rsidR="007D3C69" w:rsidRPr="00CF220A" w:rsidRDefault="002E32AE" w:rsidP="00172BFF">
      <w:pPr>
        <w:pStyle w:val="Titlu"/>
      </w:pPr>
      <w:bookmarkStart w:id="25" w:name="_Toc2587454"/>
      <w:r w:rsidRPr="00CF220A">
        <w:lastRenderedPageBreak/>
        <w:t xml:space="preserve">2. </w:t>
      </w:r>
      <w:proofErr w:type="spellStart"/>
      <w:r w:rsidR="007D3C69" w:rsidRPr="00CF220A">
        <w:t>Cadrul</w:t>
      </w:r>
      <w:proofErr w:type="spellEnd"/>
      <w:r w:rsidR="007D3C69" w:rsidRPr="00CF220A">
        <w:t xml:space="preserve"> legal care </w:t>
      </w:r>
      <w:proofErr w:type="spellStart"/>
      <w:r w:rsidR="007D3C69" w:rsidRPr="00CF220A">
        <w:t>guvernează</w:t>
      </w:r>
      <w:proofErr w:type="spellEnd"/>
      <w:r w:rsidR="007D3C69" w:rsidRPr="00CF220A">
        <w:t xml:space="preserve"> </w:t>
      </w:r>
      <w:proofErr w:type="spellStart"/>
      <w:r w:rsidR="007D3C69" w:rsidRPr="00CF220A">
        <w:t>relația</w:t>
      </w:r>
      <w:proofErr w:type="spellEnd"/>
      <w:r w:rsidR="007D3C69" w:rsidRPr="00CF220A">
        <w:t xml:space="preserve"> </w:t>
      </w:r>
      <w:proofErr w:type="spellStart"/>
      <w:r w:rsidR="007D3C69" w:rsidRPr="00CF220A">
        <w:t>dintre</w:t>
      </w:r>
      <w:proofErr w:type="spellEnd"/>
      <w:r w:rsidR="007D3C69" w:rsidRPr="00CF220A">
        <w:t xml:space="preserve"> </w:t>
      </w:r>
      <w:proofErr w:type="spellStart"/>
      <w:r w:rsidR="007D3C69" w:rsidRPr="00CF220A">
        <w:t>Autoritatea</w:t>
      </w:r>
      <w:proofErr w:type="spellEnd"/>
      <w:r w:rsidR="007D3C69" w:rsidRPr="00CF220A">
        <w:t xml:space="preserve"> </w:t>
      </w:r>
      <w:proofErr w:type="spellStart"/>
      <w:r w:rsidR="007D3C69" w:rsidRPr="00CF220A">
        <w:t>Contractantă</w:t>
      </w:r>
      <w:proofErr w:type="spellEnd"/>
      <w:r w:rsidR="007D3C69" w:rsidRPr="00CF220A">
        <w:t xml:space="preserve"> </w:t>
      </w:r>
      <w:proofErr w:type="spellStart"/>
      <w:r w:rsidR="007D3C69" w:rsidRPr="00CF220A">
        <w:t>și</w:t>
      </w:r>
      <w:proofErr w:type="spellEnd"/>
      <w:r w:rsidR="007D3C69" w:rsidRPr="00CF220A">
        <w:t xml:space="preserve"> </w:t>
      </w:r>
      <w:proofErr w:type="spellStart"/>
      <w:r w:rsidR="007D3C69" w:rsidRPr="00CF220A">
        <w:t>Contractant</w:t>
      </w:r>
      <w:proofErr w:type="spellEnd"/>
      <w:r w:rsidR="007D3C69" w:rsidRPr="00CF220A">
        <w:t xml:space="preserve"> (</w:t>
      </w:r>
      <w:proofErr w:type="spellStart"/>
      <w:r w:rsidR="007D3C69" w:rsidRPr="00CF220A">
        <w:t>inclusiv</w:t>
      </w:r>
      <w:proofErr w:type="spellEnd"/>
      <w:r w:rsidR="007D3C69" w:rsidRPr="00CF220A">
        <w:t xml:space="preserve"> </w:t>
      </w:r>
      <w:proofErr w:type="spellStart"/>
      <w:r w:rsidR="007D3C69" w:rsidRPr="00CF220A">
        <w:t>în</w:t>
      </w:r>
      <w:proofErr w:type="spellEnd"/>
      <w:r w:rsidR="007D3C69" w:rsidRPr="00CF220A">
        <w:t xml:space="preserve"> </w:t>
      </w:r>
      <w:proofErr w:type="spellStart"/>
      <w:r w:rsidR="007D3C69" w:rsidRPr="00CF220A">
        <w:t>domeniile</w:t>
      </w:r>
      <w:proofErr w:type="spellEnd"/>
      <w:r w:rsidR="007D3C69" w:rsidRPr="00CF220A">
        <w:t xml:space="preserve"> </w:t>
      </w:r>
      <w:proofErr w:type="spellStart"/>
      <w:r w:rsidR="007D3C69" w:rsidRPr="00CF220A">
        <w:t>mediului</w:t>
      </w:r>
      <w:proofErr w:type="spellEnd"/>
      <w:r w:rsidR="007D3C69" w:rsidRPr="00CF220A">
        <w:t xml:space="preserve">, social </w:t>
      </w:r>
      <w:proofErr w:type="spellStart"/>
      <w:r w:rsidR="007D3C69" w:rsidRPr="00CF220A">
        <w:t>și</w:t>
      </w:r>
      <w:proofErr w:type="spellEnd"/>
      <w:r w:rsidR="007D3C69" w:rsidRPr="00CF220A">
        <w:t xml:space="preserve"> al </w:t>
      </w:r>
      <w:proofErr w:type="spellStart"/>
      <w:r w:rsidR="007D3C69" w:rsidRPr="00CF220A">
        <w:t>relațiilor</w:t>
      </w:r>
      <w:proofErr w:type="spellEnd"/>
      <w:r w:rsidR="007D3C69" w:rsidRPr="00CF220A">
        <w:t xml:space="preserve"> de </w:t>
      </w:r>
      <w:proofErr w:type="spellStart"/>
      <w:r w:rsidR="007D3C69" w:rsidRPr="00CF220A">
        <w:t>muncă</w:t>
      </w:r>
      <w:proofErr w:type="spellEnd"/>
      <w:r w:rsidR="007D3C69" w:rsidRPr="00CF220A">
        <w:t>)</w:t>
      </w:r>
      <w:bookmarkEnd w:id="16"/>
      <w:bookmarkEnd w:id="25"/>
      <w:r w:rsidR="007D3C69" w:rsidRPr="00CF220A">
        <w:t xml:space="preserve"> </w:t>
      </w:r>
    </w:p>
    <w:p w14:paraId="06D44AE0" w14:textId="47D34221"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Pe perioada derulării Contractului, Contractantul este responsabil pentru realizarea activităților în conformitate cu documentația tehnică și implementarea celor mai bune practici, in conformitate cu regulile si regulamentele existente la nivel național și la nivelul Uniunii Europene. </w:t>
      </w:r>
    </w:p>
    <w:p w14:paraId="19492E0C" w14:textId="30413D79"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In realizarea activităților sale în cadrul Contractului, Contractantul trebuie să aibă în vedere: </w:t>
      </w:r>
    </w:p>
    <w:p w14:paraId="27783E74" w14:textId="51E011B0"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i.</w:t>
      </w:r>
      <w:r w:rsidRPr="00CF220A">
        <w:rPr>
          <w:rFonts w:ascii="Times New Roman" w:hAnsi="Times New Roman" w:cs="Times New Roman"/>
          <w:sz w:val="24"/>
          <w:szCs w:val="24"/>
          <w:lang w:val="ro-RO"/>
        </w:rPr>
        <w:tab/>
        <w:t>informațiile aplicabile realizării lucrărilor în general;</w:t>
      </w:r>
    </w:p>
    <w:p w14:paraId="4B00B58B" w14:textId="77777777"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ii.</w:t>
      </w:r>
      <w:r w:rsidRPr="00CF220A">
        <w:rPr>
          <w:rFonts w:ascii="Times New Roman" w:hAnsi="Times New Roman" w:cs="Times New Roman"/>
          <w:sz w:val="24"/>
          <w:szCs w:val="24"/>
          <w:lang w:val="ro-RO"/>
        </w:rPr>
        <w:tab/>
        <w:t xml:space="preserve">regulile aplicabile în mod specific realizării de lucrări a căror execuție face obiectul Contractului ce va rezulta din prezenta procedură de atribuire. </w:t>
      </w:r>
    </w:p>
    <w:p w14:paraId="75416152" w14:textId="1C1378C3"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Prin depunerea unei Oferte ca răspuns la cerințele din prezentul Caiet de sarcini, se prezumă că Contractantul, are cunoștințe și are în vedere toate și orice reglementări aplicabile și că le-a luat în considerare la momentul depunerii Ofertei sale pentru atribuirea Contractului. </w:t>
      </w:r>
    </w:p>
    <w:p w14:paraId="683F8019" w14:textId="18933F42"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În cazul în care, pe parcursul derulării Contractului, apar schimbări legislative de natură să influențeze activitatea Contractantului în raport cu cerințele contractuale, Contractantul are obligația de a informa Autoritatea și Dirigintele de șantier/Inginerul cu privire la consecințele asupra activităților sale ce fac obiectul Contractului și de a-și adapta activitatea, de la data și în condițiile în care sunt aplicabile. </w:t>
      </w:r>
    </w:p>
    <w:p w14:paraId="67221BEB" w14:textId="63EE96EC"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În cazul în care vreuna din regulile generale sau specifice nu mai sunt în vigoare sau au fost modificate conform legii la data depunerii Ofertei, se consideră că regula respectivă este automat înlocuită de noile prevederi în vigoare conform legii și că Ofertantul/Contractantul are cunoștință de aceste schimbări și le-a avut în vedere la depunerea Ofertei sale în baza acestui Caiet de sarcini. </w:t>
      </w:r>
    </w:p>
    <w:p w14:paraId="2295E23C" w14:textId="2D8B8468"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Contractantul va fi deplin responsabil pentru realizarea tuturor serviciilor și lucrărilor în condiții de maximă securitate și în deplină conformitate cu legislația aplicabilă, precum și cu respectarea prevederile referitoare la securitate și sănătate în muncă și controlul calității cuprinse în standarde/instrucțiuni/proceduri/ghiduri, aplicabile în speță. </w:t>
      </w:r>
    </w:p>
    <w:p w14:paraId="6B14E5CC" w14:textId="5C634CEA"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Contractantul va fi ținut deplin responsabil pentru subcontractanții acestuia, chiar și în situația în care au fost în prealabil agreați cu Autoritatea Contractantă, urmând să răspundă față de Autoritatea Contractantă pentru orice nerespectare sau omisiune a respectării oricăror prevederi legale și normative aplicabile. </w:t>
      </w:r>
    </w:p>
    <w:p w14:paraId="29B3D2D8" w14:textId="77777777" w:rsidR="00FD77A8" w:rsidRPr="00CF220A" w:rsidRDefault="00FD77A8"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Autoritatea Contractantă nu va fi ținută responsabilă pentru nerespectarea sau omisiunea respectării de către Contractant sau de către subcontractanții acestuia a oricărei prevederi legale sau normative aplicabile.</w:t>
      </w:r>
    </w:p>
    <w:p w14:paraId="4EC35229" w14:textId="5D8EB3B3" w:rsidR="007D3C69" w:rsidRPr="00FF29C8" w:rsidRDefault="00FD77A8" w:rsidP="00A8071A">
      <w:pPr>
        <w:shd w:val="clear" w:color="auto" w:fill="FFFFFF" w:themeFill="background1"/>
        <w:spacing w:after="0" w:line="240" w:lineRule="auto"/>
        <w:jc w:val="both"/>
        <w:rPr>
          <w:rFonts w:ascii="Times New Roman" w:hAnsi="Times New Roman" w:cs="Times New Roman"/>
          <w:b/>
          <w:bCs/>
          <w:sz w:val="24"/>
          <w:szCs w:val="24"/>
          <w:lang w:val="ro-RO"/>
        </w:rPr>
      </w:pPr>
      <w:r w:rsidRPr="00CF220A">
        <w:rPr>
          <w:rFonts w:ascii="Times New Roman" w:hAnsi="Times New Roman" w:cs="Times New Roman"/>
          <w:sz w:val="24"/>
          <w:szCs w:val="24"/>
          <w:lang w:val="ro-RO"/>
        </w:rPr>
        <w:tab/>
      </w:r>
      <w:r w:rsidR="007D3C69" w:rsidRPr="00FF29C8">
        <w:rPr>
          <w:rFonts w:ascii="Times New Roman" w:hAnsi="Times New Roman" w:cs="Times New Roman"/>
          <w:b/>
          <w:bCs/>
          <w:sz w:val="24"/>
          <w:szCs w:val="24"/>
          <w:lang w:val="ro-RO"/>
        </w:rPr>
        <w:t>Legislația aplicabilă:</w:t>
      </w:r>
      <w:r w:rsidR="007D3C69" w:rsidRPr="00FF29C8">
        <w:rPr>
          <w:rFonts w:ascii="Times New Roman" w:hAnsi="Times New Roman" w:cs="Times New Roman"/>
          <w:b/>
          <w:bCs/>
          <w:sz w:val="24"/>
          <w:szCs w:val="24"/>
          <w:lang w:val="ro-RO"/>
        </w:rPr>
        <w:tab/>
        <w:t xml:space="preserve"> </w:t>
      </w:r>
    </w:p>
    <w:p w14:paraId="3633E176"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1. Legea privind achizițiile publice nr. 98/2016, cu modificările și completările ulterioare; </w:t>
      </w:r>
    </w:p>
    <w:p w14:paraId="7F5D3B4A"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2. Legea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nr 101/2016, cu modificările și completările ulterioare;</w:t>
      </w:r>
    </w:p>
    <w:p w14:paraId="36B87467"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3. H.G. nr. 395/2016 pentru aprobarea Normelor metodologice de aplicare a prevederilor referitoare la atribuirea contractului de achiziție publică/acordului-cadru din Legea nr. 98/2016 privind achizițiile publice, cu modificările și completările ulterioare;</w:t>
      </w:r>
    </w:p>
    <w:p w14:paraId="5D566A42"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4. Legislația incidentă în domeniul obiectului contractului  prevăzută în caietul de sarcini:</w:t>
      </w:r>
    </w:p>
    <w:p w14:paraId="573753D2" w14:textId="0C2CACE8"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lastRenderedPageBreak/>
        <w:t>Legea nr. 10/1995 privind calitatea în construcții, cu completările și modificările ulterioare;</w:t>
      </w:r>
    </w:p>
    <w:p w14:paraId="00978412" w14:textId="41E1BD6C"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Legea nr. 50/1991 republicată, cu completările și modificările ulterioare;</w:t>
      </w:r>
    </w:p>
    <w:p w14:paraId="4FB265C7" w14:textId="45B813F0"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Ordin nr. 839 din 12 octombrie 2009 pentru aprobarea Normelor metodologice de aplicare a Legii nr. 50/1991 privind autorizarea executării lucrărilor de construcții;</w:t>
      </w:r>
    </w:p>
    <w:p w14:paraId="09F768D3" w14:textId="2EA687E4"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Hotărârea nr. 907/2016 privind etapele de elaborare </w:t>
      </w:r>
      <w:proofErr w:type="spellStart"/>
      <w:r w:rsidRPr="00860494">
        <w:rPr>
          <w:rFonts w:ascii="Times New Roman" w:hAnsi="Times New Roman" w:cs="Times New Roman"/>
          <w:sz w:val="24"/>
          <w:szCs w:val="24"/>
          <w:lang w:val="ro-RO"/>
        </w:rPr>
        <w:t>şi</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conţinutul</w:t>
      </w:r>
      <w:proofErr w:type="spellEnd"/>
      <w:r w:rsidRPr="00860494">
        <w:rPr>
          <w:rFonts w:ascii="Times New Roman" w:hAnsi="Times New Roman" w:cs="Times New Roman"/>
          <w:sz w:val="24"/>
          <w:szCs w:val="24"/>
          <w:lang w:val="ro-RO"/>
        </w:rPr>
        <w:t xml:space="preserve">-cadru al </w:t>
      </w:r>
      <w:proofErr w:type="spellStart"/>
      <w:r w:rsidRPr="00860494">
        <w:rPr>
          <w:rFonts w:ascii="Times New Roman" w:hAnsi="Times New Roman" w:cs="Times New Roman"/>
          <w:sz w:val="24"/>
          <w:szCs w:val="24"/>
          <w:lang w:val="ro-RO"/>
        </w:rPr>
        <w:t>documentaţiilor</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tehnico</w:t>
      </w:r>
      <w:proofErr w:type="spellEnd"/>
      <w:r w:rsidRPr="00860494">
        <w:rPr>
          <w:rFonts w:ascii="Times New Roman" w:hAnsi="Times New Roman" w:cs="Times New Roman"/>
          <w:sz w:val="24"/>
          <w:szCs w:val="24"/>
          <w:lang w:val="ro-RO"/>
        </w:rPr>
        <w:t xml:space="preserve">-economice aferente obiectivelor/proiectelor de </w:t>
      </w:r>
      <w:proofErr w:type="spellStart"/>
      <w:r w:rsidRPr="00860494">
        <w:rPr>
          <w:rFonts w:ascii="Times New Roman" w:hAnsi="Times New Roman" w:cs="Times New Roman"/>
          <w:sz w:val="24"/>
          <w:szCs w:val="24"/>
          <w:lang w:val="ro-RO"/>
        </w:rPr>
        <w:t>investiţii</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finanţate</w:t>
      </w:r>
      <w:proofErr w:type="spellEnd"/>
      <w:r w:rsidRPr="00860494">
        <w:rPr>
          <w:rFonts w:ascii="Times New Roman" w:hAnsi="Times New Roman" w:cs="Times New Roman"/>
          <w:sz w:val="24"/>
          <w:szCs w:val="24"/>
          <w:lang w:val="ro-RO"/>
        </w:rPr>
        <w:t xml:space="preserve"> din fonduri publice;</w:t>
      </w:r>
    </w:p>
    <w:p w14:paraId="737D2A4F" w14:textId="595F0DF0"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Legea nr. 422 din 18 iulie 2001 Republicată privind protejarea monumentelor istorice;</w:t>
      </w:r>
    </w:p>
    <w:p w14:paraId="23CD19BA" w14:textId="0F4EB414"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ORDINUL M.C.P.N. nr. 2495 din 26 august 2010 pentru aprobarea Normelor metodologice privind atestarea </w:t>
      </w:r>
      <w:proofErr w:type="spellStart"/>
      <w:r w:rsidRPr="00860494">
        <w:rPr>
          <w:rFonts w:ascii="Times New Roman" w:hAnsi="Times New Roman" w:cs="Times New Roman"/>
          <w:sz w:val="24"/>
          <w:szCs w:val="24"/>
          <w:lang w:val="ro-RO"/>
        </w:rPr>
        <w:t>specialiştilor</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experţilor</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şi</w:t>
      </w:r>
      <w:proofErr w:type="spellEnd"/>
      <w:r w:rsidRPr="00860494">
        <w:rPr>
          <w:rFonts w:ascii="Times New Roman" w:hAnsi="Times New Roman" w:cs="Times New Roman"/>
          <w:sz w:val="24"/>
          <w:szCs w:val="24"/>
          <w:lang w:val="ro-RO"/>
        </w:rPr>
        <w:t xml:space="preserve"> verificatorilor tehnici în domeniul protejării monumentelor istorice;</w:t>
      </w:r>
    </w:p>
    <w:p w14:paraId="0E60C62C" w14:textId="3443277D"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proofErr w:type="spellStart"/>
      <w:r w:rsidRPr="00860494">
        <w:rPr>
          <w:rFonts w:ascii="Times New Roman" w:hAnsi="Times New Roman" w:cs="Times New Roman"/>
          <w:sz w:val="24"/>
          <w:szCs w:val="24"/>
          <w:lang w:val="ro-RO"/>
        </w:rPr>
        <w:t>Hotarare</w:t>
      </w:r>
      <w:proofErr w:type="spellEnd"/>
      <w:r w:rsidRPr="00860494">
        <w:rPr>
          <w:rFonts w:ascii="Times New Roman" w:hAnsi="Times New Roman" w:cs="Times New Roman"/>
          <w:sz w:val="24"/>
          <w:szCs w:val="24"/>
          <w:lang w:val="ro-RO"/>
        </w:rPr>
        <w:t xml:space="preserve"> Guvernului nr. 925/1995 privind Regulamentul de verificare si expertizare tehnica de calitate a proiectelor, a </w:t>
      </w:r>
      <w:proofErr w:type="spellStart"/>
      <w:r w:rsidRPr="00860494">
        <w:rPr>
          <w:rFonts w:ascii="Times New Roman" w:hAnsi="Times New Roman" w:cs="Times New Roman"/>
          <w:sz w:val="24"/>
          <w:szCs w:val="24"/>
          <w:lang w:val="ro-RO"/>
        </w:rPr>
        <w:t>executiei</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lucrarilor</w:t>
      </w:r>
      <w:proofErr w:type="spellEnd"/>
      <w:r w:rsidRPr="00860494">
        <w:rPr>
          <w:rFonts w:ascii="Times New Roman" w:hAnsi="Times New Roman" w:cs="Times New Roman"/>
          <w:sz w:val="24"/>
          <w:szCs w:val="24"/>
          <w:lang w:val="ro-RO"/>
        </w:rPr>
        <w:t xml:space="preserve"> si a </w:t>
      </w:r>
      <w:proofErr w:type="spellStart"/>
      <w:r w:rsidRPr="00860494">
        <w:rPr>
          <w:rFonts w:ascii="Times New Roman" w:hAnsi="Times New Roman" w:cs="Times New Roman"/>
          <w:sz w:val="24"/>
          <w:szCs w:val="24"/>
          <w:lang w:val="ro-RO"/>
        </w:rPr>
        <w:t>constructiilor</w:t>
      </w:r>
      <w:proofErr w:type="spellEnd"/>
      <w:r w:rsidRPr="00860494">
        <w:rPr>
          <w:rFonts w:ascii="Times New Roman" w:hAnsi="Times New Roman" w:cs="Times New Roman"/>
          <w:sz w:val="24"/>
          <w:szCs w:val="24"/>
          <w:lang w:val="ro-RO"/>
        </w:rPr>
        <w:t>;</w:t>
      </w:r>
    </w:p>
    <w:p w14:paraId="319F320B" w14:textId="23FCCCA2"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proofErr w:type="spellStart"/>
      <w:r w:rsidRPr="00860494">
        <w:rPr>
          <w:rFonts w:ascii="Times New Roman" w:hAnsi="Times New Roman" w:cs="Times New Roman"/>
          <w:sz w:val="24"/>
          <w:szCs w:val="24"/>
          <w:lang w:val="ro-RO"/>
        </w:rPr>
        <w:t>Hotararea</w:t>
      </w:r>
      <w:proofErr w:type="spellEnd"/>
      <w:r w:rsidRPr="00860494">
        <w:rPr>
          <w:rFonts w:ascii="Times New Roman" w:hAnsi="Times New Roman" w:cs="Times New Roman"/>
          <w:sz w:val="24"/>
          <w:szCs w:val="24"/>
          <w:lang w:val="ro-RO"/>
        </w:rPr>
        <w:t xml:space="preserve"> Guvernului nr. 273 din 14 iunie 1994 privind aprobarea Regulamentului de recepție a </w:t>
      </w:r>
      <w:proofErr w:type="spellStart"/>
      <w:r w:rsidRPr="00860494">
        <w:rPr>
          <w:rFonts w:ascii="Times New Roman" w:hAnsi="Times New Roman" w:cs="Times New Roman"/>
          <w:sz w:val="24"/>
          <w:szCs w:val="24"/>
          <w:lang w:val="ro-RO"/>
        </w:rPr>
        <w:t>lucrarilor</w:t>
      </w:r>
      <w:proofErr w:type="spellEnd"/>
      <w:r w:rsidRPr="00860494">
        <w:rPr>
          <w:rFonts w:ascii="Times New Roman" w:hAnsi="Times New Roman" w:cs="Times New Roman"/>
          <w:sz w:val="24"/>
          <w:szCs w:val="24"/>
          <w:lang w:val="ro-RO"/>
        </w:rPr>
        <w:t xml:space="preserve"> de construcții și instalații aferente acestora;</w:t>
      </w:r>
    </w:p>
    <w:p w14:paraId="1CFD6881" w14:textId="0125D8DA"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H.G. nr. 766/1997 pentru aprobarea unor Regulamente privind calitatea în construcții, cu modificările și completările ulterioare,</w:t>
      </w:r>
    </w:p>
    <w:p w14:paraId="2C57357B" w14:textId="7E904EA4"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Legea nr. 307/2006 privind apărarea împotriva incendiilor,</w:t>
      </w:r>
    </w:p>
    <w:p w14:paraId="53C299A6" w14:textId="64C5F652" w:rsidR="007D3C69"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Ordinul M.A.I. nr. 3/2011 pentru aprobarea Normelor metodologice de avizare și autorizare privind securitatea la incendiu și protecția civilă,</w:t>
      </w:r>
    </w:p>
    <w:p w14:paraId="6A3A12AB" w14:textId="7EE0F5B5" w:rsidR="00C544B7" w:rsidRPr="00860494" w:rsidRDefault="00C544B7"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C544B7">
        <w:rPr>
          <w:rFonts w:ascii="Times New Roman" w:hAnsi="Times New Roman" w:cs="Times New Roman"/>
          <w:sz w:val="24"/>
          <w:szCs w:val="24"/>
          <w:lang w:val="ro-RO"/>
        </w:rPr>
        <w:t xml:space="preserve">HG 992/2005, cu </w:t>
      </w:r>
      <w:proofErr w:type="spellStart"/>
      <w:r w:rsidRPr="00C544B7">
        <w:rPr>
          <w:rFonts w:ascii="Times New Roman" w:hAnsi="Times New Roman" w:cs="Times New Roman"/>
          <w:sz w:val="24"/>
          <w:szCs w:val="24"/>
          <w:lang w:val="ro-RO"/>
        </w:rPr>
        <w:t>completarile</w:t>
      </w:r>
      <w:proofErr w:type="spellEnd"/>
      <w:r w:rsidRPr="00C544B7">
        <w:rPr>
          <w:rFonts w:ascii="Times New Roman" w:hAnsi="Times New Roman" w:cs="Times New Roman"/>
          <w:sz w:val="24"/>
          <w:szCs w:val="24"/>
          <w:lang w:val="ro-RO"/>
        </w:rPr>
        <w:t xml:space="preserve"> si </w:t>
      </w:r>
      <w:proofErr w:type="spellStart"/>
      <w:r w:rsidRPr="00C544B7">
        <w:rPr>
          <w:rFonts w:ascii="Times New Roman" w:hAnsi="Times New Roman" w:cs="Times New Roman"/>
          <w:sz w:val="24"/>
          <w:szCs w:val="24"/>
          <w:lang w:val="ro-RO"/>
        </w:rPr>
        <w:t>modificarile</w:t>
      </w:r>
      <w:proofErr w:type="spellEnd"/>
      <w:r w:rsidRPr="00C544B7">
        <w:rPr>
          <w:rFonts w:ascii="Times New Roman" w:hAnsi="Times New Roman" w:cs="Times New Roman"/>
          <w:sz w:val="24"/>
          <w:szCs w:val="24"/>
          <w:lang w:val="ro-RO"/>
        </w:rPr>
        <w:t xml:space="preserve"> ulterioare (Directiva Europeana 2002/95/EC) privind </w:t>
      </w:r>
      <w:proofErr w:type="spellStart"/>
      <w:r w:rsidRPr="00C544B7">
        <w:rPr>
          <w:rFonts w:ascii="Times New Roman" w:hAnsi="Times New Roman" w:cs="Times New Roman"/>
          <w:sz w:val="24"/>
          <w:szCs w:val="24"/>
          <w:lang w:val="ro-RO"/>
        </w:rPr>
        <w:t>protectia</w:t>
      </w:r>
      <w:proofErr w:type="spellEnd"/>
      <w:r w:rsidRPr="00C544B7">
        <w:rPr>
          <w:rFonts w:ascii="Times New Roman" w:hAnsi="Times New Roman" w:cs="Times New Roman"/>
          <w:sz w:val="24"/>
          <w:szCs w:val="24"/>
          <w:lang w:val="ro-RO"/>
        </w:rPr>
        <w:t xml:space="preserve"> mediului (</w:t>
      </w:r>
      <w:proofErr w:type="spellStart"/>
      <w:r w:rsidRPr="00C544B7">
        <w:rPr>
          <w:rFonts w:ascii="Times New Roman" w:hAnsi="Times New Roman" w:cs="Times New Roman"/>
          <w:sz w:val="24"/>
          <w:szCs w:val="24"/>
          <w:lang w:val="ro-RO"/>
        </w:rPr>
        <w:t>RoHS</w:t>
      </w:r>
      <w:proofErr w:type="spellEnd"/>
      <w:r w:rsidRPr="00C544B7">
        <w:rPr>
          <w:rFonts w:ascii="Times New Roman" w:hAnsi="Times New Roman" w:cs="Times New Roman"/>
          <w:sz w:val="24"/>
          <w:szCs w:val="24"/>
          <w:lang w:val="ro-RO"/>
        </w:rPr>
        <w:t>).</w:t>
      </w:r>
    </w:p>
    <w:p w14:paraId="6B8D603A" w14:textId="4A5CCA33"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Legea nr. 350/2000 privind amenajarea teritoriului și urbanismul, cu modificările și completările ulterioare,</w:t>
      </w:r>
    </w:p>
    <w:p w14:paraId="29B172A1" w14:textId="16B8CB52"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Legea nr. 184/2001 privind organizarea și exercitarea profesiei de arhitect,</w:t>
      </w:r>
    </w:p>
    <w:p w14:paraId="3D3B1D8E" w14:textId="1A930F25"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Codul Deontologic din 27 noiembrie 2011 al profesiei de arhitect, publica</w:t>
      </w:r>
      <w:r w:rsidR="00A838E5" w:rsidRPr="00860494">
        <w:rPr>
          <w:rFonts w:ascii="Times New Roman" w:hAnsi="Times New Roman" w:cs="Times New Roman"/>
          <w:sz w:val="24"/>
          <w:szCs w:val="24"/>
          <w:lang w:val="ro-RO"/>
        </w:rPr>
        <w:t xml:space="preserve">t în </w:t>
      </w:r>
      <w:proofErr w:type="spellStart"/>
      <w:r w:rsidR="00A838E5" w:rsidRPr="00860494">
        <w:rPr>
          <w:rFonts w:ascii="Times New Roman" w:hAnsi="Times New Roman" w:cs="Times New Roman"/>
          <w:sz w:val="24"/>
          <w:szCs w:val="24"/>
          <w:lang w:val="ro-RO"/>
        </w:rPr>
        <w:t>M.Of</w:t>
      </w:r>
      <w:proofErr w:type="spellEnd"/>
      <w:r w:rsidR="00A838E5" w:rsidRPr="00860494">
        <w:rPr>
          <w:rFonts w:ascii="Times New Roman" w:hAnsi="Times New Roman" w:cs="Times New Roman"/>
          <w:sz w:val="24"/>
          <w:szCs w:val="24"/>
          <w:lang w:val="ro-RO"/>
        </w:rPr>
        <w:t>. nr. 342/21.mai 2012,</w:t>
      </w:r>
      <w:r w:rsidRPr="00860494">
        <w:rPr>
          <w:rFonts w:ascii="Times New Roman" w:hAnsi="Times New Roman" w:cs="Times New Roman"/>
          <w:sz w:val="24"/>
          <w:szCs w:val="24"/>
          <w:lang w:val="ro-RO"/>
        </w:rPr>
        <w:t xml:space="preserve"> </w:t>
      </w:r>
    </w:p>
    <w:p w14:paraId="1FE99F0A" w14:textId="40871DE7" w:rsidR="007D3C69" w:rsidRPr="00860494" w:rsidRDefault="007D3C69"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Legea nr. 98/2016 privind </w:t>
      </w:r>
      <w:proofErr w:type="spellStart"/>
      <w:r w:rsidRPr="00860494">
        <w:rPr>
          <w:rFonts w:ascii="Times New Roman" w:hAnsi="Times New Roman" w:cs="Times New Roman"/>
          <w:sz w:val="24"/>
          <w:szCs w:val="24"/>
          <w:lang w:val="ro-RO"/>
        </w:rPr>
        <w:t>achiziţiile</w:t>
      </w:r>
      <w:proofErr w:type="spellEnd"/>
      <w:r w:rsidRPr="00860494">
        <w:rPr>
          <w:rFonts w:ascii="Times New Roman" w:hAnsi="Times New Roman" w:cs="Times New Roman"/>
          <w:sz w:val="24"/>
          <w:szCs w:val="24"/>
          <w:lang w:val="ro-RO"/>
        </w:rPr>
        <w:t xml:space="preserve"> publice;</w:t>
      </w:r>
    </w:p>
    <w:p w14:paraId="46B801AD"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1.FL 16-73 Executarea </w:t>
      </w:r>
      <w:proofErr w:type="spellStart"/>
      <w:r w:rsidRPr="00860494">
        <w:rPr>
          <w:rFonts w:ascii="Times New Roman" w:hAnsi="Times New Roman" w:cs="Times New Roman"/>
          <w:sz w:val="24"/>
          <w:szCs w:val="24"/>
          <w:lang w:val="ro-RO"/>
        </w:rPr>
        <w:t>lucrarilor</w:t>
      </w:r>
      <w:proofErr w:type="spellEnd"/>
      <w:r w:rsidRPr="00860494">
        <w:rPr>
          <w:rFonts w:ascii="Times New Roman" w:hAnsi="Times New Roman" w:cs="Times New Roman"/>
          <w:sz w:val="24"/>
          <w:szCs w:val="24"/>
          <w:lang w:val="ro-RO"/>
        </w:rPr>
        <w:t xml:space="preserve"> de iluminat public; </w:t>
      </w:r>
    </w:p>
    <w:p w14:paraId="4A8F3C6E"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1.RE-Ip-3-91 </w:t>
      </w:r>
      <w:proofErr w:type="spellStart"/>
      <w:r w:rsidRPr="00860494">
        <w:rPr>
          <w:rFonts w:ascii="Times New Roman" w:hAnsi="Times New Roman" w:cs="Times New Roman"/>
          <w:sz w:val="24"/>
          <w:szCs w:val="24"/>
          <w:lang w:val="ro-RO"/>
        </w:rPr>
        <w:t>Indrumar</w:t>
      </w:r>
      <w:proofErr w:type="spellEnd"/>
      <w:r w:rsidRPr="00860494">
        <w:rPr>
          <w:rFonts w:ascii="Times New Roman" w:hAnsi="Times New Roman" w:cs="Times New Roman"/>
          <w:sz w:val="24"/>
          <w:szCs w:val="24"/>
          <w:lang w:val="ro-RO"/>
        </w:rPr>
        <w:t xml:space="preserve"> de proiectare pentru </w:t>
      </w:r>
      <w:proofErr w:type="spellStart"/>
      <w:r w:rsidRPr="00860494">
        <w:rPr>
          <w:rFonts w:ascii="Times New Roman" w:hAnsi="Times New Roman" w:cs="Times New Roman"/>
          <w:sz w:val="24"/>
          <w:szCs w:val="24"/>
          <w:lang w:val="ro-RO"/>
        </w:rPr>
        <w:t>instalatii</w:t>
      </w:r>
      <w:proofErr w:type="spellEnd"/>
      <w:r w:rsidR="003602AD" w:rsidRPr="00860494">
        <w:rPr>
          <w:rFonts w:ascii="Times New Roman" w:hAnsi="Times New Roman" w:cs="Times New Roman"/>
          <w:sz w:val="24"/>
          <w:szCs w:val="24"/>
          <w:lang w:val="ro-RO"/>
        </w:rPr>
        <w:t xml:space="preserve"> </w:t>
      </w:r>
      <w:r w:rsidRPr="00860494">
        <w:rPr>
          <w:rFonts w:ascii="Times New Roman" w:hAnsi="Times New Roman" w:cs="Times New Roman"/>
          <w:sz w:val="24"/>
          <w:szCs w:val="24"/>
          <w:lang w:val="ro-RO"/>
        </w:rPr>
        <w:t xml:space="preserve">de iluminat public; </w:t>
      </w:r>
    </w:p>
    <w:p w14:paraId="5057A008"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1.RE-Ip-30-2004 </w:t>
      </w:r>
      <w:proofErr w:type="spellStart"/>
      <w:r w:rsidRPr="00860494">
        <w:rPr>
          <w:rFonts w:ascii="Times New Roman" w:hAnsi="Times New Roman" w:cs="Times New Roman"/>
          <w:sz w:val="24"/>
          <w:szCs w:val="24"/>
          <w:lang w:val="ro-RO"/>
        </w:rPr>
        <w:t>Indreptar</w:t>
      </w:r>
      <w:proofErr w:type="spellEnd"/>
      <w:r w:rsidRPr="00860494">
        <w:rPr>
          <w:rFonts w:ascii="Times New Roman" w:hAnsi="Times New Roman" w:cs="Times New Roman"/>
          <w:sz w:val="24"/>
          <w:szCs w:val="24"/>
          <w:lang w:val="ro-RO"/>
        </w:rPr>
        <w:t xml:space="preserve"> de proiectare si </w:t>
      </w:r>
      <w:proofErr w:type="spellStart"/>
      <w:r w:rsidRPr="00860494">
        <w:rPr>
          <w:rFonts w:ascii="Times New Roman" w:hAnsi="Times New Roman" w:cs="Times New Roman"/>
          <w:sz w:val="24"/>
          <w:szCs w:val="24"/>
          <w:lang w:val="ro-RO"/>
        </w:rPr>
        <w:t>executie</w:t>
      </w:r>
      <w:proofErr w:type="spellEnd"/>
      <w:r w:rsidRPr="00860494">
        <w:rPr>
          <w:rFonts w:ascii="Times New Roman" w:hAnsi="Times New Roman" w:cs="Times New Roman"/>
          <w:sz w:val="24"/>
          <w:szCs w:val="24"/>
          <w:lang w:val="ro-RO"/>
        </w:rPr>
        <w:t xml:space="preserve"> a</w:t>
      </w:r>
      <w:r w:rsidR="003602AD"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instalatiilor</w:t>
      </w:r>
      <w:proofErr w:type="spellEnd"/>
      <w:r w:rsidRPr="00860494">
        <w:rPr>
          <w:rFonts w:ascii="Times New Roman" w:hAnsi="Times New Roman" w:cs="Times New Roman"/>
          <w:sz w:val="24"/>
          <w:szCs w:val="24"/>
          <w:lang w:val="ro-RO"/>
        </w:rPr>
        <w:t xml:space="preserve"> de legare la </w:t>
      </w:r>
      <w:proofErr w:type="spellStart"/>
      <w:r w:rsidRPr="00860494">
        <w:rPr>
          <w:rFonts w:ascii="Times New Roman" w:hAnsi="Times New Roman" w:cs="Times New Roman"/>
          <w:sz w:val="24"/>
          <w:szCs w:val="24"/>
          <w:lang w:val="ro-RO"/>
        </w:rPr>
        <w:t>pamant</w:t>
      </w:r>
      <w:proofErr w:type="spellEnd"/>
      <w:r w:rsidRPr="00860494">
        <w:rPr>
          <w:rFonts w:ascii="Times New Roman" w:hAnsi="Times New Roman" w:cs="Times New Roman"/>
          <w:sz w:val="24"/>
          <w:szCs w:val="24"/>
          <w:lang w:val="ro-RO"/>
        </w:rPr>
        <w:t xml:space="preserve">; </w:t>
      </w:r>
    </w:p>
    <w:p w14:paraId="2CD59798"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2.RE-I-17-82 </w:t>
      </w:r>
      <w:proofErr w:type="spellStart"/>
      <w:r w:rsidRPr="00860494">
        <w:rPr>
          <w:rFonts w:ascii="Times New Roman" w:hAnsi="Times New Roman" w:cs="Times New Roman"/>
          <w:sz w:val="24"/>
          <w:szCs w:val="24"/>
          <w:lang w:val="ro-RO"/>
        </w:rPr>
        <w:t>Instructiuni</w:t>
      </w:r>
      <w:proofErr w:type="spellEnd"/>
      <w:r w:rsidRPr="00860494">
        <w:rPr>
          <w:rFonts w:ascii="Times New Roman" w:hAnsi="Times New Roman" w:cs="Times New Roman"/>
          <w:sz w:val="24"/>
          <w:szCs w:val="24"/>
          <w:lang w:val="ro-RO"/>
        </w:rPr>
        <w:t xml:space="preserve"> privind repararea liniilor electrice subterane cu tensiune pana la 35kV inclusiv; </w:t>
      </w:r>
    </w:p>
    <w:p w14:paraId="1B97D8B8" w14:textId="043856E3" w:rsidR="00A838E5"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3.RE-FT-61/77 Executarea si verificarea prizelor cu</w:t>
      </w:r>
      <w:r w:rsidR="003602AD" w:rsidRPr="00860494">
        <w:rPr>
          <w:rFonts w:ascii="Times New Roman" w:hAnsi="Times New Roman" w:cs="Times New Roman"/>
          <w:sz w:val="24"/>
          <w:szCs w:val="24"/>
          <w:lang w:val="ro-RO"/>
        </w:rPr>
        <w:t xml:space="preserve"> </w:t>
      </w:r>
      <w:r w:rsidRPr="00860494">
        <w:rPr>
          <w:rFonts w:ascii="Times New Roman" w:hAnsi="Times New Roman" w:cs="Times New Roman"/>
          <w:sz w:val="24"/>
          <w:szCs w:val="24"/>
          <w:lang w:val="ro-RO"/>
        </w:rPr>
        <w:t>bentonita;</w:t>
      </w:r>
    </w:p>
    <w:p w14:paraId="006A084D"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Fs-4-82 Executarea </w:t>
      </w:r>
      <w:proofErr w:type="spellStart"/>
      <w:r w:rsidRPr="00860494">
        <w:rPr>
          <w:rFonts w:ascii="Times New Roman" w:hAnsi="Times New Roman" w:cs="Times New Roman"/>
          <w:sz w:val="24"/>
          <w:szCs w:val="24"/>
          <w:lang w:val="ro-RO"/>
        </w:rPr>
        <w:t>instalatiilor</w:t>
      </w:r>
      <w:proofErr w:type="spellEnd"/>
      <w:r w:rsidRPr="00860494">
        <w:rPr>
          <w:rFonts w:ascii="Times New Roman" w:hAnsi="Times New Roman" w:cs="Times New Roman"/>
          <w:sz w:val="24"/>
          <w:szCs w:val="24"/>
          <w:lang w:val="ro-RO"/>
        </w:rPr>
        <w:t xml:space="preserve"> de legare la </w:t>
      </w:r>
      <w:proofErr w:type="spellStart"/>
      <w:r w:rsidRPr="00860494">
        <w:rPr>
          <w:rFonts w:ascii="Times New Roman" w:hAnsi="Times New Roman" w:cs="Times New Roman"/>
          <w:sz w:val="24"/>
          <w:szCs w:val="24"/>
          <w:lang w:val="ro-RO"/>
        </w:rPr>
        <w:t>pamant</w:t>
      </w:r>
      <w:proofErr w:type="spellEnd"/>
      <w:r w:rsidRPr="00860494">
        <w:rPr>
          <w:rFonts w:ascii="Times New Roman" w:hAnsi="Times New Roman" w:cs="Times New Roman"/>
          <w:sz w:val="24"/>
          <w:szCs w:val="24"/>
          <w:lang w:val="ro-RO"/>
        </w:rPr>
        <w:t xml:space="preserve"> in </w:t>
      </w:r>
      <w:proofErr w:type="spellStart"/>
      <w:r w:rsidRPr="00860494">
        <w:rPr>
          <w:rFonts w:ascii="Times New Roman" w:hAnsi="Times New Roman" w:cs="Times New Roman"/>
          <w:sz w:val="24"/>
          <w:szCs w:val="24"/>
          <w:lang w:val="ro-RO"/>
        </w:rPr>
        <w:t>statii</w:t>
      </w:r>
      <w:proofErr w:type="spellEnd"/>
      <w:r w:rsidRPr="00860494">
        <w:rPr>
          <w:rFonts w:ascii="Times New Roman" w:hAnsi="Times New Roman" w:cs="Times New Roman"/>
          <w:sz w:val="24"/>
          <w:szCs w:val="24"/>
          <w:lang w:val="ro-RO"/>
        </w:rPr>
        <w:t xml:space="preserve">, posturi de transformare si linii electrice aeriene; </w:t>
      </w:r>
    </w:p>
    <w:p w14:paraId="63CB938C" w14:textId="4A0F215F" w:rsidR="00A838E5"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proofErr w:type="spellStart"/>
      <w:r w:rsidRPr="00860494">
        <w:rPr>
          <w:rFonts w:ascii="Times New Roman" w:hAnsi="Times New Roman" w:cs="Times New Roman"/>
          <w:sz w:val="24"/>
          <w:szCs w:val="24"/>
          <w:lang w:val="ro-RO"/>
        </w:rPr>
        <w:t>Lj</w:t>
      </w:r>
      <w:proofErr w:type="spellEnd"/>
      <w:r w:rsidRPr="00860494">
        <w:rPr>
          <w:rFonts w:ascii="Times New Roman" w:hAnsi="Times New Roman" w:cs="Times New Roman"/>
          <w:sz w:val="24"/>
          <w:szCs w:val="24"/>
          <w:lang w:val="ro-RO"/>
        </w:rPr>
        <w:t xml:space="preserve">-Ip 08-76 </w:t>
      </w:r>
      <w:proofErr w:type="spellStart"/>
      <w:r w:rsidRPr="00860494">
        <w:rPr>
          <w:rFonts w:ascii="Times New Roman" w:hAnsi="Times New Roman" w:cs="Times New Roman"/>
          <w:sz w:val="24"/>
          <w:szCs w:val="24"/>
          <w:lang w:val="ro-RO"/>
        </w:rPr>
        <w:t>Indrumar</w:t>
      </w:r>
      <w:proofErr w:type="spellEnd"/>
      <w:r w:rsidRPr="00860494">
        <w:rPr>
          <w:rFonts w:ascii="Times New Roman" w:hAnsi="Times New Roman" w:cs="Times New Roman"/>
          <w:sz w:val="24"/>
          <w:szCs w:val="24"/>
          <w:lang w:val="ro-RO"/>
        </w:rPr>
        <w:t xml:space="preserve"> de proiectare a </w:t>
      </w:r>
      <w:proofErr w:type="spellStart"/>
      <w:r w:rsidRPr="00860494">
        <w:rPr>
          <w:rFonts w:ascii="Times New Roman" w:hAnsi="Times New Roman" w:cs="Times New Roman"/>
          <w:sz w:val="24"/>
          <w:szCs w:val="24"/>
          <w:lang w:val="ro-RO"/>
        </w:rPr>
        <w:t>retelelor</w:t>
      </w:r>
      <w:proofErr w:type="spellEnd"/>
      <w:r w:rsidRPr="00860494">
        <w:rPr>
          <w:rFonts w:ascii="Times New Roman" w:hAnsi="Times New Roman" w:cs="Times New Roman"/>
          <w:sz w:val="24"/>
          <w:szCs w:val="24"/>
          <w:lang w:val="ro-RO"/>
        </w:rPr>
        <w:t xml:space="preserve"> electrice de</w:t>
      </w:r>
      <w:r w:rsidR="003602AD" w:rsidRPr="00860494">
        <w:rPr>
          <w:rFonts w:ascii="Times New Roman" w:hAnsi="Times New Roman" w:cs="Times New Roman"/>
          <w:sz w:val="24"/>
          <w:szCs w:val="24"/>
          <w:lang w:val="ro-RO"/>
        </w:rPr>
        <w:t xml:space="preserve"> </w:t>
      </w:r>
      <w:r w:rsidRPr="00860494">
        <w:rPr>
          <w:rFonts w:ascii="Times New Roman" w:hAnsi="Times New Roman" w:cs="Times New Roman"/>
          <w:sz w:val="24"/>
          <w:szCs w:val="24"/>
          <w:lang w:val="ro-RO"/>
        </w:rPr>
        <w:t>j.t. cu conductoare izolate torsadate;</w:t>
      </w:r>
    </w:p>
    <w:p w14:paraId="644CE98D"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NF 23-043 Probe tehnologice pentru PIF a </w:t>
      </w:r>
      <w:proofErr w:type="spellStart"/>
      <w:r w:rsidRPr="00860494">
        <w:rPr>
          <w:rFonts w:ascii="Times New Roman" w:hAnsi="Times New Roman" w:cs="Times New Roman"/>
          <w:sz w:val="24"/>
          <w:szCs w:val="24"/>
          <w:lang w:val="ro-RO"/>
        </w:rPr>
        <w:t>instalatiilor</w:t>
      </w:r>
      <w:proofErr w:type="spellEnd"/>
      <w:r w:rsidR="003602AD" w:rsidRPr="00860494">
        <w:rPr>
          <w:rFonts w:ascii="Times New Roman" w:hAnsi="Times New Roman" w:cs="Times New Roman"/>
          <w:sz w:val="24"/>
          <w:szCs w:val="24"/>
          <w:lang w:val="ro-RO"/>
        </w:rPr>
        <w:t xml:space="preserve"> </w:t>
      </w:r>
      <w:r w:rsidRPr="00860494">
        <w:rPr>
          <w:rFonts w:ascii="Times New Roman" w:hAnsi="Times New Roman" w:cs="Times New Roman"/>
          <w:sz w:val="24"/>
          <w:szCs w:val="24"/>
          <w:lang w:val="ro-RO"/>
        </w:rPr>
        <w:t xml:space="preserve">electrice; </w:t>
      </w:r>
    </w:p>
    <w:p w14:paraId="3A8ACD6D" w14:textId="77777777"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NSPM 65/2004 Norme specific de </w:t>
      </w:r>
      <w:proofErr w:type="spellStart"/>
      <w:r w:rsidRPr="00860494">
        <w:rPr>
          <w:rFonts w:ascii="Times New Roman" w:hAnsi="Times New Roman" w:cs="Times New Roman"/>
          <w:sz w:val="24"/>
          <w:szCs w:val="24"/>
          <w:lang w:val="ro-RO"/>
        </w:rPr>
        <w:t>protectia</w:t>
      </w:r>
      <w:proofErr w:type="spellEnd"/>
      <w:r w:rsidRPr="00860494">
        <w:rPr>
          <w:rFonts w:ascii="Times New Roman" w:hAnsi="Times New Roman" w:cs="Times New Roman"/>
          <w:sz w:val="24"/>
          <w:szCs w:val="24"/>
          <w:lang w:val="ro-RO"/>
        </w:rPr>
        <w:t xml:space="preserve"> muncii pentru</w:t>
      </w:r>
      <w:r w:rsidR="003602AD" w:rsidRPr="00860494">
        <w:rPr>
          <w:rFonts w:ascii="Times New Roman" w:hAnsi="Times New Roman" w:cs="Times New Roman"/>
          <w:sz w:val="24"/>
          <w:szCs w:val="24"/>
          <w:lang w:val="ro-RO"/>
        </w:rPr>
        <w:t xml:space="preserve"> </w:t>
      </w:r>
      <w:r w:rsidRPr="00860494">
        <w:rPr>
          <w:rFonts w:ascii="Times New Roman" w:hAnsi="Times New Roman" w:cs="Times New Roman"/>
          <w:sz w:val="24"/>
          <w:szCs w:val="24"/>
          <w:lang w:val="ro-RO"/>
        </w:rPr>
        <w:t xml:space="preserve">transportul si </w:t>
      </w:r>
      <w:proofErr w:type="spellStart"/>
      <w:r w:rsidRPr="00860494">
        <w:rPr>
          <w:rFonts w:ascii="Times New Roman" w:hAnsi="Times New Roman" w:cs="Times New Roman"/>
          <w:sz w:val="24"/>
          <w:szCs w:val="24"/>
          <w:lang w:val="ro-RO"/>
        </w:rPr>
        <w:t>distributia</w:t>
      </w:r>
      <w:proofErr w:type="spellEnd"/>
      <w:r w:rsidRPr="00860494">
        <w:rPr>
          <w:rFonts w:ascii="Times New Roman" w:hAnsi="Times New Roman" w:cs="Times New Roman"/>
          <w:sz w:val="24"/>
          <w:szCs w:val="24"/>
          <w:lang w:val="ro-RO"/>
        </w:rPr>
        <w:t xml:space="preserve"> energiei electrice; </w:t>
      </w:r>
    </w:p>
    <w:p w14:paraId="622826B4" w14:textId="5A3D67E6" w:rsidR="00A838E5"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NP 062-02 Normativul pentru proiectarea sistemelor de</w:t>
      </w:r>
      <w:r w:rsidR="003602AD" w:rsidRPr="00860494">
        <w:rPr>
          <w:rFonts w:ascii="Times New Roman" w:hAnsi="Times New Roman" w:cs="Times New Roman"/>
          <w:sz w:val="24"/>
          <w:szCs w:val="24"/>
          <w:lang w:val="ro-RO"/>
        </w:rPr>
        <w:t xml:space="preserve"> </w:t>
      </w:r>
      <w:r w:rsidRPr="00860494">
        <w:rPr>
          <w:rFonts w:ascii="Times New Roman" w:hAnsi="Times New Roman" w:cs="Times New Roman"/>
          <w:sz w:val="24"/>
          <w:szCs w:val="24"/>
          <w:lang w:val="ro-RO"/>
        </w:rPr>
        <w:t>iluminat rutier si pietonal;</w:t>
      </w:r>
    </w:p>
    <w:p w14:paraId="3961B516" w14:textId="36DDF15F" w:rsidR="00A838E5"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NTE 001/03/00 Normativ privind alegerea </w:t>
      </w:r>
      <w:proofErr w:type="spellStart"/>
      <w:r w:rsidRPr="00860494">
        <w:rPr>
          <w:rFonts w:ascii="Times New Roman" w:hAnsi="Times New Roman" w:cs="Times New Roman"/>
          <w:sz w:val="24"/>
          <w:szCs w:val="24"/>
          <w:lang w:val="ro-RO"/>
        </w:rPr>
        <w:t>izolatiei</w:t>
      </w:r>
      <w:proofErr w:type="spellEnd"/>
      <w:r w:rsidRPr="00860494">
        <w:rPr>
          <w:rFonts w:ascii="Times New Roman" w:hAnsi="Times New Roman" w:cs="Times New Roman"/>
          <w:sz w:val="24"/>
          <w:szCs w:val="24"/>
          <w:lang w:val="ro-RO"/>
        </w:rPr>
        <w:t xml:space="preserve">, coordonarea </w:t>
      </w:r>
      <w:proofErr w:type="spellStart"/>
      <w:r w:rsidRPr="00860494">
        <w:rPr>
          <w:rFonts w:ascii="Times New Roman" w:hAnsi="Times New Roman" w:cs="Times New Roman"/>
          <w:sz w:val="24"/>
          <w:szCs w:val="24"/>
          <w:lang w:val="ro-RO"/>
        </w:rPr>
        <w:t>izolatiei</w:t>
      </w:r>
      <w:proofErr w:type="spellEnd"/>
      <w:r w:rsidRPr="00860494">
        <w:rPr>
          <w:rFonts w:ascii="Times New Roman" w:hAnsi="Times New Roman" w:cs="Times New Roman"/>
          <w:sz w:val="24"/>
          <w:szCs w:val="24"/>
          <w:lang w:val="ro-RO"/>
        </w:rPr>
        <w:t xml:space="preserve"> si </w:t>
      </w:r>
      <w:proofErr w:type="spellStart"/>
      <w:r w:rsidRPr="00860494">
        <w:rPr>
          <w:rFonts w:ascii="Times New Roman" w:hAnsi="Times New Roman" w:cs="Times New Roman"/>
          <w:sz w:val="24"/>
          <w:szCs w:val="24"/>
          <w:lang w:val="ro-RO"/>
        </w:rPr>
        <w:t>protectia</w:t>
      </w:r>
      <w:proofErr w:type="spellEnd"/>
      <w:r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instalatiilor</w:t>
      </w:r>
      <w:proofErr w:type="spellEnd"/>
      <w:r w:rsidRPr="00860494">
        <w:rPr>
          <w:rFonts w:ascii="Times New Roman" w:hAnsi="Times New Roman" w:cs="Times New Roman"/>
          <w:sz w:val="24"/>
          <w:szCs w:val="24"/>
          <w:lang w:val="ro-RO"/>
        </w:rPr>
        <w:t xml:space="preserve"> electroenerge</w:t>
      </w:r>
      <w:r w:rsidR="003602AD" w:rsidRPr="00860494">
        <w:rPr>
          <w:rFonts w:ascii="Times New Roman" w:hAnsi="Times New Roman" w:cs="Times New Roman"/>
          <w:sz w:val="24"/>
          <w:szCs w:val="24"/>
          <w:lang w:val="ro-RO"/>
        </w:rPr>
        <w:t xml:space="preserve">tice </w:t>
      </w:r>
      <w:proofErr w:type="spellStart"/>
      <w:r w:rsidR="003602AD" w:rsidRPr="00860494">
        <w:rPr>
          <w:rFonts w:ascii="Times New Roman" w:hAnsi="Times New Roman" w:cs="Times New Roman"/>
          <w:sz w:val="24"/>
          <w:szCs w:val="24"/>
          <w:lang w:val="ro-RO"/>
        </w:rPr>
        <w:t>impotriva</w:t>
      </w:r>
      <w:proofErr w:type="spellEnd"/>
      <w:r w:rsidR="003602AD" w:rsidRPr="00860494">
        <w:rPr>
          <w:rFonts w:ascii="Times New Roman" w:hAnsi="Times New Roman" w:cs="Times New Roman"/>
          <w:sz w:val="24"/>
          <w:szCs w:val="24"/>
          <w:lang w:val="ro-RO"/>
        </w:rPr>
        <w:t xml:space="preserve"> supratensiunilor;</w:t>
      </w:r>
    </w:p>
    <w:p w14:paraId="106D503A" w14:textId="34FED104" w:rsidR="00A838E5"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NTE 007/08/00 Normativ pentru proiectarea si executarea</w:t>
      </w:r>
      <w:r w:rsidR="003602AD" w:rsidRPr="00860494">
        <w:rPr>
          <w:rFonts w:ascii="Times New Roman" w:hAnsi="Times New Roman" w:cs="Times New Roman"/>
          <w:sz w:val="24"/>
          <w:szCs w:val="24"/>
          <w:lang w:val="ro-RO"/>
        </w:rPr>
        <w:t xml:space="preserve"> </w:t>
      </w:r>
      <w:proofErr w:type="spellStart"/>
      <w:r w:rsidRPr="00860494">
        <w:rPr>
          <w:rFonts w:ascii="Times New Roman" w:hAnsi="Times New Roman" w:cs="Times New Roman"/>
          <w:sz w:val="24"/>
          <w:szCs w:val="24"/>
          <w:lang w:val="ro-RO"/>
        </w:rPr>
        <w:t>retelelor</w:t>
      </w:r>
      <w:proofErr w:type="spellEnd"/>
      <w:r w:rsidRPr="00860494">
        <w:rPr>
          <w:rFonts w:ascii="Times New Roman" w:hAnsi="Times New Roman" w:cs="Times New Roman"/>
          <w:sz w:val="24"/>
          <w:szCs w:val="24"/>
          <w:lang w:val="ro-RO"/>
        </w:rPr>
        <w:t xml:space="preserve"> de cabluri electrice;</w:t>
      </w:r>
    </w:p>
    <w:p w14:paraId="57473B6E" w14:textId="7431D78A" w:rsidR="003602AD" w:rsidRPr="00860494" w:rsidRDefault="00A838E5"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NTE 01 116/2001 Norma tehnica energetica privind </w:t>
      </w:r>
      <w:proofErr w:type="spellStart"/>
      <w:r w:rsidRPr="00860494">
        <w:rPr>
          <w:rFonts w:ascii="Times New Roman" w:hAnsi="Times New Roman" w:cs="Times New Roman"/>
          <w:sz w:val="24"/>
          <w:szCs w:val="24"/>
          <w:lang w:val="ro-RO"/>
        </w:rPr>
        <w:t>incercarile</w:t>
      </w:r>
      <w:proofErr w:type="spellEnd"/>
      <w:r w:rsidRPr="00860494">
        <w:rPr>
          <w:rFonts w:ascii="Times New Roman" w:hAnsi="Times New Roman" w:cs="Times New Roman"/>
          <w:sz w:val="24"/>
          <w:szCs w:val="24"/>
          <w:lang w:val="ro-RO"/>
        </w:rPr>
        <w:t xml:space="preserve"> si </w:t>
      </w:r>
      <w:proofErr w:type="spellStart"/>
      <w:r w:rsidRPr="00860494">
        <w:rPr>
          <w:rFonts w:ascii="Times New Roman" w:hAnsi="Times New Roman" w:cs="Times New Roman"/>
          <w:sz w:val="24"/>
          <w:szCs w:val="24"/>
          <w:lang w:val="ro-RO"/>
        </w:rPr>
        <w:t>ma</w:t>
      </w:r>
      <w:r w:rsidR="003602AD" w:rsidRPr="00860494">
        <w:rPr>
          <w:rFonts w:ascii="Times New Roman" w:hAnsi="Times New Roman" w:cs="Times New Roman"/>
          <w:sz w:val="24"/>
          <w:szCs w:val="24"/>
          <w:lang w:val="ro-RO"/>
        </w:rPr>
        <w:t>suratorile</w:t>
      </w:r>
      <w:proofErr w:type="spellEnd"/>
      <w:r w:rsidR="003602AD" w:rsidRPr="00860494">
        <w:rPr>
          <w:rFonts w:ascii="Times New Roman" w:hAnsi="Times New Roman" w:cs="Times New Roman"/>
          <w:sz w:val="24"/>
          <w:szCs w:val="24"/>
          <w:lang w:val="ro-RO"/>
        </w:rPr>
        <w:t xml:space="preserve"> la echipam</w:t>
      </w:r>
      <w:r w:rsidRPr="00860494">
        <w:rPr>
          <w:rFonts w:ascii="Times New Roman" w:hAnsi="Times New Roman" w:cs="Times New Roman"/>
          <w:sz w:val="24"/>
          <w:szCs w:val="24"/>
          <w:lang w:val="ro-RO"/>
        </w:rPr>
        <w:t xml:space="preserve">ente si </w:t>
      </w:r>
      <w:proofErr w:type="spellStart"/>
      <w:r w:rsidRPr="00860494">
        <w:rPr>
          <w:rFonts w:ascii="Times New Roman" w:hAnsi="Times New Roman" w:cs="Times New Roman"/>
          <w:sz w:val="24"/>
          <w:szCs w:val="24"/>
          <w:lang w:val="ro-RO"/>
        </w:rPr>
        <w:t>instalatii</w:t>
      </w:r>
      <w:proofErr w:type="spellEnd"/>
      <w:r w:rsidR="003602AD" w:rsidRPr="003602AD">
        <w:t xml:space="preserve"> </w:t>
      </w:r>
      <w:r w:rsidR="003602AD" w:rsidRPr="00860494">
        <w:rPr>
          <w:rFonts w:ascii="Times New Roman" w:hAnsi="Times New Roman" w:cs="Times New Roman"/>
          <w:sz w:val="24"/>
          <w:szCs w:val="24"/>
          <w:lang w:val="ro-RO"/>
        </w:rPr>
        <w:t>electrice;</w:t>
      </w:r>
    </w:p>
    <w:p w14:paraId="62BFCFE3" w14:textId="77777777" w:rsidR="003602AD" w:rsidRPr="00860494" w:rsidRDefault="003602AD"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lastRenderedPageBreak/>
        <w:t xml:space="preserve">Ordinul nr.35/2002 Ordinul pentru aprobarea Regulamentului de conducere si organizare a </w:t>
      </w:r>
      <w:proofErr w:type="spellStart"/>
      <w:r w:rsidRPr="00860494">
        <w:rPr>
          <w:rFonts w:ascii="Times New Roman" w:hAnsi="Times New Roman" w:cs="Times New Roman"/>
          <w:sz w:val="24"/>
          <w:szCs w:val="24"/>
          <w:lang w:val="ro-RO"/>
        </w:rPr>
        <w:t>activitatii</w:t>
      </w:r>
      <w:proofErr w:type="spellEnd"/>
      <w:r w:rsidRPr="00860494">
        <w:rPr>
          <w:rFonts w:ascii="Times New Roman" w:hAnsi="Times New Roman" w:cs="Times New Roman"/>
          <w:sz w:val="24"/>
          <w:szCs w:val="24"/>
          <w:lang w:val="ro-RO"/>
        </w:rPr>
        <w:t xml:space="preserve"> de </w:t>
      </w:r>
      <w:proofErr w:type="spellStart"/>
      <w:r w:rsidRPr="00860494">
        <w:rPr>
          <w:rFonts w:ascii="Times New Roman" w:hAnsi="Times New Roman" w:cs="Times New Roman"/>
          <w:sz w:val="24"/>
          <w:szCs w:val="24"/>
          <w:lang w:val="ro-RO"/>
        </w:rPr>
        <w:t>mentenanta</w:t>
      </w:r>
      <w:proofErr w:type="spellEnd"/>
      <w:r w:rsidRPr="00860494">
        <w:rPr>
          <w:rFonts w:ascii="Times New Roman" w:hAnsi="Times New Roman" w:cs="Times New Roman"/>
          <w:sz w:val="24"/>
          <w:szCs w:val="24"/>
          <w:lang w:val="ro-RO"/>
        </w:rPr>
        <w:t>;</w:t>
      </w:r>
    </w:p>
    <w:p w14:paraId="73972B00" w14:textId="118081CD" w:rsidR="003602AD" w:rsidRPr="00860494" w:rsidRDefault="003602AD"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Apa</w:t>
      </w:r>
      <w:r w:rsidR="00487F67" w:rsidRPr="00860494">
        <w:rPr>
          <w:rFonts w:ascii="Times New Roman" w:hAnsi="Times New Roman" w:cs="Times New Roman"/>
          <w:sz w:val="24"/>
          <w:szCs w:val="24"/>
          <w:lang w:val="ro-RO"/>
        </w:rPr>
        <w:t xml:space="preserve">rate de iluminat SR-13433/99- 1, </w:t>
      </w:r>
      <w:r w:rsidRPr="00860494">
        <w:rPr>
          <w:rFonts w:ascii="Times New Roman" w:hAnsi="Times New Roman" w:cs="Times New Roman"/>
          <w:sz w:val="24"/>
          <w:szCs w:val="24"/>
          <w:lang w:val="ro-RO"/>
        </w:rPr>
        <w:t xml:space="preserve">Iluminatul cailor de </w:t>
      </w:r>
      <w:proofErr w:type="spellStart"/>
      <w:r w:rsidRPr="00860494">
        <w:rPr>
          <w:rFonts w:ascii="Times New Roman" w:hAnsi="Times New Roman" w:cs="Times New Roman"/>
          <w:sz w:val="24"/>
          <w:szCs w:val="24"/>
          <w:lang w:val="ro-RO"/>
        </w:rPr>
        <w:t>circulatie</w:t>
      </w:r>
      <w:proofErr w:type="spellEnd"/>
      <w:r w:rsidRPr="00860494">
        <w:rPr>
          <w:rFonts w:ascii="Times New Roman" w:hAnsi="Times New Roman" w:cs="Times New Roman"/>
          <w:sz w:val="24"/>
          <w:szCs w:val="24"/>
          <w:lang w:val="ro-RO"/>
        </w:rPr>
        <w:t>;</w:t>
      </w:r>
    </w:p>
    <w:p w14:paraId="6E59C424" w14:textId="13CBBEE7" w:rsidR="00A838E5" w:rsidRDefault="003602AD"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60494">
        <w:rPr>
          <w:rFonts w:ascii="Times New Roman" w:hAnsi="Times New Roman" w:cs="Times New Roman"/>
          <w:sz w:val="24"/>
          <w:szCs w:val="24"/>
          <w:lang w:val="ro-RO"/>
        </w:rPr>
        <w:t xml:space="preserve">Directivele 2006/95/CE – Joasă Tensiune, 2002/95/CE </w:t>
      </w:r>
      <w:proofErr w:type="spellStart"/>
      <w:r w:rsidRPr="00860494">
        <w:rPr>
          <w:rFonts w:ascii="Times New Roman" w:hAnsi="Times New Roman" w:cs="Times New Roman"/>
          <w:sz w:val="24"/>
          <w:szCs w:val="24"/>
          <w:lang w:val="ro-RO"/>
        </w:rPr>
        <w:t>RoHS</w:t>
      </w:r>
      <w:proofErr w:type="spellEnd"/>
      <w:r w:rsidRPr="00860494">
        <w:rPr>
          <w:rFonts w:ascii="Times New Roman" w:hAnsi="Times New Roman" w:cs="Times New Roman"/>
          <w:sz w:val="24"/>
          <w:szCs w:val="24"/>
          <w:lang w:val="ro-RO"/>
        </w:rPr>
        <w:t xml:space="preserve"> și 2002/96/CE – DEEE pentru aparatele de iluminat;</w:t>
      </w:r>
    </w:p>
    <w:p w14:paraId="6BA74257" w14:textId="468208B9" w:rsidR="005929FC" w:rsidRPr="005929FC" w:rsidRDefault="005929FC"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5929FC">
        <w:rPr>
          <w:rFonts w:ascii="Times New Roman" w:hAnsi="Times New Roman" w:cs="Times New Roman"/>
          <w:sz w:val="24"/>
          <w:szCs w:val="24"/>
          <w:lang w:val="ro-RO"/>
        </w:rPr>
        <w:t xml:space="preserve">SR EN 55015:2007+A1:2008+A2:2009 „ Limite si metode de </w:t>
      </w:r>
      <w:proofErr w:type="spellStart"/>
      <w:r w:rsidRPr="005929FC">
        <w:rPr>
          <w:rFonts w:ascii="Times New Roman" w:hAnsi="Times New Roman" w:cs="Times New Roman"/>
          <w:sz w:val="24"/>
          <w:szCs w:val="24"/>
          <w:lang w:val="ro-RO"/>
        </w:rPr>
        <w:t>masurare</w:t>
      </w:r>
      <w:proofErr w:type="spellEnd"/>
      <w:r w:rsidRPr="005929FC">
        <w:rPr>
          <w:rFonts w:ascii="Times New Roman" w:hAnsi="Times New Roman" w:cs="Times New Roman"/>
          <w:sz w:val="24"/>
          <w:szCs w:val="24"/>
          <w:lang w:val="ro-RO"/>
        </w:rPr>
        <w:t xml:space="preserve"> a </w:t>
      </w:r>
      <w:proofErr w:type="spellStart"/>
      <w:r w:rsidRPr="005929FC">
        <w:rPr>
          <w:rFonts w:ascii="Times New Roman" w:hAnsi="Times New Roman" w:cs="Times New Roman"/>
          <w:sz w:val="24"/>
          <w:szCs w:val="24"/>
          <w:lang w:val="ro-RO"/>
        </w:rPr>
        <w:t>perturbatiilor</w:t>
      </w:r>
      <w:proofErr w:type="spellEnd"/>
      <w:r w:rsidRPr="005929FC">
        <w:rPr>
          <w:rFonts w:ascii="Times New Roman" w:hAnsi="Times New Roman" w:cs="Times New Roman"/>
          <w:sz w:val="24"/>
          <w:szCs w:val="24"/>
          <w:lang w:val="ro-RO"/>
        </w:rPr>
        <w:t xml:space="preserve"> radioelectrice produse de echipamentele electrice de iluminat si echipamente similare”;</w:t>
      </w:r>
    </w:p>
    <w:p w14:paraId="0AA8F9FF" w14:textId="059577D4" w:rsidR="005929FC" w:rsidRPr="005929FC" w:rsidRDefault="005929FC"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5929FC">
        <w:rPr>
          <w:rFonts w:ascii="Times New Roman" w:hAnsi="Times New Roman" w:cs="Times New Roman"/>
          <w:sz w:val="24"/>
          <w:szCs w:val="24"/>
          <w:lang w:val="ro-RO"/>
        </w:rPr>
        <w:t xml:space="preserve">SR EN 61000-3-2:2006+A1:2010+A2:20010„Compatibilitate electromagnetică (CEM). Partea 3-2: Limite - Limite pentru emisiile de </w:t>
      </w:r>
      <w:proofErr w:type="spellStart"/>
      <w:r w:rsidRPr="005929FC">
        <w:rPr>
          <w:rFonts w:ascii="Times New Roman" w:hAnsi="Times New Roman" w:cs="Times New Roman"/>
          <w:sz w:val="24"/>
          <w:szCs w:val="24"/>
          <w:lang w:val="ro-RO"/>
        </w:rPr>
        <w:t>curenţi</w:t>
      </w:r>
      <w:proofErr w:type="spellEnd"/>
      <w:r w:rsidRPr="005929FC">
        <w:rPr>
          <w:rFonts w:ascii="Times New Roman" w:hAnsi="Times New Roman" w:cs="Times New Roman"/>
          <w:sz w:val="24"/>
          <w:szCs w:val="24"/>
          <w:lang w:val="ro-RO"/>
        </w:rPr>
        <w:t xml:space="preserve"> armonici (curent de intrare al echipamentelor &lt;= 16 A pe fază)”;</w:t>
      </w:r>
    </w:p>
    <w:p w14:paraId="0F8B5ED1" w14:textId="5222B297" w:rsidR="005929FC" w:rsidRPr="005929FC" w:rsidRDefault="005929FC"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5929FC">
        <w:rPr>
          <w:rFonts w:ascii="Times New Roman" w:hAnsi="Times New Roman" w:cs="Times New Roman"/>
          <w:sz w:val="24"/>
          <w:szCs w:val="24"/>
          <w:lang w:val="ro-RO"/>
        </w:rPr>
        <w:t xml:space="preserve">SR EN 61000-3-3:2014 „Compatibilitate electromagnetică (CEM). Partea 3-3: Limite. Limitarea </w:t>
      </w:r>
      <w:proofErr w:type="spellStart"/>
      <w:r w:rsidRPr="005929FC">
        <w:rPr>
          <w:rFonts w:ascii="Times New Roman" w:hAnsi="Times New Roman" w:cs="Times New Roman"/>
          <w:sz w:val="24"/>
          <w:szCs w:val="24"/>
          <w:lang w:val="ro-RO"/>
        </w:rPr>
        <w:t>variaţiilor</w:t>
      </w:r>
      <w:proofErr w:type="spellEnd"/>
      <w:r w:rsidRPr="005929FC">
        <w:rPr>
          <w:rFonts w:ascii="Times New Roman" w:hAnsi="Times New Roman" w:cs="Times New Roman"/>
          <w:sz w:val="24"/>
          <w:szCs w:val="24"/>
          <w:lang w:val="ro-RO"/>
        </w:rPr>
        <w:t xml:space="preserve"> de tensiune, a </w:t>
      </w:r>
      <w:proofErr w:type="spellStart"/>
      <w:r w:rsidRPr="005929FC">
        <w:rPr>
          <w:rFonts w:ascii="Times New Roman" w:hAnsi="Times New Roman" w:cs="Times New Roman"/>
          <w:sz w:val="24"/>
          <w:szCs w:val="24"/>
          <w:lang w:val="ro-RO"/>
        </w:rPr>
        <w:t>fluctuaţiilor</w:t>
      </w:r>
      <w:proofErr w:type="spellEnd"/>
      <w:r w:rsidRPr="005929FC">
        <w:rPr>
          <w:rFonts w:ascii="Times New Roman" w:hAnsi="Times New Roman" w:cs="Times New Roman"/>
          <w:sz w:val="24"/>
          <w:szCs w:val="24"/>
          <w:lang w:val="ro-RO"/>
        </w:rPr>
        <w:t xml:space="preserve"> de tensiune </w:t>
      </w:r>
      <w:proofErr w:type="spellStart"/>
      <w:r w:rsidRPr="005929FC">
        <w:rPr>
          <w:rFonts w:ascii="Times New Roman" w:hAnsi="Times New Roman" w:cs="Times New Roman"/>
          <w:sz w:val="24"/>
          <w:szCs w:val="24"/>
          <w:lang w:val="ro-RO"/>
        </w:rPr>
        <w:t>şi</w:t>
      </w:r>
      <w:proofErr w:type="spellEnd"/>
      <w:r w:rsidRPr="005929FC">
        <w:rPr>
          <w:rFonts w:ascii="Times New Roman" w:hAnsi="Times New Roman" w:cs="Times New Roman"/>
          <w:sz w:val="24"/>
          <w:szCs w:val="24"/>
          <w:lang w:val="ro-RO"/>
        </w:rPr>
        <w:t xml:space="preserve"> a </w:t>
      </w:r>
      <w:proofErr w:type="spellStart"/>
      <w:r w:rsidRPr="005929FC">
        <w:rPr>
          <w:rFonts w:ascii="Times New Roman" w:hAnsi="Times New Roman" w:cs="Times New Roman"/>
          <w:sz w:val="24"/>
          <w:szCs w:val="24"/>
          <w:lang w:val="ro-RO"/>
        </w:rPr>
        <w:t>flickerului,în</w:t>
      </w:r>
      <w:proofErr w:type="spellEnd"/>
      <w:r w:rsidRPr="005929FC">
        <w:rPr>
          <w:rFonts w:ascii="Times New Roman" w:hAnsi="Times New Roman" w:cs="Times New Roman"/>
          <w:sz w:val="24"/>
          <w:szCs w:val="24"/>
          <w:lang w:val="ro-RO"/>
        </w:rPr>
        <w:t xml:space="preserve"> </w:t>
      </w:r>
      <w:proofErr w:type="spellStart"/>
      <w:r w:rsidRPr="005929FC">
        <w:rPr>
          <w:rFonts w:ascii="Times New Roman" w:hAnsi="Times New Roman" w:cs="Times New Roman"/>
          <w:sz w:val="24"/>
          <w:szCs w:val="24"/>
          <w:lang w:val="ro-RO"/>
        </w:rPr>
        <w:t>reţelele</w:t>
      </w:r>
      <w:proofErr w:type="spellEnd"/>
      <w:r w:rsidRPr="005929FC">
        <w:rPr>
          <w:rFonts w:ascii="Times New Roman" w:hAnsi="Times New Roman" w:cs="Times New Roman"/>
          <w:sz w:val="24"/>
          <w:szCs w:val="24"/>
          <w:lang w:val="ro-RO"/>
        </w:rPr>
        <w:t xml:space="preserve"> publice de alimentare de joasă tensiune, pentru echipamente având un   curent nominal &lt;= 16 A pe fază </w:t>
      </w:r>
      <w:proofErr w:type="spellStart"/>
      <w:r w:rsidRPr="005929FC">
        <w:rPr>
          <w:rFonts w:ascii="Times New Roman" w:hAnsi="Times New Roman" w:cs="Times New Roman"/>
          <w:sz w:val="24"/>
          <w:szCs w:val="24"/>
          <w:lang w:val="ro-RO"/>
        </w:rPr>
        <w:t>şi</w:t>
      </w:r>
      <w:proofErr w:type="spellEnd"/>
      <w:r w:rsidRPr="005929FC">
        <w:rPr>
          <w:rFonts w:ascii="Times New Roman" w:hAnsi="Times New Roman" w:cs="Times New Roman"/>
          <w:sz w:val="24"/>
          <w:szCs w:val="24"/>
          <w:lang w:val="ro-RO"/>
        </w:rPr>
        <w:t xml:space="preserve"> care nu </w:t>
      </w:r>
      <w:proofErr w:type="spellStart"/>
      <w:r w:rsidRPr="005929FC">
        <w:rPr>
          <w:rFonts w:ascii="Times New Roman" w:hAnsi="Times New Roman" w:cs="Times New Roman"/>
          <w:sz w:val="24"/>
          <w:szCs w:val="24"/>
          <w:lang w:val="ro-RO"/>
        </w:rPr>
        <w:t>sint</w:t>
      </w:r>
      <w:proofErr w:type="spellEnd"/>
      <w:r w:rsidRPr="005929FC">
        <w:rPr>
          <w:rFonts w:ascii="Times New Roman" w:hAnsi="Times New Roman" w:cs="Times New Roman"/>
          <w:sz w:val="24"/>
          <w:szCs w:val="24"/>
          <w:lang w:val="ro-RO"/>
        </w:rPr>
        <w:t xml:space="preserve"> supuse unor </w:t>
      </w:r>
      <w:proofErr w:type="spellStart"/>
      <w:r w:rsidRPr="005929FC">
        <w:rPr>
          <w:rFonts w:ascii="Times New Roman" w:hAnsi="Times New Roman" w:cs="Times New Roman"/>
          <w:sz w:val="24"/>
          <w:szCs w:val="24"/>
          <w:lang w:val="ro-RO"/>
        </w:rPr>
        <w:t>restricţii</w:t>
      </w:r>
      <w:proofErr w:type="spellEnd"/>
      <w:r w:rsidRPr="005929FC">
        <w:rPr>
          <w:rFonts w:ascii="Times New Roman" w:hAnsi="Times New Roman" w:cs="Times New Roman"/>
          <w:sz w:val="24"/>
          <w:szCs w:val="24"/>
          <w:lang w:val="ro-RO"/>
        </w:rPr>
        <w:t xml:space="preserve"> de conectare”; </w:t>
      </w:r>
    </w:p>
    <w:p w14:paraId="70C12DB9" w14:textId="182A3C00" w:rsidR="005929FC" w:rsidRPr="005929FC" w:rsidRDefault="005929FC"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5929FC">
        <w:rPr>
          <w:rFonts w:ascii="Times New Roman" w:hAnsi="Times New Roman" w:cs="Times New Roman"/>
          <w:sz w:val="24"/>
          <w:szCs w:val="24"/>
          <w:lang w:val="ro-RO"/>
        </w:rPr>
        <w:t xml:space="preserve">SR EN 61547 „Echipamente pentru iluminat de uz general. </w:t>
      </w:r>
      <w:proofErr w:type="spellStart"/>
      <w:r w:rsidRPr="005929FC">
        <w:rPr>
          <w:rFonts w:ascii="Times New Roman" w:hAnsi="Times New Roman" w:cs="Times New Roman"/>
          <w:sz w:val="24"/>
          <w:szCs w:val="24"/>
          <w:lang w:val="ro-RO"/>
        </w:rPr>
        <w:t>Cerinţe</w:t>
      </w:r>
      <w:proofErr w:type="spellEnd"/>
      <w:r w:rsidRPr="005929FC">
        <w:rPr>
          <w:rFonts w:ascii="Times New Roman" w:hAnsi="Times New Roman" w:cs="Times New Roman"/>
          <w:sz w:val="24"/>
          <w:szCs w:val="24"/>
          <w:lang w:val="ro-RO"/>
        </w:rPr>
        <w:t xml:space="preserve"> privind imunitatea CEM”; </w:t>
      </w:r>
    </w:p>
    <w:p w14:paraId="0F19BAE9" w14:textId="5313D44A" w:rsidR="00B36C5C" w:rsidRPr="004C6130" w:rsidRDefault="00B36C5C" w:rsidP="00B36C5C">
      <w:pPr>
        <w:pStyle w:val="Listparagraf"/>
        <w:numPr>
          <w:ilvl w:val="0"/>
          <w:numId w:val="40"/>
        </w:numPr>
        <w:spacing w:after="0" w:line="240" w:lineRule="auto"/>
        <w:jc w:val="both"/>
        <w:rPr>
          <w:rFonts w:ascii="Times New Roman" w:hAnsi="Times New Roman" w:cs="Times New Roman"/>
          <w:bCs/>
          <w:color w:val="00B0F0"/>
          <w:sz w:val="24"/>
          <w:szCs w:val="24"/>
          <w:lang w:val="ro-RO"/>
        </w:rPr>
      </w:pPr>
      <w:r w:rsidRPr="00B36C5C">
        <w:rPr>
          <w:rFonts w:ascii="Times New Roman" w:hAnsi="Times New Roman" w:cs="Times New Roman"/>
          <w:b/>
          <w:color w:val="00B0F0"/>
          <w:sz w:val="24"/>
          <w:szCs w:val="24"/>
          <w:lang w:val="ro-RO"/>
        </w:rPr>
        <w:t xml:space="preserve">  </w:t>
      </w:r>
      <w:r w:rsidRPr="004C6130">
        <w:rPr>
          <w:rFonts w:ascii="Times New Roman" w:hAnsi="Times New Roman" w:cs="Times New Roman"/>
          <w:bCs/>
          <w:color w:val="000000" w:themeColor="text1"/>
          <w:sz w:val="24"/>
          <w:szCs w:val="24"/>
          <w:lang w:val="ro-RO"/>
        </w:rPr>
        <w:t xml:space="preserve">A1:2012+AC:2015 „Corpuri de iluminat. Partea 2-3: </w:t>
      </w:r>
      <w:proofErr w:type="spellStart"/>
      <w:r w:rsidRPr="004C6130">
        <w:rPr>
          <w:rFonts w:ascii="Times New Roman" w:hAnsi="Times New Roman" w:cs="Times New Roman"/>
          <w:bCs/>
          <w:color w:val="000000" w:themeColor="text1"/>
          <w:sz w:val="24"/>
          <w:szCs w:val="24"/>
          <w:lang w:val="ro-RO"/>
        </w:rPr>
        <w:t>Condiţii</w:t>
      </w:r>
      <w:proofErr w:type="spellEnd"/>
      <w:r w:rsidRPr="004C6130">
        <w:rPr>
          <w:rFonts w:ascii="Times New Roman" w:hAnsi="Times New Roman" w:cs="Times New Roman"/>
          <w:bCs/>
          <w:color w:val="000000" w:themeColor="text1"/>
          <w:sz w:val="24"/>
          <w:szCs w:val="24"/>
          <w:lang w:val="ro-RO"/>
        </w:rPr>
        <w:t xml:space="preserve"> speciale. Corpuri de iluminat pentru iluminatul public”</w:t>
      </w:r>
    </w:p>
    <w:p w14:paraId="665BD3B2" w14:textId="493B9421" w:rsidR="008D7FD2" w:rsidRPr="008D7FD2" w:rsidRDefault="008D7FD2" w:rsidP="00D61D8A">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D7FD2">
        <w:rPr>
          <w:rFonts w:ascii="Times New Roman" w:hAnsi="Times New Roman" w:cs="Times New Roman"/>
          <w:sz w:val="24"/>
          <w:szCs w:val="24"/>
        </w:rPr>
        <w:t>SR EN 60598</w:t>
      </w:r>
      <w:r w:rsidR="004C6130">
        <w:rPr>
          <w:rFonts w:ascii="Times New Roman" w:hAnsi="Times New Roman" w:cs="Times New Roman"/>
          <w:sz w:val="24"/>
          <w:szCs w:val="24"/>
        </w:rPr>
        <w:t>-2-3:2004+</w:t>
      </w:r>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pentru</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corpuri</w:t>
      </w:r>
      <w:proofErr w:type="spellEnd"/>
      <w:r w:rsidRPr="008D7FD2">
        <w:rPr>
          <w:rFonts w:ascii="Times New Roman" w:hAnsi="Times New Roman" w:cs="Times New Roman"/>
          <w:sz w:val="24"/>
          <w:szCs w:val="24"/>
        </w:rPr>
        <w:t xml:space="preserve"> de </w:t>
      </w:r>
      <w:proofErr w:type="spellStart"/>
      <w:r w:rsidRPr="008D7FD2">
        <w:rPr>
          <w:rFonts w:ascii="Times New Roman" w:hAnsi="Times New Roman" w:cs="Times New Roman"/>
          <w:sz w:val="24"/>
          <w:szCs w:val="24"/>
        </w:rPr>
        <w:t>iluminat</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asumate</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prin</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cererea</w:t>
      </w:r>
      <w:proofErr w:type="spellEnd"/>
      <w:r w:rsidRPr="008D7FD2">
        <w:rPr>
          <w:rFonts w:ascii="Times New Roman" w:hAnsi="Times New Roman" w:cs="Times New Roman"/>
          <w:sz w:val="24"/>
          <w:szCs w:val="24"/>
        </w:rPr>
        <w:t xml:space="preserve"> de </w:t>
      </w:r>
      <w:proofErr w:type="spellStart"/>
      <w:r w:rsidRPr="008D7FD2">
        <w:rPr>
          <w:rFonts w:ascii="Times New Roman" w:hAnsi="Times New Roman" w:cs="Times New Roman"/>
          <w:sz w:val="24"/>
          <w:szCs w:val="24"/>
        </w:rPr>
        <w:t>finanţare</w:t>
      </w:r>
      <w:proofErr w:type="spellEnd"/>
      <w:r>
        <w:rPr>
          <w:rFonts w:ascii="Times New Roman" w:hAnsi="Times New Roman" w:cs="Times New Roman"/>
          <w:sz w:val="24"/>
          <w:szCs w:val="24"/>
        </w:rPr>
        <w:t>;</w:t>
      </w:r>
    </w:p>
    <w:p w14:paraId="1F54DBA3" w14:textId="4F8DEAE6" w:rsidR="007D3C69" w:rsidRPr="0088173F" w:rsidRDefault="007D3C69" w:rsidP="0088173F">
      <w:pPr>
        <w:pStyle w:val="Listparagraf"/>
        <w:numPr>
          <w:ilvl w:val="0"/>
          <w:numId w:val="40"/>
        </w:numPr>
        <w:shd w:val="clear" w:color="auto" w:fill="FFFFFF" w:themeFill="background1"/>
        <w:spacing w:after="0" w:line="240" w:lineRule="auto"/>
        <w:jc w:val="both"/>
        <w:rPr>
          <w:rFonts w:ascii="Times New Roman" w:hAnsi="Times New Roman" w:cs="Times New Roman"/>
          <w:sz w:val="24"/>
          <w:szCs w:val="24"/>
          <w:lang w:val="ro-RO"/>
        </w:rPr>
      </w:pPr>
      <w:r w:rsidRPr="0088173F">
        <w:rPr>
          <w:rFonts w:ascii="Times New Roman" w:hAnsi="Times New Roman" w:cs="Times New Roman"/>
          <w:sz w:val="24"/>
          <w:szCs w:val="24"/>
          <w:lang w:val="ro-RO"/>
        </w:rPr>
        <w:t>Standarde naționale și reglementări tehnice  în domeniu</w:t>
      </w:r>
      <w:r w:rsidR="0088173F">
        <w:rPr>
          <w:rFonts w:ascii="Times New Roman" w:hAnsi="Times New Roman" w:cs="Times New Roman"/>
          <w:sz w:val="24"/>
          <w:szCs w:val="24"/>
          <w:lang w:val="ro-RO"/>
        </w:rPr>
        <w:t>.</w:t>
      </w:r>
    </w:p>
    <w:p w14:paraId="157ACF9D"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Informații detaliate privind reglementările care sunt în vigoare la nivel național și se referă la condițiile de muncă și protecția muncii, securității și sănătății în muncă, se pot obține de la Inspecția Muncii sau pe site-ul http://www.inspectmun.ro/legislatie/legislatie.html. </w:t>
      </w:r>
    </w:p>
    <w:p w14:paraId="237B73E2"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Informații privind reglementările care sunt în vigoare la nivel național și se referă la condițiile de mediu, se pot obține de la Agenția Națională pentru Protecția Mediului sau de pe site-ul: http://www.anpm.ro/web/guest/legislatie.</w:t>
      </w:r>
    </w:p>
    <w:p w14:paraId="52196145"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În executarea Contractului, 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 </w:t>
      </w:r>
      <w:r w:rsidRPr="00CF220A">
        <w:rPr>
          <w:rFonts w:ascii="Times New Roman" w:hAnsi="Times New Roman" w:cs="Times New Roman"/>
          <w:i/>
          <w:sz w:val="24"/>
          <w:szCs w:val="24"/>
          <w:lang w:val="ro-RO"/>
        </w:rPr>
        <w:t xml:space="preserve"> </w:t>
      </w:r>
      <w:r w:rsidRPr="00CF220A">
        <w:rPr>
          <w:rFonts w:ascii="Times New Roman" w:hAnsi="Times New Roman" w:cs="Times New Roman"/>
          <w:sz w:val="24"/>
          <w:szCs w:val="24"/>
          <w:lang w:val="ro-RO"/>
        </w:rPr>
        <w:t>Convenția nr. 87 a OIM privind libertatea de asociere și protecția dreptului de organizare;</w:t>
      </w:r>
    </w:p>
    <w:p w14:paraId="32B56870"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98 a OIM privind dreptul de organizare și negociere colectivă;</w:t>
      </w:r>
    </w:p>
    <w:p w14:paraId="74745864"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29 a OIM privind munca forțată;</w:t>
      </w:r>
    </w:p>
    <w:p w14:paraId="2E6FEE03"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105 a OIM privind abolirea muncii forțate;</w:t>
      </w:r>
    </w:p>
    <w:p w14:paraId="170AC255"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138 a OIM privind vârsta minimă de încadrare în muncă;</w:t>
      </w:r>
    </w:p>
    <w:p w14:paraId="12CDF72C"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111 a OIM privind discriminarea (ocuparea forței de muncă și profesie);</w:t>
      </w:r>
    </w:p>
    <w:p w14:paraId="0290009F"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100 a OIM privind egalitatea remunerației;</w:t>
      </w:r>
    </w:p>
    <w:p w14:paraId="697478A0"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nr. 182 a OIM privind cele mai grave forme ale muncii copiilor;</w:t>
      </w:r>
    </w:p>
    <w:p w14:paraId="34447A0E" w14:textId="77777777" w:rsidR="007D3C69" w:rsidRPr="00CF220A" w:rsidRDefault="007D3C69" w:rsidP="00A8071A">
      <w:pPr>
        <w:shd w:val="clear" w:color="auto" w:fill="FFFFFF" w:themeFill="background1"/>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Convenția de la Viena privind protecția stratului de ozon și Protocolul său de la Montreal privind substanțele care epuizează stratul de ozon;</w:t>
      </w:r>
    </w:p>
    <w:p w14:paraId="1D724586" w14:textId="699552B6" w:rsidR="00FF29C8" w:rsidRDefault="007D3C69"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Celelalte reglementari și acte normative comunitare și naționale aplicabile, vezi </w:t>
      </w:r>
      <w:hyperlink r:id="rId9" w:history="1">
        <w:r w:rsidR="00FF29C8" w:rsidRPr="00FF29C8">
          <w:rPr>
            <w:lang w:val="ro-RO"/>
          </w:rPr>
          <w:t>www.anap.gov.ro</w:t>
        </w:r>
      </w:hyperlink>
      <w:r w:rsidR="00FF29C8">
        <w:rPr>
          <w:rFonts w:ascii="Times New Roman" w:hAnsi="Times New Roman" w:cs="Times New Roman"/>
          <w:sz w:val="24"/>
          <w:szCs w:val="24"/>
          <w:lang w:val="ro-RO"/>
        </w:rPr>
        <w:t>.</w:t>
      </w:r>
    </w:p>
    <w:p w14:paraId="45108849" w14:textId="77777777" w:rsidR="00FF29C8" w:rsidRDefault="00FF29C8" w:rsidP="00A8071A">
      <w:pPr>
        <w:spacing w:after="0" w:line="240" w:lineRule="auto"/>
        <w:jc w:val="both"/>
        <w:rPr>
          <w:rFonts w:ascii="Times New Roman" w:hAnsi="Times New Roman" w:cs="Times New Roman"/>
          <w:sz w:val="24"/>
          <w:szCs w:val="24"/>
          <w:lang w:val="ro-RO"/>
        </w:rPr>
      </w:pPr>
    </w:p>
    <w:p w14:paraId="5EBF4061" w14:textId="77777777" w:rsidR="00FF29C8" w:rsidRDefault="00FF29C8" w:rsidP="00A8071A">
      <w:pPr>
        <w:spacing w:after="0" w:line="240" w:lineRule="auto"/>
        <w:jc w:val="both"/>
        <w:rPr>
          <w:rFonts w:ascii="Times New Roman" w:hAnsi="Times New Roman" w:cs="Times New Roman"/>
          <w:sz w:val="24"/>
          <w:szCs w:val="24"/>
          <w:lang w:val="ro-RO"/>
        </w:rPr>
      </w:pPr>
    </w:p>
    <w:p w14:paraId="5EE0FC9D" w14:textId="77777777" w:rsidR="00FF29C8" w:rsidRDefault="00FF29C8" w:rsidP="00A8071A">
      <w:pPr>
        <w:spacing w:after="0" w:line="240" w:lineRule="auto"/>
        <w:jc w:val="both"/>
        <w:rPr>
          <w:rFonts w:ascii="Times New Roman" w:hAnsi="Times New Roman" w:cs="Times New Roman"/>
          <w:sz w:val="24"/>
          <w:szCs w:val="24"/>
          <w:lang w:val="ro-RO"/>
        </w:rPr>
      </w:pPr>
    </w:p>
    <w:p w14:paraId="7A59FEEA" w14:textId="77777777" w:rsidR="00FF29C8" w:rsidRDefault="00FF29C8" w:rsidP="00A8071A">
      <w:pPr>
        <w:spacing w:after="0" w:line="240" w:lineRule="auto"/>
        <w:jc w:val="both"/>
        <w:rPr>
          <w:rFonts w:ascii="Times New Roman" w:hAnsi="Times New Roman" w:cs="Times New Roman"/>
          <w:sz w:val="24"/>
          <w:szCs w:val="24"/>
          <w:lang w:val="ro-RO"/>
        </w:rPr>
      </w:pPr>
    </w:p>
    <w:p w14:paraId="3AA0F476" w14:textId="7847ECF2" w:rsidR="00335DBA" w:rsidRPr="00CF220A" w:rsidRDefault="007D3C69"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 </w:t>
      </w:r>
    </w:p>
    <w:p w14:paraId="0310DD64" w14:textId="73720975" w:rsidR="00D84CF1" w:rsidRPr="00CF220A" w:rsidRDefault="002E32AE" w:rsidP="00172BFF">
      <w:pPr>
        <w:pStyle w:val="Titlu"/>
      </w:pPr>
      <w:bookmarkStart w:id="26" w:name="_Toc2587455"/>
      <w:bookmarkEnd w:id="17"/>
      <w:r w:rsidRPr="00CF220A">
        <w:lastRenderedPageBreak/>
        <w:t xml:space="preserve">3. </w:t>
      </w:r>
      <w:proofErr w:type="spellStart"/>
      <w:r w:rsidR="00335DBA" w:rsidRPr="00CF220A">
        <w:t>Activitățile</w:t>
      </w:r>
      <w:proofErr w:type="spellEnd"/>
      <w:r w:rsidR="00335DBA" w:rsidRPr="00CF220A">
        <w:t xml:space="preserve"> de </w:t>
      </w:r>
      <w:proofErr w:type="spellStart"/>
      <w:r w:rsidR="00335DBA" w:rsidRPr="00CF220A">
        <w:t>prestare</w:t>
      </w:r>
      <w:proofErr w:type="spellEnd"/>
      <w:r w:rsidR="00335DBA" w:rsidRPr="00CF220A">
        <w:t xml:space="preserve"> a </w:t>
      </w:r>
      <w:proofErr w:type="spellStart"/>
      <w:r w:rsidR="00335DBA" w:rsidRPr="00CF220A">
        <w:t>serviciilor</w:t>
      </w:r>
      <w:bookmarkEnd w:id="26"/>
      <w:proofErr w:type="spellEnd"/>
    </w:p>
    <w:p w14:paraId="0310DD6A" w14:textId="46B42DCE" w:rsidR="00D84CF1" w:rsidRPr="00CF220A" w:rsidRDefault="002E32AE" w:rsidP="00172BFF">
      <w:pPr>
        <w:pStyle w:val="Subtitlu"/>
      </w:pPr>
      <w:bookmarkStart w:id="27" w:name="_Toc493860026"/>
      <w:bookmarkStart w:id="28" w:name="_Toc2587456"/>
      <w:r w:rsidRPr="00CF220A">
        <w:t xml:space="preserve">3.1. </w:t>
      </w:r>
      <w:proofErr w:type="spellStart"/>
      <w:r w:rsidR="00D84CF1" w:rsidRPr="00CF220A">
        <w:t>Descrierea</w:t>
      </w:r>
      <w:proofErr w:type="spellEnd"/>
      <w:r w:rsidR="00D84CF1" w:rsidRPr="00CF220A">
        <w:t xml:space="preserve"> </w:t>
      </w:r>
      <w:proofErr w:type="spellStart"/>
      <w:r w:rsidR="00D84CF1" w:rsidRPr="00CF220A">
        <w:t>situației</w:t>
      </w:r>
      <w:proofErr w:type="spellEnd"/>
      <w:r w:rsidR="00D84CF1" w:rsidRPr="00CF220A">
        <w:t xml:space="preserve"> </w:t>
      </w:r>
      <w:proofErr w:type="spellStart"/>
      <w:r w:rsidR="00D84CF1" w:rsidRPr="00CF220A">
        <w:t>actuale</w:t>
      </w:r>
      <w:proofErr w:type="spellEnd"/>
      <w:r w:rsidR="00D84CF1" w:rsidRPr="00CF220A">
        <w:t xml:space="preserve"> </w:t>
      </w:r>
      <w:r w:rsidR="009260A2" w:rsidRPr="00CF220A">
        <w:t xml:space="preserve">la </w:t>
      </w:r>
      <w:proofErr w:type="spellStart"/>
      <w:r w:rsidR="009260A2" w:rsidRPr="00CF220A">
        <w:t>nivelul</w:t>
      </w:r>
      <w:proofErr w:type="spellEnd"/>
      <w:r w:rsidR="00DC0846" w:rsidRPr="00CF220A">
        <w:t xml:space="preserve"> </w:t>
      </w:r>
      <w:proofErr w:type="spellStart"/>
      <w:r w:rsidR="00F37B6A" w:rsidRPr="00CF220A">
        <w:t>Autorității</w:t>
      </w:r>
      <w:proofErr w:type="spellEnd"/>
      <w:r w:rsidR="00F37B6A" w:rsidRPr="00CF220A">
        <w:t xml:space="preserve"> </w:t>
      </w:r>
      <w:proofErr w:type="spellStart"/>
      <w:r w:rsidR="00F37B6A" w:rsidRPr="00CF220A">
        <w:t>C</w:t>
      </w:r>
      <w:r w:rsidR="00D84CF1" w:rsidRPr="00CF220A">
        <w:t>ontractante</w:t>
      </w:r>
      <w:bookmarkEnd w:id="27"/>
      <w:bookmarkEnd w:id="28"/>
      <w:proofErr w:type="spellEnd"/>
    </w:p>
    <w:p w14:paraId="0310DDA0" w14:textId="7323D8D4" w:rsidR="00DC0846" w:rsidRPr="00CF220A" w:rsidRDefault="002F2BEE" w:rsidP="00A8071A">
      <w:pPr>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r w:rsidR="00DC0846" w:rsidRPr="00CF220A">
        <w:rPr>
          <w:rFonts w:ascii="Times New Roman" w:hAnsi="Times New Roman" w:cs="Times New Roman"/>
          <w:sz w:val="24"/>
          <w:szCs w:val="24"/>
          <w:lang w:val="ro-RO"/>
        </w:rPr>
        <w:t xml:space="preserve">Activitățile care au fost derulate  și rezultatele care au fost obținute la nivelul </w:t>
      </w:r>
      <w:r w:rsidR="0039291E" w:rsidRPr="00CF220A">
        <w:rPr>
          <w:rFonts w:ascii="Times New Roman" w:hAnsi="Times New Roman" w:cs="Times New Roman"/>
          <w:sz w:val="24"/>
          <w:szCs w:val="24"/>
          <w:lang w:val="ro-RO"/>
        </w:rPr>
        <w:t xml:space="preserve">Autorității Contractante </w:t>
      </w:r>
      <w:r w:rsidR="00DC0846" w:rsidRPr="00CF220A">
        <w:rPr>
          <w:rFonts w:ascii="Times New Roman" w:hAnsi="Times New Roman" w:cs="Times New Roman"/>
          <w:sz w:val="24"/>
          <w:szCs w:val="24"/>
          <w:lang w:val="ro-RO"/>
        </w:rPr>
        <w:t>pentru realizarea obiectivului de investiții</w:t>
      </w:r>
      <w:r w:rsidR="00242971" w:rsidRPr="00CF220A">
        <w:rPr>
          <w:rFonts w:ascii="Times New Roman" w:hAnsi="Times New Roman" w:cs="Times New Roman"/>
          <w:sz w:val="24"/>
          <w:szCs w:val="24"/>
          <w:lang w:val="ro-RO"/>
        </w:rPr>
        <w:t xml:space="preserve"> </w:t>
      </w:r>
      <w:r w:rsidR="00DC0846" w:rsidRPr="00CF220A">
        <w:rPr>
          <w:rFonts w:ascii="Times New Roman" w:hAnsi="Times New Roman" w:cs="Times New Roman"/>
          <w:sz w:val="24"/>
          <w:szCs w:val="24"/>
          <w:lang w:val="ro-RO"/>
        </w:rPr>
        <w:t>pentru care se solicită realizarea documentațiil</w:t>
      </w:r>
      <w:r w:rsidR="00262B2F" w:rsidRPr="00CF220A">
        <w:rPr>
          <w:rFonts w:ascii="Times New Roman" w:hAnsi="Times New Roman" w:cs="Times New Roman"/>
          <w:sz w:val="24"/>
          <w:szCs w:val="24"/>
          <w:lang w:val="ro-RO"/>
        </w:rPr>
        <w:t xml:space="preserve">or </w:t>
      </w:r>
      <w:proofErr w:type="spellStart"/>
      <w:r w:rsidR="00262B2F" w:rsidRPr="00CF220A">
        <w:rPr>
          <w:rFonts w:ascii="Times New Roman" w:hAnsi="Times New Roman" w:cs="Times New Roman"/>
          <w:sz w:val="24"/>
          <w:szCs w:val="24"/>
          <w:lang w:val="ro-RO"/>
        </w:rPr>
        <w:t>tehnico-ecomomice</w:t>
      </w:r>
      <w:proofErr w:type="spellEnd"/>
      <w:r w:rsidR="00262B2F" w:rsidRPr="00CF220A">
        <w:rPr>
          <w:rFonts w:ascii="Times New Roman" w:hAnsi="Times New Roman" w:cs="Times New Roman"/>
          <w:sz w:val="24"/>
          <w:szCs w:val="24"/>
          <w:lang w:val="ro-RO"/>
        </w:rPr>
        <w:t xml:space="preserve"> în cadrul C</w:t>
      </w:r>
      <w:r w:rsidR="00DC0846" w:rsidRPr="00CF220A">
        <w:rPr>
          <w:rFonts w:ascii="Times New Roman" w:hAnsi="Times New Roman" w:cs="Times New Roman"/>
          <w:sz w:val="24"/>
          <w:szCs w:val="24"/>
          <w:lang w:val="ro-RO"/>
        </w:rPr>
        <w:t>ontractului</w:t>
      </w:r>
      <w:r w:rsidR="00F71071" w:rsidRPr="00CF220A">
        <w:rPr>
          <w:rFonts w:ascii="Times New Roman" w:hAnsi="Times New Roman" w:cs="Times New Roman"/>
          <w:sz w:val="24"/>
          <w:szCs w:val="24"/>
          <w:lang w:val="ro-RO"/>
        </w:rPr>
        <w:t>:</w:t>
      </w:r>
      <w:r w:rsidR="00DC0846" w:rsidRPr="00CF220A">
        <w:rPr>
          <w:rFonts w:ascii="Times New Roman" w:hAnsi="Times New Roman" w:cs="Times New Roman"/>
          <w:sz w:val="24"/>
          <w:szCs w:val="24"/>
          <w:lang w:val="ro-RO"/>
        </w:rPr>
        <w:t xml:space="preserve"> </w:t>
      </w:r>
    </w:p>
    <w:p w14:paraId="0310DDA1" w14:textId="784A1D15" w:rsidR="00DC0846" w:rsidRDefault="00F71071" w:rsidP="00A8071A">
      <w:pPr>
        <w:widowControl w:val="0"/>
        <w:autoSpaceDE w:val="0"/>
        <w:autoSpaceDN w:val="0"/>
        <w:adjustRightInd w:val="0"/>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r>
      <w:r w:rsidR="00DC0846" w:rsidRPr="00CF220A">
        <w:rPr>
          <w:rFonts w:ascii="Times New Roman" w:hAnsi="Times New Roman" w:cs="Times New Roman"/>
          <w:sz w:val="24"/>
          <w:szCs w:val="24"/>
          <w:lang w:val="ro-RO"/>
        </w:rPr>
        <w:t xml:space="preserve">Următoarele documente care influențează și condiționează soluția tehnică și principalii indicatori </w:t>
      </w:r>
      <w:proofErr w:type="spellStart"/>
      <w:r w:rsidR="00DC0846" w:rsidRPr="00CF220A">
        <w:rPr>
          <w:rFonts w:ascii="Times New Roman" w:hAnsi="Times New Roman" w:cs="Times New Roman"/>
          <w:sz w:val="24"/>
          <w:szCs w:val="24"/>
          <w:lang w:val="ro-RO"/>
        </w:rPr>
        <w:t>tehnico</w:t>
      </w:r>
      <w:proofErr w:type="spellEnd"/>
      <w:r w:rsidR="00DC0846" w:rsidRPr="00CF220A">
        <w:rPr>
          <w:rFonts w:ascii="Times New Roman" w:hAnsi="Times New Roman" w:cs="Times New Roman"/>
          <w:sz w:val="24"/>
          <w:szCs w:val="24"/>
          <w:lang w:val="ro-RO"/>
        </w:rPr>
        <w:t xml:space="preserve">-economici aferenți obiectivului de investiții </w:t>
      </w:r>
      <w:r w:rsidR="00402607" w:rsidRPr="00CF220A">
        <w:rPr>
          <w:rFonts w:ascii="Times New Roman" w:hAnsi="Times New Roman" w:cs="Times New Roman"/>
          <w:sz w:val="24"/>
          <w:szCs w:val="24"/>
          <w:lang w:val="ro-RO"/>
        </w:rPr>
        <w:t>formează</w:t>
      </w:r>
      <w:r w:rsidR="001F7B9B" w:rsidRPr="00CF220A">
        <w:rPr>
          <w:rFonts w:ascii="Times New Roman" w:hAnsi="Times New Roman" w:cs="Times New Roman"/>
          <w:sz w:val="24"/>
          <w:szCs w:val="24"/>
          <w:lang w:val="ro-RO"/>
        </w:rPr>
        <w:t xml:space="preserve"> A</w:t>
      </w:r>
      <w:r w:rsidR="0018346A" w:rsidRPr="00CF220A">
        <w:rPr>
          <w:rFonts w:ascii="Times New Roman" w:hAnsi="Times New Roman" w:cs="Times New Roman"/>
          <w:sz w:val="24"/>
          <w:szCs w:val="24"/>
          <w:lang w:val="ro-RO"/>
        </w:rPr>
        <w:t>nexa</w:t>
      </w:r>
      <w:r w:rsidR="001F7B9B" w:rsidRPr="00CF220A">
        <w:rPr>
          <w:rFonts w:ascii="Times New Roman" w:hAnsi="Times New Roman" w:cs="Times New Roman"/>
          <w:sz w:val="24"/>
          <w:szCs w:val="24"/>
          <w:lang w:val="ro-RO"/>
        </w:rPr>
        <w:t xml:space="preserve"> 1</w:t>
      </w:r>
      <w:r w:rsidR="00DC0846" w:rsidRPr="00CF220A">
        <w:rPr>
          <w:rFonts w:ascii="Times New Roman" w:hAnsi="Times New Roman" w:cs="Times New Roman"/>
          <w:sz w:val="24"/>
          <w:szCs w:val="24"/>
          <w:lang w:val="ro-RO"/>
        </w:rPr>
        <w:t xml:space="preserve"> la prezentul </w:t>
      </w:r>
      <w:r w:rsidR="00262B2F" w:rsidRPr="00CF220A">
        <w:rPr>
          <w:rFonts w:ascii="Times New Roman" w:hAnsi="Times New Roman" w:cs="Times New Roman"/>
          <w:sz w:val="24"/>
          <w:szCs w:val="24"/>
          <w:lang w:val="ro-RO"/>
        </w:rPr>
        <w:t>Caiet de Sarcini</w:t>
      </w:r>
      <w:r w:rsidR="00DC0846" w:rsidRPr="00CF220A">
        <w:rPr>
          <w:rFonts w:ascii="Times New Roman" w:hAnsi="Times New Roman" w:cs="Times New Roman"/>
          <w:sz w:val="24"/>
          <w:szCs w:val="24"/>
          <w:lang w:val="ro-RO"/>
        </w:rPr>
        <w:t>:</w:t>
      </w:r>
    </w:p>
    <w:p w14:paraId="4E4AA77D" w14:textId="77777777" w:rsidR="00FC249B" w:rsidRDefault="00FC249B" w:rsidP="00A8071A">
      <w:pPr>
        <w:widowControl w:val="0"/>
        <w:autoSpaceDE w:val="0"/>
        <w:autoSpaceDN w:val="0"/>
        <w:adjustRightInd w:val="0"/>
        <w:spacing w:after="0" w:line="240" w:lineRule="auto"/>
        <w:jc w:val="both"/>
        <w:rPr>
          <w:rFonts w:ascii="Times New Roman" w:hAnsi="Times New Roman" w:cs="Times New Roman"/>
          <w:sz w:val="24"/>
          <w:szCs w:val="24"/>
          <w:lang w:val="ro-RO"/>
        </w:rPr>
      </w:pPr>
    </w:p>
    <w:tbl>
      <w:tblPr>
        <w:tblStyle w:val="Tabelgril"/>
        <w:tblW w:w="0" w:type="auto"/>
        <w:tblLook w:val="04A0" w:firstRow="1" w:lastRow="0" w:firstColumn="1" w:lastColumn="0" w:noHBand="0" w:noVBand="1"/>
      </w:tblPr>
      <w:tblGrid>
        <w:gridCol w:w="5882"/>
        <w:gridCol w:w="3180"/>
      </w:tblGrid>
      <w:tr w:rsidR="00DC0846" w:rsidRPr="00CF220A" w14:paraId="0310DDA6" w14:textId="77777777" w:rsidTr="00FF29C8">
        <w:tc>
          <w:tcPr>
            <w:tcW w:w="5882" w:type="dxa"/>
          </w:tcPr>
          <w:p w14:paraId="0310DDA4" w14:textId="77777777" w:rsidR="00DC0846" w:rsidRPr="00CF220A" w:rsidRDefault="00DC0846" w:rsidP="00A8071A">
            <w:pPr>
              <w:keepNext/>
              <w:keepLines/>
              <w:jc w:val="center"/>
              <w:outlineLvl w:val="8"/>
              <w:rPr>
                <w:rFonts w:ascii="Times New Roman" w:eastAsia="Times New Roman" w:hAnsi="Times New Roman" w:cs="Times New Roman"/>
                <w:b/>
                <w:sz w:val="24"/>
                <w:szCs w:val="24"/>
                <w:lang w:val="it-IT"/>
              </w:rPr>
            </w:pPr>
            <w:r w:rsidRPr="00CF220A">
              <w:rPr>
                <w:rFonts w:ascii="Times New Roman" w:eastAsia="Times New Roman" w:hAnsi="Times New Roman" w:cs="Times New Roman"/>
                <w:b/>
                <w:sz w:val="24"/>
                <w:szCs w:val="24"/>
                <w:lang w:val="it-IT"/>
              </w:rPr>
              <w:t>Identificare document ș</w:t>
            </w:r>
            <w:r w:rsidR="00924175" w:rsidRPr="00CF220A">
              <w:rPr>
                <w:rFonts w:ascii="Times New Roman" w:eastAsia="Times New Roman" w:hAnsi="Times New Roman" w:cs="Times New Roman"/>
                <w:b/>
                <w:sz w:val="24"/>
                <w:szCs w:val="24"/>
                <w:lang w:val="it-IT"/>
              </w:rPr>
              <w:t xml:space="preserve">i </w:t>
            </w:r>
            <w:r w:rsidR="00A715A7" w:rsidRPr="00CF220A">
              <w:rPr>
                <w:rFonts w:ascii="Times New Roman" w:eastAsia="Times New Roman" w:hAnsi="Times New Roman" w:cs="Times New Roman"/>
                <w:b/>
                <w:sz w:val="24"/>
                <w:szCs w:val="24"/>
                <w:lang w:val="it-IT"/>
              </w:rPr>
              <w:t>a</w:t>
            </w:r>
            <w:r w:rsidR="00924175" w:rsidRPr="00CF220A">
              <w:rPr>
                <w:rFonts w:ascii="Times New Roman" w:eastAsia="Times New Roman" w:hAnsi="Times New Roman" w:cs="Times New Roman"/>
                <w:b/>
                <w:sz w:val="24"/>
                <w:szCs w:val="24"/>
                <w:lang w:val="it-IT"/>
              </w:rPr>
              <w:t>utoritate competentă emitentă</w:t>
            </w:r>
          </w:p>
        </w:tc>
        <w:tc>
          <w:tcPr>
            <w:tcW w:w="3180" w:type="dxa"/>
          </w:tcPr>
          <w:p w14:paraId="0310DDA5" w14:textId="77777777" w:rsidR="00DC0846" w:rsidRPr="00CF220A" w:rsidRDefault="00DC0846" w:rsidP="00A8071A">
            <w:pPr>
              <w:keepNext/>
              <w:keepLines/>
              <w:jc w:val="center"/>
              <w:outlineLvl w:val="8"/>
              <w:rPr>
                <w:rFonts w:ascii="Times New Roman" w:eastAsia="Times New Roman" w:hAnsi="Times New Roman" w:cs="Times New Roman"/>
                <w:b/>
                <w:sz w:val="24"/>
                <w:szCs w:val="24"/>
              </w:rPr>
            </w:pPr>
            <w:r w:rsidRPr="00CF220A">
              <w:rPr>
                <w:rFonts w:ascii="Times New Roman" w:eastAsia="Times New Roman" w:hAnsi="Times New Roman" w:cs="Times New Roman"/>
                <w:b/>
                <w:sz w:val="24"/>
                <w:szCs w:val="24"/>
              </w:rPr>
              <w:t xml:space="preserve">Data </w:t>
            </w:r>
            <w:proofErr w:type="spellStart"/>
            <w:r w:rsidRPr="00CF220A">
              <w:rPr>
                <w:rFonts w:ascii="Times New Roman" w:eastAsia="Times New Roman" w:hAnsi="Times New Roman" w:cs="Times New Roman"/>
                <w:b/>
                <w:sz w:val="24"/>
                <w:szCs w:val="24"/>
              </w:rPr>
              <w:t>emiterii</w:t>
            </w:r>
            <w:proofErr w:type="spellEnd"/>
            <w:r w:rsidRPr="00CF220A">
              <w:rPr>
                <w:rFonts w:ascii="Times New Roman" w:eastAsia="Times New Roman" w:hAnsi="Times New Roman" w:cs="Times New Roman"/>
                <w:b/>
                <w:sz w:val="24"/>
                <w:szCs w:val="24"/>
              </w:rPr>
              <w:t xml:space="preserve"> </w:t>
            </w:r>
            <w:proofErr w:type="spellStart"/>
            <w:r w:rsidRPr="00CF220A">
              <w:rPr>
                <w:rFonts w:ascii="Times New Roman" w:eastAsia="Times New Roman" w:hAnsi="Times New Roman" w:cs="Times New Roman"/>
                <w:b/>
                <w:sz w:val="24"/>
                <w:szCs w:val="24"/>
              </w:rPr>
              <w:t>documentului</w:t>
            </w:r>
            <w:proofErr w:type="spellEnd"/>
          </w:p>
        </w:tc>
      </w:tr>
      <w:tr w:rsidR="00402607" w:rsidRPr="00CF220A" w14:paraId="0FC3B187" w14:textId="77777777" w:rsidTr="00FF29C8">
        <w:tc>
          <w:tcPr>
            <w:tcW w:w="5882" w:type="dxa"/>
          </w:tcPr>
          <w:p w14:paraId="02C99D19" w14:textId="0CBF19A4" w:rsidR="00402607" w:rsidRPr="00FF29C8" w:rsidRDefault="00BB0B41" w:rsidP="00FF29C8">
            <w:pPr>
              <w:jc w:val="center"/>
              <w:rPr>
                <w:rFonts w:ascii="Times New Roman" w:eastAsia="Times New Roman" w:hAnsi="Times New Roman" w:cs="Times New Roman"/>
                <w:sz w:val="24"/>
                <w:szCs w:val="24"/>
                <w:lang w:val="it-IT"/>
              </w:rPr>
            </w:pPr>
            <w:r w:rsidRPr="00FF29C8">
              <w:rPr>
                <w:rFonts w:ascii="Times New Roman" w:hAnsi="Times New Roman" w:cs="Times New Roman"/>
                <w:sz w:val="24"/>
                <w:szCs w:val="24"/>
                <w:lang w:val="ro-RO"/>
              </w:rPr>
              <w:t>DALI</w:t>
            </w:r>
          </w:p>
        </w:tc>
        <w:tc>
          <w:tcPr>
            <w:tcW w:w="3180" w:type="dxa"/>
          </w:tcPr>
          <w:p w14:paraId="0B9C8C6C" w14:textId="463A760D" w:rsidR="00402607" w:rsidRPr="00FF29C8" w:rsidRDefault="00402607" w:rsidP="00FF29C8">
            <w:pPr>
              <w:jc w:val="center"/>
              <w:rPr>
                <w:rFonts w:ascii="Times New Roman" w:eastAsia="Times New Roman" w:hAnsi="Times New Roman" w:cs="Times New Roman"/>
                <w:sz w:val="24"/>
                <w:szCs w:val="24"/>
                <w:lang w:val="it-IT"/>
              </w:rPr>
            </w:pPr>
            <w:r w:rsidRPr="00FF29C8">
              <w:rPr>
                <w:rFonts w:ascii="Times New Roman" w:hAnsi="Times New Roman" w:cs="Times New Roman"/>
                <w:sz w:val="24"/>
                <w:szCs w:val="24"/>
                <w:lang w:val="ro-RO"/>
              </w:rPr>
              <w:t xml:space="preserve">Proiect nr. </w:t>
            </w:r>
            <w:r w:rsidR="00FF29C8" w:rsidRPr="00FF29C8">
              <w:rPr>
                <w:rFonts w:ascii="Times New Roman" w:hAnsi="Times New Roman" w:cs="Times New Roman"/>
                <w:sz w:val="24"/>
                <w:szCs w:val="24"/>
                <w:lang w:val="ro-RO"/>
              </w:rPr>
              <w:t>1</w:t>
            </w:r>
            <w:r w:rsidR="00AE7E40">
              <w:rPr>
                <w:rFonts w:ascii="Times New Roman" w:hAnsi="Times New Roman" w:cs="Times New Roman"/>
                <w:sz w:val="24"/>
                <w:szCs w:val="24"/>
                <w:lang w:val="ro-RO"/>
              </w:rPr>
              <w:t>3</w:t>
            </w:r>
            <w:r w:rsidR="00BB0B41" w:rsidRPr="00FF29C8">
              <w:rPr>
                <w:rFonts w:ascii="Times New Roman" w:hAnsi="Times New Roman" w:cs="Times New Roman"/>
                <w:sz w:val="24"/>
                <w:szCs w:val="24"/>
                <w:lang w:val="ro-RO"/>
              </w:rPr>
              <w:t>/2020</w:t>
            </w:r>
          </w:p>
        </w:tc>
      </w:tr>
      <w:tr w:rsidR="00BB0B41" w:rsidRPr="00CF220A" w14:paraId="2AD45BBB" w14:textId="77777777" w:rsidTr="00FF29C8">
        <w:tc>
          <w:tcPr>
            <w:tcW w:w="5882" w:type="dxa"/>
          </w:tcPr>
          <w:p w14:paraId="2A597DA7" w14:textId="0012B5B9" w:rsidR="00BB0B41" w:rsidRPr="00FF29C8" w:rsidRDefault="00BB0B41" w:rsidP="00FF29C8">
            <w:pPr>
              <w:jc w:val="center"/>
              <w:rPr>
                <w:rFonts w:ascii="Times New Roman" w:hAnsi="Times New Roman" w:cs="Times New Roman"/>
                <w:sz w:val="24"/>
                <w:szCs w:val="24"/>
                <w:lang w:val="ro-RO"/>
              </w:rPr>
            </w:pPr>
            <w:r w:rsidRPr="00FF29C8">
              <w:rPr>
                <w:rFonts w:ascii="Times New Roman" w:hAnsi="Times New Roman" w:cs="Times New Roman"/>
                <w:sz w:val="24"/>
                <w:szCs w:val="24"/>
                <w:lang w:val="ro-RO"/>
              </w:rPr>
              <w:t>Audit energetic</w:t>
            </w:r>
          </w:p>
        </w:tc>
        <w:tc>
          <w:tcPr>
            <w:tcW w:w="3180" w:type="dxa"/>
          </w:tcPr>
          <w:p w14:paraId="463643D0" w14:textId="799B3ECD" w:rsidR="00BB0B41" w:rsidRPr="00FF29C8" w:rsidRDefault="00BB0B41" w:rsidP="00FF29C8">
            <w:pPr>
              <w:jc w:val="center"/>
              <w:rPr>
                <w:rFonts w:ascii="Times New Roman" w:hAnsi="Times New Roman" w:cs="Times New Roman"/>
                <w:sz w:val="24"/>
                <w:szCs w:val="24"/>
                <w:lang w:val="ro-RO"/>
              </w:rPr>
            </w:pPr>
            <w:r w:rsidRPr="00FF29C8">
              <w:rPr>
                <w:rFonts w:ascii="Times New Roman" w:hAnsi="Times New Roman" w:cs="Times New Roman"/>
                <w:sz w:val="24"/>
                <w:szCs w:val="24"/>
                <w:lang w:val="ro-RO"/>
              </w:rPr>
              <w:t xml:space="preserve">Lucrarea </w:t>
            </w:r>
            <w:r w:rsidR="00FF29C8" w:rsidRPr="00FF29C8">
              <w:rPr>
                <w:rFonts w:ascii="Times New Roman" w:hAnsi="Times New Roman" w:cs="Times New Roman"/>
                <w:sz w:val="24"/>
                <w:szCs w:val="24"/>
                <w:lang w:val="ro-RO"/>
              </w:rPr>
              <w:t>1</w:t>
            </w:r>
            <w:r w:rsidR="00AE7E40">
              <w:rPr>
                <w:rFonts w:ascii="Times New Roman" w:hAnsi="Times New Roman" w:cs="Times New Roman"/>
                <w:sz w:val="24"/>
                <w:szCs w:val="24"/>
                <w:lang w:val="ro-RO"/>
              </w:rPr>
              <w:t>3</w:t>
            </w:r>
            <w:r w:rsidRPr="00FF29C8">
              <w:rPr>
                <w:rFonts w:ascii="Times New Roman" w:hAnsi="Times New Roman" w:cs="Times New Roman"/>
                <w:sz w:val="24"/>
                <w:szCs w:val="24"/>
                <w:lang w:val="ro-RO"/>
              </w:rPr>
              <w:t>/iunie 2020</w:t>
            </w:r>
          </w:p>
        </w:tc>
      </w:tr>
      <w:tr w:rsidR="00BB0B41" w:rsidRPr="00CF220A" w14:paraId="582E155D" w14:textId="77777777" w:rsidTr="00FF29C8">
        <w:tc>
          <w:tcPr>
            <w:tcW w:w="5882" w:type="dxa"/>
          </w:tcPr>
          <w:p w14:paraId="13167E13" w14:textId="4BC388A8" w:rsidR="00BB0B41" w:rsidRPr="00FF29C8" w:rsidRDefault="00BB0B41" w:rsidP="00FF29C8">
            <w:pPr>
              <w:jc w:val="center"/>
              <w:rPr>
                <w:rFonts w:ascii="Times New Roman" w:hAnsi="Times New Roman" w:cs="Times New Roman"/>
                <w:sz w:val="24"/>
                <w:szCs w:val="24"/>
                <w:lang w:val="ro-RO"/>
              </w:rPr>
            </w:pPr>
            <w:r w:rsidRPr="00FF29C8">
              <w:rPr>
                <w:rFonts w:ascii="Times New Roman" w:hAnsi="Times New Roman" w:cs="Times New Roman"/>
                <w:sz w:val="24"/>
                <w:szCs w:val="24"/>
                <w:lang w:val="ro-RO"/>
              </w:rPr>
              <w:t xml:space="preserve">Studiu </w:t>
            </w:r>
            <w:proofErr w:type="spellStart"/>
            <w:r w:rsidRPr="00FF29C8">
              <w:rPr>
                <w:rFonts w:ascii="Times New Roman" w:hAnsi="Times New Roman" w:cs="Times New Roman"/>
                <w:sz w:val="24"/>
                <w:szCs w:val="24"/>
                <w:lang w:val="ro-RO"/>
              </w:rPr>
              <w:t>luminotehnic</w:t>
            </w:r>
            <w:proofErr w:type="spellEnd"/>
          </w:p>
        </w:tc>
        <w:tc>
          <w:tcPr>
            <w:tcW w:w="3180" w:type="dxa"/>
          </w:tcPr>
          <w:p w14:paraId="60EF521D" w14:textId="4D564ECF" w:rsidR="00BB0B41" w:rsidRPr="00FF29C8" w:rsidRDefault="00BB0B41" w:rsidP="00FF29C8">
            <w:pPr>
              <w:jc w:val="center"/>
              <w:rPr>
                <w:rFonts w:ascii="Times New Roman" w:hAnsi="Times New Roman" w:cs="Times New Roman"/>
                <w:sz w:val="24"/>
                <w:szCs w:val="24"/>
                <w:lang w:val="ro-RO"/>
              </w:rPr>
            </w:pPr>
            <w:r w:rsidRPr="00FF29C8">
              <w:rPr>
                <w:rFonts w:ascii="Times New Roman" w:hAnsi="Times New Roman" w:cs="Times New Roman"/>
                <w:sz w:val="24"/>
                <w:szCs w:val="24"/>
                <w:lang w:val="ro-RO"/>
              </w:rPr>
              <w:t xml:space="preserve">Lucrarea </w:t>
            </w:r>
            <w:r w:rsidR="00FF29C8" w:rsidRPr="00FF29C8">
              <w:rPr>
                <w:rFonts w:ascii="Times New Roman" w:hAnsi="Times New Roman" w:cs="Times New Roman"/>
                <w:sz w:val="24"/>
                <w:szCs w:val="24"/>
                <w:lang w:val="ro-RO"/>
              </w:rPr>
              <w:t>1</w:t>
            </w:r>
            <w:r w:rsidR="00AE7E40">
              <w:rPr>
                <w:rFonts w:ascii="Times New Roman" w:hAnsi="Times New Roman" w:cs="Times New Roman"/>
                <w:sz w:val="24"/>
                <w:szCs w:val="24"/>
                <w:lang w:val="ro-RO"/>
              </w:rPr>
              <w:t>3</w:t>
            </w:r>
            <w:r w:rsidRPr="00FF29C8">
              <w:rPr>
                <w:rFonts w:ascii="Times New Roman" w:hAnsi="Times New Roman" w:cs="Times New Roman"/>
                <w:sz w:val="24"/>
                <w:szCs w:val="24"/>
                <w:lang w:val="ro-RO"/>
              </w:rPr>
              <w:t>/iunie 2020</w:t>
            </w:r>
          </w:p>
        </w:tc>
      </w:tr>
    </w:tbl>
    <w:p w14:paraId="0BAD619E" w14:textId="77777777" w:rsidR="009623E3" w:rsidRDefault="009623E3" w:rsidP="0059503B">
      <w:pPr>
        <w:pStyle w:val="subtitluCS"/>
      </w:pPr>
      <w:bookmarkStart w:id="29" w:name="do|ax4|alA|pt6"/>
      <w:bookmarkStart w:id="30" w:name="do|ax4|alA|pt6|sp6.1."/>
      <w:bookmarkStart w:id="31" w:name="do|ax4|alA|pt6|sp6.2."/>
      <w:bookmarkStart w:id="32" w:name="do|ax4|alA|pt6|sp6.3."/>
      <w:bookmarkStart w:id="33" w:name="do|ax4|alA|pt6|sp6.4."/>
      <w:bookmarkStart w:id="34" w:name="do|ax4|alA|pt6|sp6.5."/>
      <w:bookmarkStart w:id="35" w:name="do|ax4|alA|pt6|sp6.6."/>
      <w:bookmarkStart w:id="36" w:name="_Toc493860029"/>
      <w:bookmarkEnd w:id="29"/>
      <w:bookmarkEnd w:id="30"/>
      <w:bookmarkEnd w:id="31"/>
      <w:bookmarkEnd w:id="32"/>
      <w:bookmarkEnd w:id="33"/>
      <w:bookmarkEnd w:id="34"/>
      <w:bookmarkEnd w:id="35"/>
    </w:p>
    <w:p w14:paraId="0310DDBA" w14:textId="01A239B2" w:rsidR="00D84CF1" w:rsidRPr="00CF220A" w:rsidRDefault="002E32AE" w:rsidP="00172BFF">
      <w:pPr>
        <w:pStyle w:val="Subtitlu"/>
      </w:pPr>
      <w:bookmarkStart w:id="37" w:name="_Toc2587457"/>
      <w:r w:rsidRPr="00CF220A">
        <w:t xml:space="preserve">3.2. </w:t>
      </w:r>
      <w:proofErr w:type="spellStart"/>
      <w:r w:rsidR="00D84CF1" w:rsidRPr="00CF220A">
        <w:t>Serviciile</w:t>
      </w:r>
      <w:proofErr w:type="spellEnd"/>
      <w:r w:rsidR="00D84CF1" w:rsidRPr="00CF220A">
        <w:t xml:space="preserve"> </w:t>
      </w:r>
      <w:r w:rsidR="008B263C" w:rsidRPr="00CF220A">
        <w:t>solicitate</w:t>
      </w:r>
      <w:r w:rsidR="00F46F09">
        <w:t xml:space="preserve">: </w:t>
      </w:r>
      <w:proofErr w:type="spellStart"/>
      <w:r w:rsidR="00F46F09">
        <w:t>activitățil</w:t>
      </w:r>
      <w:proofErr w:type="spellEnd"/>
      <w:r w:rsidR="00D84CF1" w:rsidRPr="00CF220A">
        <w:t xml:space="preserve"> </w:t>
      </w:r>
      <w:proofErr w:type="spellStart"/>
      <w:r w:rsidR="00D84CF1" w:rsidRPr="00CF220A">
        <w:t>ce</w:t>
      </w:r>
      <w:proofErr w:type="spellEnd"/>
      <w:r w:rsidR="00D84CF1" w:rsidRPr="00CF220A">
        <w:t xml:space="preserve"> </w:t>
      </w:r>
      <w:proofErr w:type="spellStart"/>
      <w:r w:rsidR="00D84CF1" w:rsidRPr="00CF220A">
        <w:t>vor</w:t>
      </w:r>
      <w:proofErr w:type="spellEnd"/>
      <w:r w:rsidR="00D84CF1" w:rsidRPr="00CF220A">
        <w:t xml:space="preserve"> fi </w:t>
      </w:r>
      <w:proofErr w:type="spellStart"/>
      <w:r w:rsidR="00D84CF1" w:rsidRPr="00CF220A">
        <w:t>realizate</w:t>
      </w:r>
      <w:bookmarkEnd w:id="36"/>
      <w:bookmarkEnd w:id="37"/>
      <w:proofErr w:type="spellEnd"/>
    </w:p>
    <w:p w14:paraId="0310DDBE" w14:textId="77777777" w:rsidR="000A50BD" w:rsidRPr="00CF220A" w:rsidRDefault="0055235C" w:rsidP="00A8071A">
      <w:pPr>
        <w:spacing w:after="0" w:line="240" w:lineRule="auto"/>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Serviciile solicitate sunt</w:t>
      </w:r>
      <w:r w:rsidR="000A50BD" w:rsidRPr="00CF220A">
        <w:rPr>
          <w:rFonts w:ascii="Times New Roman" w:hAnsi="Times New Roman" w:cs="Times New Roman"/>
          <w:sz w:val="24"/>
          <w:szCs w:val="24"/>
          <w:lang w:val="es-ES_tradnl" w:eastAsia="es-ES"/>
        </w:rPr>
        <w:t>:</w:t>
      </w:r>
    </w:p>
    <w:p w14:paraId="0310DDBF" w14:textId="1D565585" w:rsidR="000A50BD" w:rsidRPr="00CF220A" w:rsidRDefault="00FF29C8" w:rsidP="00D61D8A">
      <w:pPr>
        <w:pStyle w:val="Listparagraf"/>
        <w:numPr>
          <w:ilvl w:val="0"/>
          <w:numId w:val="8"/>
        </w:numPr>
        <w:spacing w:after="0" w:line="240" w:lineRule="auto"/>
        <w:ind w:left="0" w:firstLine="0"/>
        <w:jc w:val="both"/>
        <w:rPr>
          <w:rFonts w:ascii="Times New Roman" w:hAnsi="Times New Roman" w:cs="Times New Roman"/>
          <w:sz w:val="24"/>
          <w:szCs w:val="24"/>
          <w:lang w:val="es-ES_tradnl" w:eastAsia="es-ES"/>
        </w:rPr>
      </w:pPr>
      <w:proofErr w:type="spellStart"/>
      <w:r>
        <w:rPr>
          <w:rFonts w:ascii="Times New Roman" w:hAnsi="Times New Roman" w:cs="Times New Roman"/>
          <w:sz w:val="24"/>
          <w:szCs w:val="24"/>
          <w:lang w:val="es-ES_tradnl" w:eastAsia="es-ES"/>
        </w:rPr>
        <w:t>R</w:t>
      </w:r>
      <w:r w:rsidR="005D00D1" w:rsidRPr="00CF220A">
        <w:rPr>
          <w:rFonts w:ascii="Times New Roman" w:hAnsi="Times New Roman" w:cs="Times New Roman"/>
          <w:sz w:val="24"/>
          <w:szCs w:val="24"/>
          <w:lang w:val="es-ES_tradnl" w:eastAsia="es-ES"/>
        </w:rPr>
        <w:t>ealizarea</w:t>
      </w:r>
      <w:proofErr w:type="spellEnd"/>
      <w:r w:rsidR="005D00D1" w:rsidRPr="00CF220A">
        <w:rPr>
          <w:rFonts w:ascii="Times New Roman" w:hAnsi="Times New Roman" w:cs="Times New Roman"/>
          <w:sz w:val="24"/>
          <w:szCs w:val="24"/>
          <w:lang w:val="es-ES_tradnl" w:eastAsia="es-ES"/>
        </w:rPr>
        <w:t xml:space="preserve"> </w:t>
      </w:r>
      <w:proofErr w:type="spellStart"/>
      <w:r w:rsidR="005D00D1" w:rsidRPr="00CF220A">
        <w:rPr>
          <w:rFonts w:ascii="Times New Roman" w:hAnsi="Times New Roman" w:cs="Times New Roman"/>
          <w:sz w:val="24"/>
          <w:szCs w:val="24"/>
          <w:lang w:val="es-ES_tradnl" w:eastAsia="es-ES"/>
        </w:rPr>
        <w:t>documentaț</w:t>
      </w:r>
      <w:r w:rsidR="000A50BD" w:rsidRPr="00CF220A">
        <w:rPr>
          <w:rFonts w:ascii="Times New Roman" w:hAnsi="Times New Roman" w:cs="Times New Roman"/>
          <w:sz w:val="24"/>
          <w:szCs w:val="24"/>
          <w:lang w:val="es-ES_tradnl" w:eastAsia="es-ES"/>
        </w:rPr>
        <w:t>iei</w:t>
      </w:r>
      <w:proofErr w:type="spellEnd"/>
      <w:r w:rsidR="000A50BD" w:rsidRPr="00CF220A">
        <w:rPr>
          <w:rFonts w:ascii="Times New Roman" w:hAnsi="Times New Roman" w:cs="Times New Roman"/>
          <w:sz w:val="24"/>
          <w:szCs w:val="24"/>
          <w:lang w:val="es-ES_tradnl" w:eastAsia="es-ES"/>
        </w:rPr>
        <w:t xml:space="preserve"> </w:t>
      </w:r>
      <w:proofErr w:type="spellStart"/>
      <w:r w:rsidR="000A50BD" w:rsidRPr="00CF220A">
        <w:rPr>
          <w:rFonts w:ascii="Times New Roman" w:hAnsi="Times New Roman" w:cs="Times New Roman"/>
          <w:sz w:val="24"/>
          <w:szCs w:val="24"/>
          <w:lang w:val="es-ES_tradnl" w:eastAsia="es-ES"/>
        </w:rPr>
        <w:t>tehnico</w:t>
      </w:r>
      <w:proofErr w:type="spellEnd"/>
      <w:r w:rsidR="000A50BD" w:rsidRPr="00CF220A">
        <w:rPr>
          <w:rFonts w:ascii="Times New Roman" w:hAnsi="Times New Roman" w:cs="Times New Roman"/>
          <w:sz w:val="24"/>
          <w:szCs w:val="24"/>
          <w:lang w:val="es-ES_tradnl" w:eastAsia="es-ES"/>
        </w:rPr>
        <w:t>-economice</w:t>
      </w:r>
      <w:r w:rsidR="0055235C" w:rsidRPr="00CF220A">
        <w:rPr>
          <w:rFonts w:ascii="Times New Roman" w:hAnsi="Times New Roman" w:cs="Times New Roman"/>
          <w:sz w:val="24"/>
          <w:szCs w:val="24"/>
          <w:lang w:val="es-ES_tradnl" w:eastAsia="es-ES"/>
        </w:rPr>
        <w:t xml:space="preserve"> </w:t>
      </w:r>
      <w:proofErr w:type="spellStart"/>
      <w:r w:rsidR="0055235C" w:rsidRPr="00CF220A">
        <w:rPr>
          <w:rFonts w:ascii="Times New Roman" w:hAnsi="Times New Roman" w:cs="Times New Roman"/>
          <w:sz w:val="24"/>
          <w:szCs w:val="24"/>
          <w:lang w:val="es-ES_tradnl" w:eastAsia="es-ES"/>
        </w:rPr>
        <w:t>pentru</w:t>
      </w:r>
      <w:proofErr w:type="spellEnd"/>
      <w:r w:rsidR="0055235C" w:rsidRPr="00CF220A">
        <w:rPr>
          <w:rFonts w:ascii="Times New Roman" w:hAnsi="Times New Roman" w:cs="Times New Roman"/>
          <w:sz w:val="24"/>
          <w:szCs w:val="24"/>
          <w:lang w:val="es-ES_tradnl" w:eastAsia="es-ES"/>
        </w:rPr>
        <w:t xml:space="preserve"> fazele </w:t>
      </w:r>
      <w:r w:rsidR="001F6B9A">
        <w:rPr>
          <w:rFonts w:ascii="Times New Roman" w:hAnsi="Times New Roman" w:cs="Times New Roman"/>
          <w:sz w:val="24"/>
          <w:szCs w:val="24"/>
          <w:lang w:val="es-ES_tradnl" w:eastAsia="es-ES"/>
        </w:rPr>
        <w:t>PTE+DE</w:t>
      </w:r>
    </w:p>
    <w:p w14:paraId="0310DDC0" w14:textId="0132D7DE" w:rsidR="000A50BD" w:rsidRPr="00CF220A" w:rsidRDefault="00FF29C8" w:rsidP="00D61D8A">
      <w:pPr>
        <w:pStyle w:val="Listparagraf"/>
        <w:numPr>
          <w:ilvl w:val="0"/>
          <w:numId w:val="8"/>
        </w:numPr>
        <w:spacing w:after="0" w:line="240" w:lineRule="auto"/>
        <w:ind w:left="0" w:firstLine="0"/>
        <w:jc w:val="both"/>
        <w:rPr>
          <w:rFonts w:ascii="Times New Roman" w:hAnsi="Times New Roman" w:cs="Times New Roman"/>
          <w:sz w:val="24"/>
          <w:szCs w:val="24"/>
          <w:lang w:val="es-ES_tradnl" w:eastAsia="es-ES"/>
        </w:rPr>
      </w:pPr>
      <w:proofErr w:type="spellStart"/>
      <w:r>
        <w:rPr>
          <w:rFonts w:ascii="Times New Roman" w:hAnsi="Times New Roman" w:cs="Times New Roman"/>
          <w:sz w:val="24"/>
          <w:szCs w:val="24"/>
          <w:lang w:val="es-ES_tradnl" w:eastAsia="es-ES"/>
        </w:rPr>
        <w:t>A</w:t>
      </w:r>
      <w:r w:rsidR="005D00D1" w:rsidRPr="00CF220A">
        <w:rPr>
          <w:rFonts w:ascii="Times New Roman" w:hAnsi="Times New Roman" w:cs="Times New Roman"/>
          <w:sz w:val="24"/>
          <w:szCs w:val="24"/>
          <w:lang w:val="es-ES_tradnl" w:eastAsia="es-ES"/>
        </w:rPr>
        <w:t>sigurarea</w:t>
      </w:r>
      <w:proofErr w:type="spellEnd"/>
      <w:r w:rsidR="005D00D1" w:rsidRPr="00CF220A">
        <w:rPr>
          <w:rFonts w:ascii="Times New Roman" w:hAnsi="Times New Roman" w:cs="Times New Roman"/>
          <w:sz w:val="24"/>
          <w:szCs w:val="24"/>
          <w:lang w:val="es-ES_tradnl" w:eastAsia="es-ES"/>
        </w:rPr>
        <w:t xml:space="preserve"> </w:t>
      </w:r>
      <w:proofErr w:type="spellStart"/>
      <w:r w:rsidR="005D00D1" w:rsidRPr="00CF220A">
        <w:rPr>
          <w:rFonts w:ascii="Times New Roman" w:hAnsi="Times New Roman" w:cs="Times New Roman"/>
          <w:sz w:val="24"/>
          <w:szCs w:val="24"/>
          <w:lang w:val="es-ES_tradnl" w:eastAsia="es-ES"/>
        </w:rPr>
        <w:t>asistenței</w:t>
      </w:r>
      <w:proofErr w:type="spellEnd"/>
      <w:r w:rsidR="005D00D1" w:rsidRPr="00CF220A">
        <w:rPr>
          <w:rFonts w:ascii="Times New Roman" w:hAnsi="Times New Roman" w:cs="Times New Roman"/>
          <w:sz w:val="24"/>
          <w:szCs w:val="24"/>
          <w:lang w:val="es-ES_tradnl" w:eastAsia="es-ES"/>
        </w:rPr>
        <w:t xml:space="preserve"> </w:t>
      </w:r>
      <w:proofErr w:type="spellStart"/>
      <w:r w:rsidR="005D00D1" w:rsidRPr="00CF220A">
        <w:rPr>
          <w:rFonts w:ascii="Times New Roman" w:hAnsi="Times New Roman" w:cs="Times New Roman"/>
          <w:sz w:val="24"/>
          <w:szCs w:val="24"/>
          <w:lang w:val="es-ES_tradnl" w:eastAsia="es-ES"/>
        </w:rPr>
        <w:t>tehnice</w:t>
      </w:r>
      <w:proofErr w:type="spellEnd"/>
      <w:r w:rsidR="005D00D1" w:rsidRPr="00CF220A">
        <w:rPr>
          <w:rFonts w:ascii="Times New Roman" w:hAnsi="Times New Roman" w:cs="Times New Roman"/>
          <w:sz w:val="24"/>
          <w:szCs w:val="24"/>
          <w:lang w:val="es-ES_tradnl" w:eastAsia="es-ES"/>
        </w:rPr>
        <w:t xml:space="preserve"> pe</w:t>
      </w:r>
      <w:r w:rsidR="000A50BD" w:rsidRPr="00CF220A">
        <w:rPr>
          <w:rFonts w:ascii="Times New Roman" w:hAnsi="Times New Roman" w:cs="Times New Roman"/>
          <w:sz w:val="24"/>
          <w:szCs w:val="24"/>
          <w:lang w:val="es-ES_tradnl" w:eastAsia="es-ES"/>
        </w:rPr>
        <w:t xml:space="preserve"> perioada de exec</w:t>
      </w:r>
      <w:r w:rsidR="0055235C" w:rsidRPr="00CF220A">
        <w:rPr>
          <w:rFonts w:ascii="Times New Roman" w:hAnsi="Times New Roman" w:cs="Times New Roman"/>
          <w:sz w:val="24"/>
          <w:szCs w:val="24"/>
          <w:lang w:val="es-ES_tradnl" w:eastAsia="es-ES"/>
        </w:rPr>
        <w:t>u</w:t>
      </w:r>
      <w:r w:rsidR="005D00D1" w:rsidRPr="00CF220A">
        <w:rPr>
          <w:rFonts w:ascii="Times New Roman" w:hAnsi="Times New Roman" w:cs="Times New Roman"/>
          <w:sz w:val="24"/>
          <w:szCs w:val="24"/>
          <w:lang w:val="es-ES_tradnl" w:eastAsia="es-ES"/>
        </w:rPr>
        <w:t>ție, participarea la recepție și la elaborarea Cărț</w:t>
      </w:r>
      <w:r w:rsidR="000A50BD" w:rsidRPr="00CF220A">
        <w:rPr>
          <w:rFonts w:ascii="Times New Roman" w:hAnsi="Times New Roman" w:cs="Times New Roman"/>
          <w:sz w:val="24"/>
          <w:szCs w:val="24"/>
          <w:lang w:val="es-ES_tradnl" w:eastAsia="es-ES"/>
        </w:rPr>
        <w:t>ii tehnice a</w:t>
      </w:r>
      <w:r w:rsidR="005D00D1" w:rsidRPr="00CF220A">
        <w:rPr>
          <w:rFonts w:ascii="Times New Roman" w:hAnsi="Times New Roman" w:cs="Times New Roman"/>
          <w:sz w:val="24"/>
          <w:szCs w:val="24"/>
          <w:lang w:val="es-ES_tradnl" w:eastAsia="es-ES"/>
        </w:rPr>
        <w:t xml:space="preserve"> construcț</w:t>
      </w:r>
      <w:r w:rsidR="0055235C" w:rsidRPr="00CF220A">
        <w:rPr>
          <w:rFonts w:ascii="Times New Roman" w:hAnsi="Times New Roman" w:cs="Times New Roman"/>
          <w:sz w:val="24"/>
          <w:szCs w:val="24"/>
          <w:lang w:val="es-ES_tradnl" w:eastAsia="es-ES"/>
        </w:rPr>
        <w:t>iei</w:t>
      </w:r>
    </w:p>
    <w:p w14:paraId="0310DDC3" w14:textId="382970D9" w:rsidR="000A50BD" w:rsidRDefault="00560433" w:rsidP="00A8071A">
      <w:pPr>
        <w:spacing w:after="0" w:line="240" w:lineRule="auto"/>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Următoarele </w:t>
      </w:r>
      <w:r w:rsidR="00402607" w:rsidRPr="00CF220A">
        <w:rPr>
          <w:rFonts w:ascii="Times New Roman" w:hAnsi="Times New Roman" w:cs="Times New Roman"/>
          <w:sz w:val="24"/>
          <w:szCs w:val="24"/>
          <w:lang w:val="es-ES_tradnl" w:eastAsia="es-ES"/>
        </w:rPr>
        <w:t>servicii ce</w:t>
      </w:r>
      <w:r w:rsidR="000A50BD" w:rsidRPr="00CF220A">
        <w:rPr>
          <w:rFonts w:ascii="Times New Roman" w:hAnsi="Times New Roman" w:cs="Times New Roman"/>
          <w:sz w:val="24"/>
          <w:szCs w:val="24"/>
          <w:lang w:val="es-ES_tradnl" w:eastAsia="es-ES"/>
        </w:rPr>
        <w:t xml:space="preserve"> </w:t>
      </w:r>
      <w:r w:rsidRPr="00CF220A">
        <w:rPr>
          <w:rFonts w:ascii="Times New Roman" w:hAnsi="Times New Roman" w:cs="Times New Roman"/>
          <w:sz w:val="24"/>
          <w:szCs w:val="24"/>
          <w:lang w:val="es-ES_tradnl" w:eastAsia="es-ES"/>
        </w:rPr>
        <w:t>trebuie reali</w:t>
      </w:r>
      <w:r w:rsidR="0018346A" w:rsidRPr="00CF220A">
        <w:rPr>
          <w:rFonts w:ascii="Times New Roman" w:hAnsi="Times New Roman" w:cs="Times New Roman"/>
          <w:sz w:val="24"/>
          <w:szCs w:val="24"/>
          <w:lang w:val="es-ES_tradnl" w:eastAsia="es-ES"/>
        </w:rPr>
        <w:t>zate de Contractant în cadrul Contractului:</w:t>
      </w:r>
    </w:p>
    <w:p w14:paraId="28DB1890" w14:textId="77777777" w:rsidR="00FC249B" w:rsidRDefault="00FC249B" w:rsidP="00A8071A">
      <w:pPr>
        <w:spacing w:after="0" w:line="240" w:lineRule="auto"/>
        <w:jc w:val="both"/>
        <w:rPr>
          <w:rFonts w:ascii="Times New Roman" w:hAnsi="Times New Roman" w:cs="Times New Roman"/>
          <w:sz w:val="24"/>
          <w:szCs w:val="24"/>
          <w:lang w:val="es-ES_tradnl" w:eastAsia="es-ES"/>
        </w:rPr>
      </w:pPr>
    </w:p>
    <w:tbl>
      <w:tblPr>
        <w:tblStyle w:val="Tabelgril"/>
        <w:tblW w:w="0" w:type="auto"/>
        <w:tblLayout w:type="fixed"/>
        <w:tblLook w:val="04A0" w:firstRow="1" w:lastRow="0" w:firstColumn="1" w:lastColumn="0" w:noHBand="0" w:noVBand="1"/>
      </w:tblPr>
      <w:tblGrid>
        <w:gridCol w:w="558"/>
        <w:gridCol w:w="2102"/>
        <w:gridCol w:w="6628"/>
      </w:tblGrid>
      <w:tr w:rsidR="000A50BD" w:rsidRPr="00CF220A" w14:paraId="0310DDCA" w14:textId="77777777" w:rsidTr="000B3EFC">
        <w:tc>
          <w:tcPr>
            <w:tcW w:w="558" w:type="dxa"/>
            <w:shd w:val="clear" w:color="auto" w:fill="F2F2F2" w:themeFill="background1" w:themeFillShade="F2"/>
          </w:tcPr>
          <w:p w14:paraId="0310DDC7" w14:textId="178712BD" w:rsidR="000A50BD" w:rsidRPr="00CF220A" w:rsidRDefault="0027592D" w:rsidP="00A8071A">
            <w:pPr>
              <w:jc w:val="both"/>
              <w:rPr>
                <w:rFonts w:ascii="Times New Roman" w:hAnsi="Times New Roman" w:cs="Times New Roman"/>
                <w:b/>
                <w:sz w:val="24"/>
                <w:szCs w:val="24"/>
                <w:lang w:val="ro-RO"/>
              </w:rPr>
            </w:pPr>
            <w:r w:rsidRPr="00CF220A">
              <w:rPr>
                <w:rFonts w:ascii="Times New Roman" w:hAnsi="Times New Roman" w:cs="Times New Roman"/>
                <w:b/>
                <w:sz w:val="24"/>
                <w:szCs w:val="24"/>
                <w:lang w:val="ro-RO"/>
              </w:rPr>
              <w:t>Nr.</w:t>
            </w:r>
          </w:p>
        </w:tc>
        <w:tc>
          <w:tcPr>
            <w:tcW w:w="2102" w:type="dxa"/>
            <w:shd w:val="clear" w:color="auto" w:fill="F2F2F2" w:themeFill="background1" w:themeFillShade="F2"/>
          </w:tcPr>
          <w:p w14:paraId="0310DDC8" w14:textId="77777777" w:rsidR="000A50BD" w:rsidRPr="00CF220A" w:rsidRDefault="000A50BD" w:rsidP="00A8071A">
            <w:pPr>
              <w:jc w:val="center"/>
              <w:rPr>
                <w:rFonts w:ascii="Times New Roman" w:hAnsi="Times New Roman" w:cs="Times New Roman"/>
                <w:b/>
                <w:sz w:val="24"/>
                <w:szCs w:val="24"/>
                <w:lang w:val="ro-RO"/>
              </w:rPr>
            </w:pPr>
            <w:r w:rsidRPr="00CF220A">
              <w:rPr>
                <w:rFonts w:ascii="Times New Roman" w:hAnsi="Times New Roman" w:cs="Times New Roman"/>
                <w:b/>
                <w:sz w:val="24"/>
                <w:szCs w:val="24"/>
                <w:lang w:val="ro-RO"/>
              </w:rPr>
              <w:t>Activitate</w:t>
            </w:r>
          </w:p>
        </w:tc>
        <w:tc>
          <w:tcPr>
            <w:tcW w:w="6628" w:type="dxa"/>
            <w:shd w:val="clear" w:color="auto" w:fill="F2F2F2" w:themeFill="background1" w:themeFillShade="F2"/>
          </w:tcPr>
          <w:p w14:paraId="0310DDC9" w14:textId="77777777" w:rsidR="000A50BD" w:rsidRPr="00CF220A" w:rsidRDefault="006302AF" w:rsidP="00A8071A">
            <w:pPr>
              <w:jc w:val="center"/>
              <w:rPr>
                <w:rFonts w:ascii="Times New Roman" w:hAnsi="Times New Roman" w:cs="Times New Roman"/>
                <w:b/>
                <w:sz w:val="24"/>
                <w:szCs w:val="24"/>
                <w:lang w:val="ro-RO"/>
              </w:rPr>
            </w:pPr>
            <w:r w:rsidRPr="00CF220A">
              <w:rPr>
                <w:rFonts w:ascii="Times New Roman" w:hAnsi="Times New Roman" w:cs="Times New Roman"/>
                <w:b/>
                <w:sz w:val="24"/>
                <w:szCs w:val="24"/>
                <w:lang w:val="ro-RO"/>
              </w:rPr>
              <w:t>Detaliere activităț</w:t>
            </w:r>
            <w:r w:rsidR="000A50BD" w:rsidRPr="00CF220A">
              <w:rPr>
                <w:rFonts w:ascii="Times New Roman" w:hAnsi="Times New Roman" w:cs="Times New Roman"/>
                <w:b/>
                <w:sz w:val="24"/>
                <w:szCs w:val="24"/>
                <w:lang w:val="ro-RO"/>
              </w:rPr>
              <w:t>i</w:t>
            </w:r>
          </w:p>
        </w:tc>
      </w:tr>
      <w:tr w:rsidR="00FC249B" w:rsidRPr="00CF220A" w14:paraId="0310DDCE" w14:textId="77777777" w:rsidTr="000B3EFC">
        <w:tc>
          <w:tcPr>
            <w:tcW w:w="558" w:type="dxa"/>
            <w:vMerge w:val="restart"/>
          </w:tcPr>
          <w:p w14:paraId="0310DDCB" w14:textId="77777777" w:rsidR="00FC249B" w:rsidRPr="00CF220A" w:rsidRDefault="00FC249B" w:rsidP="00FC249B">
            <w:pPr>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1</w:t>
            </w:r>
          </w:p>
        </w:tc>
        <w:tc>
          <w:tcPr>
            <w:tcW w:w="2102" w:type="dxa"/>
            <w:vMerge w:val="restart"/>
          </w:tcPr>
          <w:p w14:paraId="0310DDCC" w14:textId="7D2B0923" w:rsidR="00FC249B" w:rsidRPr="00CF220A" w:rsidRDefault="00FC249B" w:rsidP="00FC249B">
            <w:pPr>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Elaborare/Definitivare Proiect Tehnic de execuție</w:t>
            </w:r>
            <w:r>
              <w:rPr>
                <w:rFonts w:ascii="Times New Roman" w:hAnsi="Times New Roman" w:cs="Times New Roman"/>
                <w:sz w:val="24"/>
                <w:szCs w:val="24"/>
                <w:lang w:val="es-ES_tradnl" w:eastAsia="es-ES"/>
              </w:rPr>
              <w:t xml:space="preserve"> și verificare tehnică a proiectului</w:t>
            </w:r>
          </w:p>
        </w:tc>
        <w:tc>
          <w:tcPr>
            <w:tcW w:w="6628" w:type="dxa"/>
          </w:tcPr>
          <w:p w14:paraId="0310DDCD" w14:textId="2170284F" w:rsidR="00FC249B" w:rsidRPr="00CF220A" w:rsidRDefault="00FC249B" w:rsidP="00FC249B">
            <w:pPr>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Elaborare </w:t>
            </w:r>
            <w:proofErr w:type="spellStart"/>
            <w:r w:rsidRPr="00CF220A">
              <w:rPr>
                <w:rFonts w:ascii="Times New Roman" w:hAnsi="Times New Roman" w:cs="Times New Roman"/>
                <w:sz w:val="24"/>
                <w:szCs w:val="24"/>
                <w:lang w:val="es-ES_tradnl" w:eastAsia="es-ES"/>
              </w:rPr>
              <w:t>Proiect</w:t>
            </w:r>
            <w:proofErr w:type="spellEnd"/>
            <w:r w:rsidRPr="00CF220A">
              <w:rPr>
                <w:rFonts w:ascii="Times New Roman" w:hAnsi="Times New Roman" w:cs="Times New Roman"/>
                <w:sz w:val="24"/>
                <w:szCs w:val="24"/>
                <w:lang w:val="es-ES_tradnl" w:eastAsia="es-ES"/>
              </w:rPr>
              <w:t xml:space="preserve"> </w:t>
            </w:r>
            <w:proofErr w:type="spellStart"/>
            <w:r w:rsidRPr="00CF220A">
              <w:rPr>
                <w:rFonts w:ascii="Times New Roman" w:hAnsi="Times New Roman" w:cs="Times New Roman"/>
                <w:sz w:val="24"/>
                <w:szCs w:val="24"/>
                <w:lang w:val="es-ES_tradnl" w:eastAsia="es-ES"/>
              </w:rPr>
              <w:t>Tehnic</w:t>
            </w:r>
            <w:proofErr w:type="spellEnd"/>
            <w:r w:rsidRPr="00CF220A">
              <w:rPr>
                <w:rFonts w:ascii="Times New Roman" w:hAnsi="Times New Roman" w:cs="Times New Roman"/>
                <w:sz w:val="24"/>
                <w:szCs w:val="24"/>
                <w:lang w:val="es-ES_tradnl" w:eastAsia="es-ES"/>
              </w:rPr>
              <w:t xml:space="preserve"> de </w:t>
            </w:r>
            <w:proofErr w:type="spellStart"/>
            <w:r w:rsidRPr="00CF220A">
              <w:rPr>
                <w:rFonts w:ascii="Times New Roman" w:hAnsi="Times New Roman" w:cs="Times New Roman"/>
                <w:sz w:val="24"/>
                <w:szCs w:val="24"/>
                <w:lang w:val="es-ES_tradnl" w:eastAsia="es-ES"/>
              </w:rPr>
              <w:t>execuție</w:t>
            </w:r>
            <w:proofErr w:type="spellEnd"/>
          </w:p>
        </w:tc>
      </w:tr>
      <w:tr w:rsidR="00FC249B" w:rsidRPr="00CF220A" w14:paraId="0310DDD2" w14:textId="77777777" w:rsidTr="000B3EFC">
        <w:tc>
          <w:tcPr>
            <w:tcW w:w="558" w:type="dxa"/>
            <w:vMerge/>
          </w:tcPr>
          <w:p w14:paraId="0310DDCF" w14:textId="77777777" w:rsidR="00FC249B" w:rsidRPr="00CF220A" w:rsidRDefault="00FC249B" w:rsidP="00FC249B">
            <w:pPr>
              <w:jc w:val="both"/>
              <w:rPr>
                <w:rFonts w:ascii="Times New Roman" w:hAnsi="Times New Roman" w:cs="Times New Roman"/>
                <w:sz w:val="24"/>
                <w:szCs w:val="24"/>
                <w:lang w:val="ro-RO"/>
              </w:rPr>
            </w:pPr>
          </w:p>
        </w:tc>
        <w:tc>
          <w:tcPr>
            <w:tcW w:w="2102" w:type="dxa"/>
            <w:vMerge/>
          </w:tcPr>
          <w:p w14:paraId="0310DDD0" w14:textId="77777777" w:rsidR="00FC249B" w:rsidRPr="00CF220A" w:rsidRDefault="00FC249B" w:rsidP="00FC249B">
            <w:pPr>
              <w:rPr>
                <w:rFonts w:ascii="Times New Roman" w:hAnsi="Times New Roman" w:cs="Times New Roman"/>
                <w:sz w:val="24"/>
                <w:szCs w:val="24"/>
                <w:lang w:val="es-ES_tradnl" w:eastAsia="es-ES"/>
              </w:rPr>
            </w:pPr>
          </w:p>
        </w:tc>
        <w:tc>
          <w:tcPr>
            <w:tcW w:w="6628" w:type="dxa"/>
          </w:tcPr>
          <w:p w14:paraId="0310DDD1" w14:textId="53280C7C" w:rsidR="00FC249B" w:rsidRPr="00CF220A" w:rsidRDefault="00FC249B" w:rsidP="00FC249B">
            <w:pPr>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Elaborare Detalii de Execuție</w:t>
            </w:r>
          </w:p>
        </w:tc>
      </w:tr>
      <w:tr w:rsidR="00FC249B" w:rsidRPr="00CF220A" w14:paraId="0310DDDE" w14:textId="77777777" w:rsidTr="000B3EFC">
        <w:tc>
          <w:tcPr>
            <w:tcW w:w="558" w:type="dxa"/>
            <w:vMerge/>
          </w:tcPr>
          <w:p w14:paraId="0310DDDB" w14:textId="3C9C6E1A" w:rsidR="00FC249B" w:rsidRPr="00CF220A" w:rsidRDefault="00FC249B" w:rsidP="00A8071A">
            <w:pPr>
              <w:jc w:val="both"/>
              <w:rPr>
                <w:rFonts w:ascii="Times New Roman" w:hAnsi="Times New Roman" w:cs="Times New Roman"/>
                <w:sz w:val="24"/>
                <w:szCs w:val="24"/>
                <w:lang w:val="ro-RO"/>
              </w:rPr>
            </w:pPr>
          </w:p>
        </w:tc>
        <w:tc>
          <w:tcPr>
            <w:tcW w:w="2102" w:type="dxa"/>
            <w:vMerge/>
          </w:tcPr>
          <w:p w14:paraId="0310DDDC" w14:textId="79D21C1B" w:rsidR="00FC249B" w:rsidRPr="00CF220A" w:rsidRDefault="00FC249B" w:rsidP="00A8071A">
            <w:pPr>
              <w:rPr>
                <w:rFonts w:ascii="Times New Roman" w:hAnsi="Times New Roman" w:cs="Times New Roman"/>
                <w:color w:val="FF0000"/>
                <w:sz w:val="24"/>
                <w:szCs w:val="24"/>
                <w:lang w:val="es-ES_tradnl" w:eastAsia="es-ES"/>
              </w:rPr>
            </w:pPr>
          </w:p>
        </w:tc>
        <w:tc>
          <w:tcPr>
            <w:tcW w:w="6628" w:type="dxa"/>
          </w:tcPr>
          <w:p w14:paraId="0310DDDD" w14:textId="44DBE940" w:rsidR="00FC249B" w:rsidRPr="00CF220A" w:rsidRDefault="00FC249B" w:rsidP="00A8071A">
            <w:pPr>
              <w:rPr>
                <w:rFonts w:ascii="Times New Roman" w:hAnsi="Times New Roman" w:cs="Times New Roman"/>
                <w:sz w:val="24"/>
                <w:szCs w:val="24"/>
                <w:lang w:val="ro-RO"/>
              </w:rPr>
            </w:pPr>
            <w:r>
              <w:rPr>
                <w:rFonts w:ascii="Times New Roman" w:hAnsi="Times New Roman" w:cs="Times New Roman"/>
                <w:sz w:val="24"/>
                <w:szCs w:val="24"/>
                <w:lang w:val="ro-RO"/>
              </w:rPr>
              <w:t>Verificarea tehnică a Proiectului Tehnic</w:t>
            </w:r>
          </w:p>
        </w:tc>
      </w:tr>
      <w:tr w:rsidR="00FC249B" w:rsidRPr="00CF220A" w14:paraId="0310DDE6" w14:textId="77777777" w:rsidTr="000B3EFC">
        <w:trPr>
          <w:trHeight w:val="319"/>
        </w:trPr>
        <w:tc>
          <w:tcPr>
            <w:tcW w:w="558" w:type="dxa"/>
            <w:vMerge/>
          </w:tcPr>
          <w:p w14:paraId="0310DDE3" w14:textId="77777777" w:rsidR="00FC249B" w:rsidRPr="00CF220A" w:rsidRDefault="00FC249B" w:rsidP="00A8071A">
            <w:pPr>
              <w:jc w:val="both"/>
              <w:rPr>
                <w:rFonts w:ascii="Times New Roman" w:hAnsi="Times New Roman" w:cs="Times New Roman"/>
                <w:sz w:val="24"/>
                <w:szCs w:val="24"/>
                <w:lang w:val="ro-RO"/>
              </w:rPr>
            </w:pPr>
          </w:p>
        </w:tc>
        <w:tc>
          <w:tcPr>
            <w:tcW w:w="2102" w:type="dxa"/>
            <w:vMerge/>
          </w:tcPr>
          <w:p w14:paraId="0310DDE4" w14:textId="77777777" w:rsidR="00FC249B" w:rsidRPr="00CF220A" w:rsidRDefault="00FC249B" w:rsidP="00A8071A">
            <w:pPr>
              <w:rPr>
                <w:rFonts w:ascii="Times New Roman" w:hAnsi="Times New Roman" w:cs="Times New Roman"/>
                <w:color w:val="FF0000"/>
                <w:sz w:val="24"/>
                <w:szCs w:val="24"/>
                <w:lang w:val="es-ES_tradnl" w:eastAsia="es-ES"/>
              </w:rPr>
            </w:pPr>
          </w:p>
        </w:tc>
        <w:tc>
          <w:tcPr>
            <w:tcW w:w="6628" w:type="dxa"/>
          </w:tcPr>
          <w:p w14:paraId="0310DDE5" w14:textId="2915D16D" w:rsidR="00FC249B" w:rsidRPr="00CF220A" w:rsidRDefault="00FC249B" w:rsidP="00A8071A">
            <w:pPr>
              <w:rPr>
                <w:rFonts w:ascii="Times New Roman" w:hAnsi="Times New Roman" w:cs="Times New Roman"/>
                <w:color w:val="FF0000"/>
                <w:sz w:val="24"/>
                <w:szCs w:val="24"/>
                <w:lang w:val="es-ES_tradnl" w:eastAsia="es-ES"/>
              </w:rPr>
            </w:pPr>
            <w:r w:rsidRPr="00CF220A">
              <w:rPr>
                <w:rFonts w:ascii="Times New Roman" w:hAnsi="Times New Roman" w:cs="Times New Roman"/>
                <w:sz w:val="24"/>
                <w:szCs w:val="24"/>
                <w:lang w:val="es-ES_tradnl" w:eastAsia="es-ES"/>
              </w:rPr>
              <w:t xml:space="preserve">Ajustarea, completarea și/sau modificarea Proiectului tehnic și a </w:t>
            </w:r>
            <w:r>
              <w:rPr>
                <w:rFonts w:ascii="Times New Roman" w:hAnsi="Times New Roman" w:cs="Times New Roman"/>
                <w:sz w:val="24"/>
                <w:szCs w:val="24"/>
                <w:lang w:val="es-ES_tradnl" w:eastAsia="es-ES"/>
              </w:rPr>
              <w:t>DTE</w:t>
            </w:r>
            <w:r w:rsidRPr="00CF220A">
              <w:rPr>
                <w:rFonts w:ascii="Times New Roman" w:hAnsi="Times New Roman" w:cs="Times New Roman"/>
                <w:sz w:val="24"/>
                <w:szCs w:val="24"/>
                <w:lang w:val="es-ES_tradnl" w:eastAsia="es-ES"/>
              </w:rPr>
              <w:t xml:space="preserve"> ca urmare a recomandărilor verificatorilor de proiect</w:t>
            </w:r>
          </w:p>
        </w:tc>
      </w:tr>
      <w:tr w:rsidR="000A50BD" w:rsidRPr="00CF220A" w14:paraId="0310DDEE" w14:textId="77777777" w:rsidTr="000B3EFC">
        <w:tc>
          <w:tcPr>
            <w:tcW w:w="558" w:type="dxa"/>
            <w:vMerge w:val="restart"/>
          </w:tcPr>
          <w:p w14:paraId="0310DDEB" w14:textId="11F16A4F" w:rsidR="000A50BD" w:rsidRPr="00CF220A" w:rsidRDefault="00FC249B" w:rsidP="00A8071A">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102" w:type="dxa"/>
            <w:vMerge w:val="restart"/>
          </w:tcPr>
          <w:p w14:paraId="0310DDEC" w14:textId="77777777" w:rsidR="000A50BD" w:rsidRPr="00CF220A" w:rsidRDefault="000A50BD" w:rsidP="00A8071A">
            <w:pPr>
              <w:rPr>
                <w:rFonts w:ascii="Times New Roman" w:hAnsi="Times New Roman" w:cs="Times New Roman"/>
                <w:color w:val="FF0000"/>
                <w:sz w:val="24"/>
                <w:szCs w:val="24"/>
                <w:lang w:val="es-ES_tradnl" w:eastAsia="es-ES"/>
              </w:rPr>
            </w:pPr>
            <w:r w:rsidRPr="00CF220A">
              <w:rPr>
                <w:rFonts w:ascii="Times New Roman" w:hAnsi="Times New Roman" w:cs="Times New Roman"/>
                <w:sz w:val="24"/>
                <w:szCs w:val="24"/>
                <w:lang w:val="es-ES_tradnl" w:eastAsia="es-ES"/>
              </w:rPr>
              <w:t>Asistență tehnică pe perioada de execuție a lucrărilor</w:t>
            </w:r>
          </w:p>
        </w:tc>
        <w:tc>
          <w:tcPr>
            <w:tcW w:w="6628" w:type="dxa"/>
          </w:tcPr>
          <w:p w14:paraId="0310DDED" w14:textId="77777777" w:rsidR="000A50BD" w:rsidRPr="00CF220A" w:rsidRDefault="000552D3" w:rsidP="00A8071A">
            <w:pPr>
              <w:rPr>
                <w:rFonts w:ascii="Times New Roman" w:hAnsi="Times New Roman" w:cs="Times New Roman"/>
                <w:sz w:val="24"/>
                <w:szCs w:val="24"/>
                <w:lang w:val="ro-RO"/>
              </w:rPr>
            </w:pPr>
            <w:r w:rsidRPr="00CF220A">
              <w:rPr>
                <w:rFonts w:ascii="Times New Roman" w:hAnsi="Times New Roman" w:cs="Times New Roman"/>
                <w:sz w:val="24"/>
                <w:szCs w:val="24"/>
                <w:lang w:val="ro-RO"/>
              </w:rPr>
              <w:t>Acordare asistență tehnică pentru fiecare fază determinantă indicată î</w:t>
            </w:r>
            <w:r w:rsidR="000A50BD" w:rsidRPr="00CF220A">
              <w:rPr>
                <w:rFonts w:ascii="Times New Roman" w:hAnsi="Times New Roman" w:cs="Times New Roman"/>
                <w:sz w:val="24"/>
                <w:szCs w:val="24"/>
                <w:lang w:val="ro-RO"/>
              </w:rPr>
              <w:t>n proiectul tehnic</w:t>
            </w:r>
          </w:p>
        </w:tc>
      </w:tr>
      <w:tr w:rsidR="000A50BD" w:rsidRPr="00CF220A" w14:paraId="0310DDF2" w14:textId="77777777" w:rsidTr="000B3EFC">
        <w:tc>
          <w:tcPr>
            <w:tcW w:w="558" w:type="dxa"/>
            <w:vMerge/>
          </w:tcPr>
          <w:p w14:paraId="0310DDEF" w14:textId="77777777" w:rsidR="000A50BD" w:rsidRPr="00CF220A" w:rsidRDefault="000A50BD" w:rsidP="00A8071A">
            <w:pPr>
              <w:jc w:val="both"/>
              <w:rPr>
                <w:rFonts w:ascii="Times New Roman" w:hAnsi="Times New Roman" w:cs="Times New Roman"/>
                <w:sz w:val="24"/>
                <w:szCs w:val="24"/>
                <w:lang w:val="ro-RO"/>
              </w:rPr>
            </w:pPr>
          </w:p>
        </w:tc>
        <w:tc>
          <w:tcPr>
            <w:tcW w:w="2102" w:type="dxa"/>
            <w:vMerge/>
          </w:tcPr>
          <w:p w14:paraId="0310DDF0" w14:textId="77777777" w:rsidR="000A50BD" w:rsidRPr="00CF220A" w:rsidRDefault="000A50BD" w:rsidP="00A8071A">
            <w:pPr>
              <w:rPr>
                <w:rFonts w:ascii="Times New Roman" w:hAnsi="Times New Roman" w:cs="Times New Roman"/>
                <w:sz w:val="24"/>
                <w:szCs w:val="24"/>
                <w:lang w:val="es-ES_tradnl" w:eastAsia="es-ES"/>
              </w:rPr>
            </w:pPr>
          </w:p>
        </w:tc>
        <w:tc>
          <w:tcPr>
            <w:tcW w:w="6628" w:type="dxa"/>
          </w:tcPr>
          <w:p w14:paraId="0310DDF1" w14:textId="77777777" w:rsidR="000A50BD" w:rsidRPr="00CF220A" w:rsidRDefault="000A50BD" w:rsidP="00A8071A">
            <w:pPr>
              <w:rPr>
                <w:rFonts w:ascii="Times New Roman" w:hAnsi="Times New Roman" w:cs="Times New Roman"/>
                <w:sz w:val="24"/>
                <w:szCs w:val="24"/>
                <w:lang w:val="ro-RO"/>
              </w:rPr>
            </w:pPr>
            <w:r w:rsidRPr="00CF220A">
              <w:rPr>
                <w:rFonts w:ascii="Times New Roman" w:hAnsi="Times New Roman" w:cs="Times New Roman"/>
                <w:sz w:val="24"/>
                <w:szCs w:val="24"/>
                <w:lang w:val="ro-RO"/>
              </w:rPr>
              <w:t>A</w:t>
            </w:r>
            <w:r w:rsidR="000552D3" w:rsidRPr="00CF220A">
              <w:rPr>
                <w:rFonts w:ascii="Times New Roman" w:hAnsi="Times New Roman" w:cs="Times New Roman"/>
                <w:sz w:val="24"/>
                <w:szCs w:val="24"/>
                <w:lang w:val="ro-RO"/>
              </w:rPr>
              <w:t>cordare asistență suplimentară</w:t>
            </w:r>
            <w:r w:rsidRPr="00CF220A">
              <w:rPr>
                <w:rFonts w:ascii="Times New Roman" w:hAnsi="Times New Roman" w:cs="Times New Roman"/>
                <w:sz w:val="24"/>
                <w:szCs w:val="24"/>
                <w:lang w:val="ro-RO"/>
              </w:rPr>
              <w:t xml:space="preserve">, la solicitarea </w:t>
            </w:r>
            <w:r w:rsidR="000552D3" w:rsidRPr="00CF220A">
              <w:rPr>
                <w:rFonts w:ascii="Times New Roman" w:hAnsi="Times New Roman" w:cs="Times New Roman"/>
                <w:sz w:val="24"/>
                <w:szCs w:val="24"/>
                <w:lang w:val="ro-RO"/>
              </w:rPr>
              <w:t>Autorității Contractante</w:t>
            </w:r>
          </w:p>
        </w:tc>
      </w:tr>
      <w:tr w:rsidR="000A50BD" w:rsidRPr="00CF220A" w14:paraId="0310DDFE" w14:textId="77777777" w:rsidTr="000B3EFC">
        <w:tc>
          <w:tcPr>
            <w:tcW w:w="558" w:type="dxa"/>
            <w:vMerge/>
          </w:tcPr>
          <w:p w14:paraId="0310DDFB" w14:textId="77777777" w:rsidR="000A50BD" w:rsidRPr="00CF220A" w:rsidRDefault="000A50BD" w:rsidP="00A8071A">
            <w:pPr>
              <w:jc w:val="both"/>
              <w:rPr>
                <w:rFonts w:ascii="Times New Roman" w:hAnsi="Times New Roman" w:cs="Times New Roman"/>
                <w:sz w:val="24"/>
                <w:szCs w:val="24"/>
                <w:lang w:val="ro-RO"/>
              </w:rPr>
            </w:pPr>
          </w:p>
        </w:tc>
        <w:tc>
          <w:tcPr>
            <w:tcW w:w="2102" w:type="dxa"/>
            <w:vMerge/>
          </w:tcPr>
          <w:p w14:paraId="0310DDFC" w14:textId="77777777" w:rsidR="000A50BD" w:rsidRPr="00CF220A" w:rsidRDefault="000A50BD" w:rsidP="00A8071A">
            <w:pPr>
              <w:jc w:val="both"/>
              <w:rPr>
                <w:rFonts w:ascii="Times New Roman" w:hAnsi="Times New Roman" w:cs="Times New Roman"/>
                <w:color w:val="FF0000"/>
                <w:sz w:val="24"/>
                <w:szCs w:val="24"/>
                <w:lang w:val="es-ES_tradnl" w:eastAsia="es-ES"/>
              </w:rPr>
            </w:pPr>
          </w:p>
        </w:tc>
        <w:tc>
          <w:tcPr>
            <w:tcW w:w="6628" w:type="dxa"/>
          </w:tcPr>
          <w:p w14:paraId="0310DDFD" w14:textId="77777777" w:rsidR="000A50BD" w:rsidRPr="00CF220A" w:rsidRDefault="008E68EC" w:rsidP="00A8071A">
            <w:pPr>
              <w:rPr>
                <w:rFonts w:ascii="Times New Roman" w:hAnsi="Times New Roman" w:cs="Times New Roman"/>
                <w:sz w:val="24"/>
                <w:szCs w:val="24"/>
                <w:highlight w:val="yellow"/>
                <w:lang w:val="es-ES_tradnl" w:eastAsia="es-ES"/>
              </w:rPr>
            </w:pPr>
            <w:r w:rsidRPr="00CF220A">
              <w:rPr>
                <w:rFonts w:ascii="Times New Roman" w:hAnsi="Times New Roman" w:cs="Times New Roman"/>
                <w:sz w:val="24"/>
                <w:szCs w:val="24"/>
                <w:lang w:val="es-ES_tradnl" w:eastAsia="es-ES"/>
              </w:rPr>
              <w:t>Participare la recepția lucră</w:t>
            </w:r>
            <w:r w:rsidR="000A50BD" w:rsidRPr="00CF220A">
              <w:rPr>
                <w:rFonts w:ascii="Times New Roman" w:hAnsi="Times New Roman" w:cs="Times New Roman"/>
                <w:sz w:val="24"/>
                <w:szCs w:val="24"/>
                <w:lang w:val="es-ES_tradnl" w:eastAsia="es-ES"/>
              </w:rPr>
              <w:t xml:space="preserve">rilor </w:t>
            </w:r>
          </w:p>
        </w:tc>
      </w:tr>
    </w:tbl>
    <w:p w14:paraId="03F70FE5" w14:textId="77777777" w:rsidR="00FC249B" w:rsidRDefault="00FC249B" w:rsidP="00A8071A">
      <w:pPr>
        <w:spacing w:after="0" w:line="240" w:lineRule="auto"/>
        <w:jc w:val="both"/>
        <w:rPr>
          <w:rFonts w:ascii="Times New Roman" w:hAnsi="Times New Roman" w:cs="Times New Roman"/>
          <w:sz w:val="24"/>
          <w:szCs w:val="24"/>
          <w:lang w:val="es-ES_tradnl" w:eastAsia="es-ES"/>
        </w:rPr>
      </w:pPr>
    </w:p>
    <w:p w14:paraId="0310DE04" w14:textId="4A2EE43F" w:rsidR="000A50BD" w:rsidRDefault="00C96A1A" w:rsidP="00FC249B">
      <w:pPr>
        <w:spacing w:after="0" w:line="240" w:lineRule="auto"/>
        <w:ind w:firstLine="72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Toate activitățile trebuie </w:t>
      </w:r>
      <w:r w:rsidR="000A50BD" w:rsidRPr="00CF220A">
        <w:rPr>
          <w:rFonts w:ascii="Times New Roman" w:hAnsi="Times New Roman" w:cs="Times New Roman"/>
          <w:sz w:val="24"/>
          <w:szCs w:val="24"/>
          <w:lang w:val="es-ES_tradnl" w:eastAsia="es-ES"/>
        </w:rPr>
        <w:t>realiza</w:t>
      </w:r>
      <w:r w:rsidRPr="00CF220A">
        <w:rPr>
          <w:rFonts w:ascii="Times New Roman" w:hAnsi="Times New Roman" w:cs="Times New Roman"/>
          <w:sz w:val="24"/>
          <w:szCs w:val="24"/>
          <w:lang w:val="es-ES_tradnl" w:eastAsia="es-ES"/>
        </w:rPr>
        <w:t>te</w:t>
      </w:r>
      <w:r w:rsidR="000A50BD" w:rsidRPr="00CF220A">
        <w:rPr>
          <w:rFonts w:ascii="Times New Roman" w:hAnsi="Times New Roman" w:cs="Times New Roman"/>
          <w:sz w:val="24"/>
          <w:szCs w:val="24"/>
          <w:lang w:val="es-ES_tradnl" w:eastAsia="es-ES"/>
        </w:rPr>
        <w:t xml:space="preserve"> cu respectarea legislației și a reglementarilor tehnice în vigoare</w:t>
      </w:r>
      <w:r w:rsidRPr="00CF220A">
        <w:rPr>
          <w:rFonts w:ascii="Times New Roman" w:hAnsi="Times New Roman" w:cs="Times New Roman"/>
          <w:sz w:val="24"/>
          <w:szCs w:val="24"/>
          <w:lang w:val="es-ES_tradnl" w:eastAsia="es-ES"/>
        </w:rPr>
        <w:t>,</w:t>
      </w:r>
      <w:r w:rsidR="000A50BD" w:rsidRPr="00CF220A">
        <w:rPr>
          <w:rFonts w:ascii="Times New Roman" w:hAnsi="Times New Roman" w:cs="Times New Roman"/>
          <w:sz w:val="24"/>
          <w:szCs w:val="24"/>
          <w:lang w:val="es-ES_tradnl" w:eastAsia="es-ES"/>
        </w:rPr>
        <w:t xml:space="preserve"> aplicabile</w:t>
      </w:r>
      <w:r w:rsidRPr="00CF220A">
        <w:rPr>
          <w:rFonts w:ascii="Times New Roman" w:hAnsi="Times New Roman" w:cs="Times New Roman"/>
          <w:sz w:val="24"/>
          <w:szCs w:val="24"/>
          <w:lang w:val="es-ES_tradnl" w:eastAsia="es-ES"/>
        </w:rPr>
        <w:t xml:space="preserve"> specificului obiectivului de investiții</w:t>
      </w:r>
      <w:r w:rsidR="008E68EC" w:rsidRPr="00CF220A">
        <w:rPr>
          <w:rFonts w:ascii="Times New Roman" w:hAnsi="Times New Roman" w:cs="Times New Roman"/>
          <w:sz w:val="24"/>
          <w:szCs w:val="24"/>
          <w:lang w:val="es-ES_tradnl" w:eastAsia="es-ES"/>
        </w:rPr>
        <w:t>.</w:t>
      </w:r>
    </w:p>
    <w:p w14:paraId="1D67C32A" w14:textId="21083FCD" w:rsidR="007F450F" w:rsidRDefault="006A2954" w:rsidP="007F450F">
      <w:pPr>
        <w:widowControl w:val="0"/>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ab/>
      </w:r>
      <w:proofErr w:type="spellStart"/>
      <w:r w:rsidRPr="005B522C">
        <w:rPr>
          <w:rFonts w:ascii="Times New Roman" w:eastAsia="Times" w:hAnsi="Times New Roman" w:cs="Times New Roman"/>
          <w:color w:val="000000"/>
          <w:sz w:val="24"/>
          <w:szCs w:val="24"/>
        </w:rPr>
        <w:t>Ofertantii</w:t>
      </w:r>
      <w:proofErr w:type="spellEnd"/>
      <w:r w:rsidRPr="005B522C">
        <w:rPr>
          <w:rFonts w:ascii="Times New Roman" w:eastAsia="Times" w:hAnsi="Times New Roman" w:cs="Times New Roman"/>
          <w:color w:val="000000"/>
          <w:sz w:val="24"/>
          <w:szCs w:val="24"/>
        </w:rPr>
        <w:t xml:space="preserve"> au </w:t>
      </w:r>
      <w:proofErr w:type="spellStart"/>
      <w:r w:rsidRPr="005B522C">
        <w:rPr>
          <w:rFonts w:ascii="Times New Roman" w:eastAsia="Times" w:hAnsi="Times New Roman" w:cs="Times New Roman"/>
          <w:color w:val="000000"/>
          <w:sz w:val="24"/>
          <w:szCs w:val="24"/>
        </w:rPr>
        <w:t>libertatea</w:t>
      </w:r>
      <w:proofErr w:type="spellEnd"/>
      <w:r w:rsidRPr="005B522C">
        <w:rPr>
          <w:rFonts w:ascii="Times New Roman" w:eastAsia="Times" w:hAnsi="Times New Roman" w:cs="Times New Roman"/>
          <w:color w:val="000000"/>
          <w:sz w:val="24"/>
          <w:szCs w:val="24"/>
        </w:rPr>
        <w:t xml:space="preserve"> de a-</w:t>
      </w:r>
      <w:proofErr w:type="spellStart"/>
      <w:r w:rsidRPr="005B522C">
        <w:rPr>
          <w:rFonts w:ascii="Times New Roman" w:eastAsia="Times" w:hAnsi="Times New Roman" w:cs="Times New Roman"/>
          <w:color w:val="000000"/>
          <w:sz w:val="24"/>
          <w:szCs w:val="24"/>
        </w:rPr>
        <w:t>si</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prevedea</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propriile</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consumuri</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specifice</w:t>
      </w:r>
      <w:proofErr w:type="spellEnd"/>
      <w:r w:rsidRPr="005B522C">
        <w:rPr>
          <w:rFonts w:ascii="Times New Roman" w:eastAsia="Times" w:hAnsi="Times New Roman" w:cs="Times New Roman"/>
          <w:color w:val="000000"/>
          <w:sz w:val="24"/>
          <w:szCs w:val="24"/>
        </w:rPr>
        <w:t xml:space="preserve"> de </w:t>
      </w:r>
      <w:proofErr w:type="spellStart"/>
      <w:r w:rsidRPr="005B522C">
        <w:rPr>
          <w:rFonts w:ascii="Times New Roman" w:eastAsia="Times" w:hAnsi="Times New Roman" w:cs="Times New Roman"/>
          <w:color w:val="000000"/>
          <w:sz w:val="24"/>
          <w:szCs w:val="24"/>
        </w:rPr>
        <w:t>resurse</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metodologii</w:t>
      </w:r>
      <w:proofErr w:type="spellEnd"/>
      <w:r w:rsidRPr="005B522C">
        <w:rPr>
          <w:rFonts w:ascii="Times New Roman" w:eastAsia="Times" w:hAnsi="Times New Roman" w:cs="Times New Roman"/>
          <w:color w:val="000000"/>
          <w:sz w:val="24"/>
          <w:szCs w:val="24"/>
        </w:rPr>
        <w:t xml:space="preserve"> de </w:t>
      </w:r>
      <w:proofErr w:type="spellStart"/>
      <w:r>
        <w:rPr>
          <w:rFonts w:ascii="Times New Roman" w:eastAsia="Times" w:hAnsi="Times New Roman" w:cs="Times New Roman"/>
          <w:color w:val="000000"/>
          <w:sz w:val="24"/>
          <w:szCs w:val="24"/>
        </w:rPr>
        <w:t>execuție</w:t>
      </w:r>
      <w:proofErr w:type="spellEnd"/>
      <w:r w:rsidRPr="005B522C">
        <w:rPr>
          <w:rFonts w:ascii="Times New Roman" w:eastAsia="Times" w:hAnsi="Times New Roman" w:cs="Times New Roman"/>
          <w:color w:val="000000"/>
          <w:sz w:val="24"/>
          <w:szCs w:val="24"/>
        </w:rPr>
        <w:t xml:space="preserve"> a </w:t>
      </w:r>
      <w:proofErr w:type="spellStart"/>
      <w:r>
        <w:rPr>
          <w:rFonts w:ascii="Times New Roman" w:eastAsia="Times" w:hAnsi="Times New Roman" w:cs="Times New Roman"/>
          <w:color w:val="000000"/>
          <w:sz w:val="24"/>
          <w:szCs w:val="24"/>
        </w:rPr>
        <w:t>lucrări</w:t>
      </w:r>
      <w:r w:rsidRPr="005B522C">
        <w:rPr>
          <w:rFonts w:ascii="Times New Roman" w:eastAsia="Times" w:hAnsi="Times New Roman" w:cs="Times New Roman"/>
          <w:color w:val="000000"/>
          <w:sz w:val="24"/>
          <w:szCs w:val="24"/>
        </w:rPr>
        <w:t>lor</w:t>
      </w:r>
      <w:proofErr w:type="spellEnd"/>
      <w:r w:rsidRPr="005B522C">
        <w:rPr>
          <w:rFonts w:ascii="Times New Roman" w:eastAsia="Times" w:hAnsi="Times New Roman" w:cs="Times New Roman"/>
          <w:color w:val="000000"/>
          <w:sz w:val="24"/>
          <w:szCs w:val="24"/>
        </w:rPr>
        <w:t xml:space="preserve">, cu </w:t>
      </w:r>
      <w:proofErr w:type="spellStart"/>
      <w:r w:rsidRPr="005B522C">
        <w:rPr>
          <w:rFonts w:ascii="Times New Roman" w:eastAsia="Times" w:hAnsi="Times New Roman" w:cs="Times New Roman"/>
          <w:color w:val="000000"/>
          <w:sz w:val="24"/>
          <w:szCs w:val="24"/>
        </w:rPr>
        <w:t>conditia</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respectarii</w:t>
      </w:r>
      <w:proofErr w:type="spellEnd"/>
      <w:r w:rsidRPr="005B522C">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cerințe</w:t>
      </w:r>
      <w:r w:rsidRPr="005B522C">
        <w:rPr>
          <w:rFonts w:ascii="Times New Roman" w:eastAsia="Times" w:hAnsi="Times New Roman" w:cs="Times New Roman"/>
          <w:color w:val="000000"/>
          <w:sz w:val="24"/>
          <w:szCs w:val="24"/>
        </w:rPr>
        <w:t>lor</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cantitative</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si</w:t>
      </w:r>
      <w:proofErr w:type="spellEnd"/>
      <w:r w:rsidRPr="005B522C">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calitati</w:t>
      </w:r>
      <w:r w:rsidRPr="005B522C">
        <w:rPr>
          <w:rFonts w:ascii="Times New Roman" w:eastAsia="Times" w:hAnsi="Times New Roman" w:cs="Times New Roman"/>
          <w:color w:val="000000"/>
          <w:sz w:val="24"/>
          <w:szCs w:val="24"/>
        </w:rPr>
        <w:t>ve</w:t>
      </w:r>
      <w:proofErr w:type="spellEnd"/>
      <w:r w:rsidRPr="005B522C">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prevăzut</w:t>
      </w:r>
      <w:r w:rsidRPr="005B522C">
        <w:rPr>
          <w:rFonts w:ascii="Times New Roman" w:eastAsia="Times" w:hAnsi="Times New Roman" w:cs="Times New Roman"/>
          <w:color w:val="000000"/>
          <w:sz w:val="24"/>
          <w:szCs w:val="24"/>
        </w:rPr>
        <w:t>e</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în</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caietul</w:t>
      </w:r>
      <w:proofErr w:type="spellEnd"/>
      <w:r w:rsidRPr="005B522C">
        <w:rPr>
          <w:rFonts w:ascii="Times New Roman" w:eastAsia="Times" w:hAnsi="Times New Roman" w:cs="Times New Roman"/>
          <w:color w:val="000000"/>
          <w:sz w:val="24"/>
          <w:szCs w:val="24"/>
        </w:rPr>
        <w:t xml:space="preserve"> de </w:t>
      </w:r>
      <w:proofErr w:type="spellStart"/>
      <w:r w:rsidRPr="005B522C">
        <w:rPr>
          <w:rFonts w:ascii="Times New Roman" w:eastAsia="Times" w:hAnsi="Times New Roman" w:cs="Times New Roman"/>
          <w:color w:val="000000"/>
          <w:sz w:val="24"/>
          <w:szCs w:val="24"/>
        </w:rPr>
        <w:t>sarcini</w:t>
      </w:r>
      <w:proofErr w:type="spellEnd"/>
      <w:r w:rsidRPr="005B522C">
        <w:rPr>
          <w:rFonts w:ascii="Times New Roman" w:eastAsia="Times" w:hAnsi="Times New Roman" w:cs="Times New Roman"/>
          <w:color w:val="000000"/>
          <w:sz w:val="24"/>
          <w:szCs w:val="24"/>
        </w:rPr>
        <w:t>/</w:t>
      </w:r>
      <w:proofErr w:type="spellStart"/>
      <w:r w:rsidRPr="005B522C">
        <w:rPr>
          <w:rFonts w:ascii="Times New Roman" w:eastAsia="Times" w:hAnsi="Times New Roman" w:cs="Times New Roman"/>
          <w:color w:val="000000"/>
          <w:sz w:val="24"/>
          <w:szCs w:val="24"/>
        </w:rPr>
        <w:t>actele</w:t>
      </w:r>
      <w:proofErr w:type="spellEnd"/>
      <w:r w:rsidRPr="005B522C">
        <w:rPr>
          <w:rFonts w:ascii="Times New Roman" w:eastAsia="Times" w:hAnsi="Times New Roman" w:cs="Times New Roman"/>
          <w:color w:val="000000"/>
          <w:sz w:val="24"/>
          <w:szCs w:val="24"/>
        </w:rPr>
        <w:t xml:space="preserve"> normati</w:t>
      </w:r>
      <w:r>
        <w:rPr>
          <w:rFonts w:ascii="Times New Roman" w:eastAsia="Times" w:hAnsi="Times New Roman" w:cs="Times New Roman"/>
          <w:color w:val="000000"/>
          <w:sz w:val="24"/>
          <w:szCs w:val="24"/>
        </w:rPr>
        <w:t xml:space="preserve">ve </w:t>
      </w:r>
      <w:proofErr w:type="spellStart"/>
      <w:r>
        <w:rPr>
          <w:rFonts w:ascii="Times New Roman" w:eastAsia="Times" w:hAnsi="Times New Roman" w:cs="Times New Roman"/>
          <w:color w:val="000000"/>
          <w:sz w:val="24"/>
          <w:szCs w:val="24"/>
        </w:rPr>
        <w:t>în</w:t>
      </w:r>
      <w:proofErr w:type="spellEnd"/>
      <w:r>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vigoare</w:t>
      </w:r>
      <w:proofErr w:type="spellEnd"/>
      <w:r>
        <w:rPr>
          <w:rFonts w:ascii="Times New Roman" w:eastAsia="Times" w:hAnsi="Times New Roman" w:cs="Times New Roman"/>
          <w:color w:val="000000"/>
          <w:sz w:val="24"/>
          <w:szCs w:val="24"/>
        </w:rPr>
        <w:t xml:space="preserve"> care </w:t>
      </w:r>
      <w:proofErr w:type="spellStart"/>
      <w:r>
        <w:rPr>
          <w:rFonts w:ascii="Times New Roman" w:eastAsia="Times" w:hAnsi="Times New Roman" w:cs="Times New Roman"/>
          <w:color w:val="000000"/>
          <w:sz w:val="24"/>
          <w:szCs w:val="24"/>
        </w:rPr>
        <w:t>reglementează</w:t>
      </w:r>
      <w:proofErr w:type="spellEnd"/>
      <w:r>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execuț</w:t>
      </w:r>
      <w:r w:rsidRPr="005B522C">
        <w:rPr>
          <w:rFonts w:ascii="Times New Roman" w:eastAsia="Times" w:hAnsi="Times New Roman" w:cs="Times New Roman"/>
          <w:color w:val="000000"/>
          <w:sz w:val="24"/>
          <w:szCs w:val="24"/>
        </w:rPr>
        <w:t>ia</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respectivelor</w:t>
      </w:r>
      <w:proofErr w:type="spellEnd"/>
      <w:r w:rsidRPr="005B522C">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lucrări</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ofertantii</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având</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obligatia</w:t>
      </w:r>
      <w:proofErr w:type="spellEnd"/>
      <w:r w:rsidRPr="005B522C">
        <w:rPr>
          <w:rFonts w:ascii="Times New Roman" w:eastAsia="Times" w:hAnsi="Times New Roman" w:cs="Times New Roman"/>
          <w:color w:val="000000"/>
          <w:sz w:val="24"/>
          <w:szCs w:val="24"/>
        </w:rPr>
        <w:t xml:space="preserve"> de a face </w:t>
      </w:r>
      <w:proofErr w:type="spellStart"/>
      <w:r w:rsidRPr="005B522C">
        <w:rPr>
          <w:rFonts w:ascii="Times New Roman" w:eastAsia="Times" w:hAnsi="Times New Roman" w:cs="Times New Roman"/>
          <w:color w:val="000000"/>
          <w:sz w:val="24"/>
          <w:szCs w:val="24"/>
        </w:rPr>
        <w:t>dovada</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cotarii</w:t>
      </w:r>
      <w:proofErr w:type="spellEnd"/>
      <w:r w:rsidRPr="005B522C">
        <w:rPr>
          <w:rFonts w:ascii="Times New Roman" w:eastAsia="Times" w:hAnsi="Times New Roman" w:cs="Times New Roman"/>
          <w:color w:val="000000"/>
          <w:sz w:val="24"/>
          <w:szCs w:val="24"/>
        </w:rPr>
        <w:t xml:space="preserve"> complete </w:t>
      </w:r>
      <w:proofErr w:type="spellStart"/>
      <w:r w:rsidRPr="005B522C">
        <w:rPr>
          <w:rFonts w:ascii="Times New Roman" w:eastAsia="Times" w:hAnsi="Times New Roman" w:cs="Times New Roman"/>
          <w:color w:val="000000"/>
          <w:sz w:val="24"/>
          <w:szCs w:val="24"/>
        </w:rPr>
        <w:t>si</w:t>
      </w:r>
      <w:proofErr w:type="spellEnd"/>
      <w:r w:rsidRPr="005B522C">
        <w:rPr>
          <w:rFonts w:ascii="Times New Roman" w:eastAsia="Times" w:hAnsi="Times New Roman" w:cs="Times New Roman"/>
          <w:color w:val="000000"/>
          <w:sz w:val="24"/>
          <w:szCs w:val="24"/>
        </w:rPr>
        <w:t xml:space="preserve"> </w:t>
      </w:r>
      <w:proofErr w:type="spellStart"/>
      <w:r w:rsidRPr="005B522C">
        <w:rPr>
          <w:rFonts w:ascii="Times New Roman" w:eastAsia="Times" w:hAnsi="Times New Roman" w:cs="Times New Roman"/>
          <w:color w:val="000000"/>
          <w:sz w:val="24"/>
          <w:szCs w:val="24"/>
        </w:rPr>
        <w:t>corespunzato</w:t>
      </w:r>
      <w:r>
        <w:rPr>
          <w:rFonts w:ascii="Times New Roman" w:eastAsia="Times" w:hAnsi="Times New Roman" w:cs="Times New Roman"/>
          <w:color w:val="000000"/>
          <w:sz w:val="24"/>
          <w:szCs w:val="24"/>
        </w:rPr>
        <w:t>are</w:t>
      </w:r>
      <w:proofErr w:type="spellEnd"/>
      <w:r>
        <w:rPr>
          <w:rFonts w:ascii="Times New Roman" w:eastAsia="Times" w:hAnsi="Times New Roman" w:cs="Times New Roman"/>
          <w:color w:val="000000"/>
          <w:sz w:val="24"/>
          <w:szCs w:val="24"/>
        </w:rPr>
        <w:t xml:space="preserve"> a </w:t>
      </w:r>
      <w:proofErr w:type="spellStart"/>
      <w:r>
        <w:rPr>
          <w:rFonts w:ascii="Times New Roman" w:eastAsia="Times" w:hAnsi="Times New Roman" w:cs="Times New Roman"/>
          <w:color w:val="000000"/>
          <w:sz w:val="24"/>
          <w:szCs w:val="24"/>
        </w:rPr>
        <w:t>respectivelor</w:t>
      </w:r>
      <w:proofErr w:type="spellEnd"/>
      <w:r>
        <w:rPr>
          <w:rFonts w:ascii="Times New Roman" w:eastAsia="Times" w:hAnsi="Times New Roman" w:cs="Times New Roman"/>
          <w:color w:val="000000"/>
          <w:sz w:val="24"/>
          <w:szCs w:val="24"/>
        </w:rPr>
        <w:t xml:space="preserve"> </w:t>
      </w:r>
      <w:proofErr w:type="spellStart"/>
      <w:r>
        <w:rPr>
          <w:rFonts w:ascii="Times New Roman" w:eastAsia="Times" w:hAnsi="Times New Roman" w:cs="Times New Roman"/>
          <w:color w:val="000000"/>
          <w:sz w:val="24"/>
          <w:szCs w:val="24"/>
        </w:rPr>
        <w:t>operatiuni</w:t>
      </w:r>
      <w:proofErr w:type="spellEnd"/>
      <w:r>
        <w:rPr>
          <w:rFonts w:ascii="Times New Roman" w:eastAsia="Times" w:hAnsi="Times New Roman" w:cs="Times New Roman"/>
          <w:color w:val="000000"/>
          <w:sz w:val="24"/>
          <w:szCs w:val="24"/>
        </w:rPr>
        <w:t xml:space="preserve">. </w:t>
      </w:r>
      <w:bookmarkStart w:id="38" w:name="_Toc493860030"/>
    </w:p>
    <w:p w14:paraId="548469B2" w14:textId="3A4E9E8F" w:rsidR="00FC249B" w:rsidRDefault="00FC249B" w:rsidP="007F450F">
      <w:pPr>
        <w:widowControl w:val="0"/>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p>
    <w:p w14:paraId="7525A159" w14:textId="77777777" w:rsidR="00FC249B" w:rsidRDefault="00FC249B" w:rsidP="007F450F">
      <w:pPr>
        <w:widowControl w:val="0"/>
        <w:pBdr>
          <w:top w:val="nil"/>
          <w:left w:val="nil"/>
          <w:bottom w:val="nil"/>
          <w:right w:val="nil"/>
          <w:between w:val="nil"/>
        </w:pBdr>
        <w:spacing w:after="0" w:line="240" w:lineRule="auto"/>
        <w:jc w:val="both"/>
        <w:rPr>
          <w:rFonts w:ascii="Times New Roman" w:eastAsia="Times" w:hAnsi="Times New Roman" w:cs="Times New Roman"/>
          <w:color w:val="000000"/>
          <w:sz w:val="24"/>
          <w:szCs w:val="24"/>
        </w:rPr>
      </w:pPr>
    </w:p>
    <w:p w14:paraId="21682187" w14:textId="77777777" w:rsidR="007F450F" w:rsidRDefault="007F450F" w:rsidP="007F450F">
      <w:pPr>
        <w:widowControl w:val="0"/>
        <w:pBdr>
          <w:top w:val="nil"/>
          <w:left w:val="nil"/>
          <w:bottom w:val="nil"/>
          <w:right w:val="nil"/>
          <w:between w:val="nil"/>
        </w:pBdr>
        <w:spacing w:after="0" w:line="240" w:lineRule="auto"/>
        <w:jc w:val="both"/>
      </w:pPr>
    </w:p>
    <w:p w14:paraId="0310DE06" w14:textId="7C60C884" w:rsidR="00D84CF1" w:rsidRPr="00CF220A" w:rsidRDefault="002E32AE" w:rsidP="00172BFF">
      <w:pPr>
        <w:pStyle w:val="Subtitlu"/>
      </w:pPr>
      <w:bookmarkStart w:id="39" w:name="_Toc2587458"/>
      <w:r w:rsidRPr="00CF220A">
        <w:t xml:space="preserve">3.3. </w:t>
      </w:r>
      <w:proofErr w:type="spellStart"/>
      <w:r w:rsidR="00D84CF1" w:rsidRPr="00CF220A">
        <w:t>Rezultatele</w:t>
      </w:r>
      <w:proofErr w:type="spellEnd"/>
      <w:r w:rsidR="00D84CF1" w:rsidRPr="00CF220A">
        <w:t xml:space="preserve"> c</w:t>
      </w:r>
      <w:r w:rsidR="009C3894" w:rsidRPr="00CF220A">
        <w:t>ar</w:t>
      </w:r>
      <w:r w:rsidR="00D84CF1" w:rsidRPr="00CF220A">
        <w:t xml:space="preserve">e </w:t>
      </w:r>
      <w:proofErr w:type="spellStart"/>
      <w:r w:rsidR="00D84CF1" w:rsidRPr="00CF220A">
        <w:t>trebuie</w:t>
      </w:r>
      <w:proofErr w:type="spellEnd"/>
      <w:r w:rsidR="00D84CF1" w:rsidRPr="00CF220A">
        <w:t xml:space="preserve"> </w:t>
      </w:r>
      <w:proofErr w:type="spellStart"/>
      <w:r w:rsidR="00D84CF1" w:rsidRPr="00CF220A">
        <w:t>obținute</w:t>
      </w:r>
      <w:proofErr w:type="spellEnd"/>
      <w:r w:rsidR="00D84CF1" w:rsidRPr="00CF220A">
        <w:t xml:space="preserve"> </w:t>
      </w:r>
      <w:proofErr w:type="spellStart"/>
      <w:r w:rsidR="00D84CF1" w:rsidRPr="00CF220A">
        <w:t>în</w:t>
      </w:r>
      <w:proofErr w:type="spellEnd"/>
      <w:r w:rsidR="00D84CF1" w:rsidRPr="00CF220A">
        <w:t xml:space="preserve"> </w:t>
      </w:r>
      <w:proofErr w:type="spellStart"/>
      <w:r w:rsidR="00D84CF1" w:rsidRPr="00CF220A">
        <w:t>urma</w:t>
      </w:r>
      <w:proofErr w:type="spellEnd"/>
      <w:r w:rsidR="00D84CF1" w:rsidRPr="00CF220A">
        <w:t xml:space="preserve"> </w:t>
      </w:r>
      <w:proofErr w:type="spellStart"/>
      <w:r w:rsidR="00D84CF1" w:rsidRPr="00CF220A">
        <w:t>prestării</w:t>
      </w:r>
      <w:proofErr w:type="spellEnd"/>
      <w:r w:rsidR="00D84CF1" w:rsidRPr="00CF220A">
        <w:t xml:space="preserve"> </w:t>
      </w:r>
      <w:proofErr w:type="spellStart"/>
      <w:r w:rsidR="00D84CF1" w:rsidRPr="00CF220A">
        <w:t>serviciilor</w:t>
      </w:r>
      <w:bookmarkEnd w:id="38"/>
      <w:bookmarkEnd w:id="39"/>
      <w:proofErr w:type="spellEnd"/>
    </w:p>
    <w:tbl>
      <w:tblPr>
        <w:tblStyle w:val="Tabelgril"/>
        <w:tblW w:w="0" w:type="auto"/>
        <w:tblLayout w:type="fixed"/>
        <w:tblLook w:val="04A0" w:firstRow="1" w:lastRow="0" w:firstColumn="1" w:lastColumn="0" w:noHBand="0" w:noVBand="1"/>
      </w:tblPr>
      <w:tblGrid>
        <w:gridCol w:w="558"/>
        <w:gridCol w:w="2102"/>
        <w:gridCol w:w="6628"/>
      </w:tblGrid>
      <w:tr w:rsidR="000A50BD" w:rsidRPr="00CF220A" w14:paraId="0310DE18" w14:textId="77777777" w:rsidTr="000B3EFC">
        <w:trPr>
          <w:tblHeader/>
        </w:trPr>
        <w:tc>
          <w:tcPr>
            <w:tcW w:w="558" w:type="dxa"/>
            <w:shd w:val="clear" w:color="auto" w:fill="F2F2F2" w:themeFill="background1" w:themeFillShade="F2"/>
          </w:tcPr>
          <w:p w14:paraId="0310DE15" w14:textId="77777777" w:rsidR="000A50BD" w:rsidRPr="00CF220A" w:rsidRDefault="000A50BD" w:rsidP="00A8071A">
            <w:pPr>
              <w:jc w:val="both"/>
              <w:rPr>
                <w:rFonts w:ascii="Times New Roman" w:hAnsi="Times New Roman" w:cs="Times New Roman"/>
                <w:b/>
                <w:sz w:val="24"/>
                <w:szCs w:val="24"/>
                <w:lang w:val="ro-RO"/>
              </w:rPr>
            </w:pPr>
          </w:p>
        </w:tc>
        <w:tc>
          <w:tcPr>
            <w:tcW w:w="2102" w:type="dxa"/>
            <w:shd w:val="clear" w:color="auto" w:fill="F2F2F2" w:themeFill="background1" w:themeFillShade="F2"/>
          </w:tcPr>
          <w:p w14:paraId="0310DE16" w14:textId="77777777" w:rsidR="000A50BD" w:rsidRPr="00CF220A" w:rsidRDefault="00D00E1D" w:rsidP="00A8071A">
            <w:pPr>
              <w:jc w:val="both"/>
              <w:rPr>
                <w:rFonts w:ascii="Times New Roman" w:hAnsi="Times New Roman" w:cs="Times New Roman"/>
                <w:b/>
                <w:sz w:val="24"/>
                <w:szCs w:val="24"/>
                <w:lang w:val="ro-RO"/>
              </w:rPr>
            </w:pPr>
            <w:r w:rsidRPr="00CF220A">
              <w:rPr>
                <w:rFonts w:ascii="Times New Roman" w:hAnsi="Times New Roman" w:cs="Times New Roman"/>
                <w:b/>
                <w:sz w:val="24"/>
                <w:szCs w:val="24"/>
                <w:lang w:val="ro-RO"/>
              </w:rPr>
              <w:t>Activitate</w:t>
            </w:r>
            <w:r w:rsidR="0055235C" w:rsidRPr="00CF220A">
              <w:rPr>
                <w:rFonts w:ascii="Times New Roman" w:hAnsi="Times New Roman" w:cs="Times New Roman"/>
                <w:b/>
                <w:sz w:val="24"/>
                <w:szCs w:val="24"/>
                <w:lang w:val="ro-RO"/>
              </w:rPr>
              <w:t>/Etapă</w:t>
            </w:r>
          </w:p>
        </w:tc>
        <w:tc>
          <w:tcPr>
            <w:tcW w:w="6628" w:type="dxa"/>
            <w:shd w:val="clear" w:color="auto" w:fill="F2F2F2" w:themeFill="background1" w:themeFillShade="F2"/>
          </w:tcPr>
          <w:p w14:paraId="0310DE17" w14:textId="77777777" w:rsidR="000A50BD" w:rsidRPr="00CF220A" w:rsidRDefault="000A50BD" w:rsidP="00A8071A">
            <w:pPr>
              <w:jc w:val="both"/>
              <w:rPr>
                <w:rFonts w:ascii="Times New Roman" w:hAnsi="Times New Roman" w:cs="Times New Roman"/>
                <w:b/>
                <w:sz w:val="24"/>
                <w:szCs w:val="24"/>
                <w:lang w:val="ro-RO"/>
              </w:rPr>
            </w:pPr>
            <w:r w:rsidRPr="00CF220A">
              <w:rPr>
                <w:rFonts w:ascii="Times New Roman" w:hAnsi="Times New Roman" w:cs="Times New Roman"/>
                <w:b/>
                <w:sz w:val="24"/>
                <w:szCs w:val="24"/>
                <w:lang w:val="ro-RO"/>
              </w:rPr>
              <w:t xml:space="preserve">Rezultat </w:t>
            </w:r>
            <w:r w:rsidR="00D00E1D" w:rsidRPr="00CF220A">
              <w:rPr>
                <w:rFonts w:ascii="Times New Roman" w:hAnsi="Times New Roman" w:cs="Times New Roman"/>
                <w:b/>
                <w:sz w:val="24"/>
                <w:szCs w:val="24"/>
                <w:lang w:val="ro-RO"/>
              </w:rPr>
              <w:t>aș</w:t>
            </w:r>
            <w:r w:rsidRPr="00CF220A">
              <w:rPr>
                <w:rFonts w:ascii="Times New Roman" w:hAnsi="Times New Roman" w:cs="Times New Roman"/>
                <w:b/>
                <w:sz w:val="24"/>
                <w:szCs w:val="24"/>
                <w:lang w:val="ro-RO"/>
              </w:rPr>
              <w:t xml:space="preserve">teptat </w:t>
            </w:r>
          </w:p>
        </w:tc>
      </w:tr>
      <w:tr w:rsidR="000A50BD" w:rsidRPr="00CF220A" w14:paraId="0310DE21" w14:textId="77777777" w:rsidTr="000B3EFC">
        <w:trPr>
          <w:trHeight w:val="643"/>
        </w:trPr>
        <w:tc>
          <w:tcPr>
            <w:tcW w:w="558" w:type="dxa"/>
          </w:tcPr>
          <w:p w14:paraId="0310DE1E" w14:textId="2EF7CF5C" w:rsidR="000A50BD" w:rsidRPr="00CF220A" w:rsidRDefault="00FC249B" w:rsidP="00A8071A">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102" w:type="dxa"/>
          </w:tcPr>
          <w:p w14:paraId="0310DE1F" w14:textId="75C366C2" w:rsidR="000A50BD" w:rsidRPr="00CF220A" w:rsidRDefault="000A50BD" w:rsidP="00A8071A">
            <w:pPr>
              <w:rPr>
                <w:rFonts w:ascii="Times New Roman" w:hAnsi="Times New Roman" w:cs="Times New Roman"/>
                <w:color w:val="FF0000"/>
                <w:sz w:val="24"/>
                <w:szCs w:val="24"/>
                <w:lang w:val="es-ES_tradnl" w:eastAsia="es-ES"/>
              </w:rPr>
            </w:pPr>
            <w:r w:rsidRPr="00CF220A">
              <w:rPr>
                <w:rFonts w:ascii="Times New Roman" w:hAnsi="Times New Roman" w:cs="Times New Roman"/>
                <w:sz w:val="24"/>
                <w:szCs w:val="24"/>
                <w:lang w:val="es-ES_tradnl" w:eastAsia="es-ES"/>
              </w:rPr>
              <w:t>Elaborare</w:t>
            </w:r>
            <w:r w:rsidR="000B510B" w:rsidRPr="00CF220A">
              <w:rPr>
                <w:rFonts w:ascii="Times New Roman" w:hAnsi="Times New Roman" w:cs="Times New Roman"/>
                <w:sz w:val="24"/>
                <w:szCs w:val="24"/>
                <w:lang w:val="es-ES_tradnl" w:eastAsia="es-ES"/>
              </w:rPr>
              <w:t xml:space="preserve"> </w:t>
            </w:r>
            <w:proofErr w:type="spellStart"/>
            <w:r w:rsidR="000B510B" w:rsidRPr="00CF220A">
              <w:rPr>
                <w:rFonts w:ascii="Times New Roman" w:hAnsi="Times New Roman" w:cs="Times New Roman"/>
                <w:sz w:val="24"/>
                <w:szCs w:val="24"/>
                <w:lang w:val="es-ES_tradnl" w:eastAsia="es-ES"/>
              </w:rPr>
              <w:t>Proiect</w:t>
            </w:r>
            <w:proofErr w:type="spellEnd"/>
            <w:r w:rsidR="000B510B" w:rsidRPr="00CF220A">
              <w:rPr>
                <w:rFonts w:ascii="Times New Roman" w:hAnsi="Times New Roman" w:cs="Times New Roman"/>
                <w:sz w:val="24"/>
                <w:szCs w:val="24"/>
                <w:lang w:val="es-ES_tradnl" w:eastAsia="es-ES"/>
              </w:rPr>
              <w:t xml:space="preserve"> </w:t>
            </w:r>
            <w:proofErr w:type="spellStart"/>
            <w:r w:rsidR="000B510B" w:rsidRPr="00CF220A">
              <w:rPr>
                <w:rFonts w:ascii="Times New Roman" w:hAnsi="Times New Roman" w:cs="Times New Roman"/>
                <w:sz w:val="24"/>
                <w:szCs w:val="24"/>
                <w:lang w:val="es-ES_tradnl" w:eastAsia="es-ES"/>
              </w:rPr>
              <w:t>Tehnic</w:t>
            </w:r>
            <w:proofErr w:type="spellEnd"/>
            <w:r w:rsidR="000B510B" w:rsidRPr="00CF220A">
              <w:rPr>
                <w:rFonts w:ascii="Times New Roman" w:hAnsi="Times New Roman" w:cs="Times New Roman"/>
                <w:sz w:val="24"/>
                <w:szCs w:val="24"/>
                <w:lang w:val="es-ES_tradnl" w:eastAsia="es-ES"/>
              </w:rPr>
              <w:t xml:space="preserve"> de </w:t>
            </w:r>
            <w:proofErr w:type="spellStart"/>
            <w:r w:rsidR="000B510B" w:rsidRPr="00CF220A">
              <w:rPr>
                <w:rFonts w:ascii="Times New Roman" w:hAnsi="Times New Roman" w:cs="Times New Roman"/>
                <w:sz w:val="24"/>
                <w:szCs w:val="24"/>
                <w:lang w:val="es-ES_tradnl" w:eastAsia="es-ES"/>
              </w:rPr>
              <w:t>execuție</w:t>
            </w:r>
            <w:proofErr w:type="spellEnd"/>
          </w:p>
        </w:tc>
        <w:tc>
          <w:tcPr>
            <w:tcW w:w="6628" w:type="dxa"/>
          </w:tcPr>
          <w:p w14:paraId="0310DE20" w14:textId="00D38473" w:rsidR="005A4FA6" w:rsidRPr="00CF220A" w:rsidRDefault="000A50BD" w:rsidP="0017401C">
            <w:pPr>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Proiect Tehnic de execuție, Caie</w:t>
            </w:r>
            <w:r w:rsidR="00CA68A5" w:rsidRPr="00CF220A">
              <w:rPr>
                <w:rFonts w:ascii="Times New Roman" w:hAnsi="Times New Roman" w:cs="Times New Roman"/>
                <w:sz w:val="24"/>
                <w:szCs w:val="24"/>
                <w:lang w:val="es-ES_tradnl" w:eastAsia="es-ES"/>
              </w:rPr>
              <w:t>te de Sarcini, Detalii de Execuț</w:t>
            </w:r>
            <w:r w:rsidRPr="00CF220A">
              <w:rPr>
                <w:rFonts w:ascii="Times New Roman" w:hAnsi="Times New Roman" w:cs="Times New Roman"/>
                <w:sz w:val="24"/>
                <w:szCs w:val="24"/>
                <w:lang w:val="es-ES_tradnl" w:eastAsia="es-ES"/>
              </w:rPr>
              <w:t>ie verificate potrivit Legii nr.</w:t>
            </w:r>
            <w:r w:rsidR="000B510B" w:rsidRPr="00CF220A">
              <w:rPr>
                <w:rFonts w:ascii="Times New Roman" w:hAnsi="Times New Roman" w:cs="Times New Roman"/>
                <w:sz w:val="24"/>
                <w:szCs w:val="24"/>
                <w:lang w:val="es-ES_tradnl" w:eastAsia="es-ES"/>
              </w:rPr>
              <w:t xml:space="preserve"> 10/1991, </w:t>
            </w:r>
            <w:proofErr w:type="spellStart"/>
            <w:r w:rsidR="000B510B" w:rsidRPr="00CF220A">
              <w:rPr>
                <w:rFonts w:ascii="Times New Roman" w:hAnsi="Times New Roman" w:cs="Times New Roman"/>
                <w:sz w:val="24"/>
                <w:szCs w:val="24"/>
                <w:lang w:val="es-ES_tradnl" w:eastAsia="es-ES"/>
              </w:rPr>
              <w:t>cu</w:t>
            </w:r>
            <w:proofErr w:type="spellEnd"/>
            <w:r w:rsidR="000B510B" w:rsidRPr="00CF220A">
              <w:rPr>
                <w:rFonts w:ascii="Times New Roman" w:hAnsi="Times New Roman" w:cs="Times New Roman"/>
                <w:sz w:val="24"/>
                <w:szCs w:val="24"/>
                <w:lang w:val="es-ES_tradnl" w:eastAsia="es-ES"/>
              </w:rPr>
              <w:t xml:space="preserve"> </w:t>
            </w:r>
            <w:proofErr w:type="spellStart"/>
            <w:r w:rsidR="000B510B" w:rsidRPr="00CF220A">
              <w:rPr>
                <w:rFonts w:ascii="Times New Roman" w:hAnsi="Times New Roman" w:cs="Times New Roman"/>
                <w:sz w:val="24"/>
                <w:szCs w:val="24"/>
                <w:lang w:val="es-ES_tradnl" w:eastAsia="es-ES"/>
              </w:rPr>
              <w:t>modificările</w:t>
            </w:r>
            <w:proofErr w:type="spellEnd"/>
            <w:r w:rsidR="000B510B" w:rsidRPr="00CF220A">
              <w:rPr>
                <w:rFonts w:ascii="Times New Roman" w:hAnsi="Times New Roman" w:cs="Times New Roman"/>
                <w:sz w:val="24"/>
                <w:szCs w:val="24"/>
                <w:lang w:val="es-ES_tradnl" w:eastAsia="es-ES"/>
              </w:rPr>
              <w:t xml:space="preserve"> </w:t>
            </w:r>
            <w:proofErr w:type="spellStart"/>
            <w:r w:rsidR="000B510B" w:rsidRPr="00CF220A">
              <w:rPr>
                <w:rFonts w:ascii="Times New Roman" w:hAnsi="Times New Roman" w:cs="Times New Roman"/>
                <w:sz w:val="24"/>
                <w:szCs w:val="24"/>
                <w:lang w:val="es-ES_tradnl" w:eastAsia="es-ES"/>
              </w:rPr>
              <w:t>ș</w:t>
            </w:r>
            <w:r w:rsidRPr="00CF220A">
              <w:rPr>
                <w:rFonts w:ascii="Times New Roman" w:hAnsi="Times New Roman" w:cs="Times New Roman"/>
                <w:sz w:val="24"/>
                <w:szCs w:val="24"/>
                <w:lang w:val="es-ES_tradnl" w:eastAsia="es-ES"/>
              </w:rPr>
              <w:t>i</w:t>
            </w:r>
            <w:proofErr w:type="spellEnd"/>
            <w:r w:rsidRPr="00CF220A">
              <w:rPr>
                <w:rFonts w:ascii="Times New Roman" w:hAnsi="Times New Roman" w:cs="Times New Roman"/>
                <w:sz w:val="24"/>
                <w:szCs w:val="24"/>
                <w:lang w:val="es-ES_tradnl" w:eastAsia="es-ES"/>
              </w:rPr>
              <w:t xml:space="preserve"> </w:t>
            </w:r>
            <w:proofErr w:type="spellStart"/>
            <w:r w:rsidRPr="00CF220A">
              <w:rPr>
                <w:rFonts w:ascii="Times New Roman" w:hAnsi="Times New Roman" w:cs="Times New Roman"/>
                <w:sz w:val="24"/>
                <w:szCs w:val="24"/>
                <w:lang w:val="es-ES_tradnl" w:eastAsia="es-ES"/>
              </w:rPr>
              <w:t>c</w:t>
            </w:r>
            <w:r w:rsidR="000B510B" w:rsidRPr="00CF220A">
              <w:rPr>
                <w:rFonts w:ascii="Times New Roman" w:hAnsi="Times New Roman" w:cs="Times New Roman"/>
                <w:sz w:val="24"/>
                <w:szCs w:val="24"/>
                <w:lang w:val="es-ES_tradnl" w:eastAsia="es-ES"/>
              </w:rPr>
              <w:t>ompletă</w:t>
            </w:r>
            <w:r w:rsidRPr="00CF220A">
              <w:rPr>
                <w:rFonts w:ascii="Times New Roman" w:hAnsi="Times New Roman" w:cs="Times New Roman"/>
                <w:sz w:val="24"/>
                <w:szCs w:val="24"/>
                <w:lang w:val="es-ES_tradnl" w:eastAsia="es-ES"/>
              </w:rPr>
              <w:t>rile</w:t>
            </w:r>
            <w:proofErr w:type="spellEnd"/>
            <w:r w:rsidRPr="00CF220A">
              <w:rPr>
                <w:rFonts w:ascii="Times New Roman" w:hAnsi="Times New Roman" w:cs="Times New Roman"/>
                <w:sz w:val="24"/>
                <w:szCs w:val="24"/>
                <w:lang w:val="es-ES_tradnl" w:eastAsia="es-ES"/>
              </w:rPr>
              <w:t xml:space="preserve"> </w:t>
            </w:r>
            <w:proofErr w:type="spellStart"/>
            <w:r w:rsidRPr="00CF220A">
              <w:rPr>
                <w:rFonts w:ascii="Times New Roman" w:hAnsi="Times New Roman" w:cs="Times New Roman"/>
                <w:sz w:val="24"/>
                <w:szCs w:val="24"/>
                <w:lang w:val="es-ES_tradnl" w:eastAsia="es-ES"/>
              </w:rPr>
              <w:t>ulterioare</w:t>
            </w:r>
            <w:proofErr w:type="spellEnd"/>
            <w:r w:rsidR="005A4FA6" w:rsidRPr="00CF220A">
              <w:rPr>
                <w:rFonts w:ascii="Times New Roman" w:hAnsi="Times New Roman" w:cs="Times New Roman"/>
                <w:sz w:val="24"/>
                <w:szCs w:val="24"/>
                <w:lang w:val="es-ES_tradnl" w:eastAsia="es-ES"/>
              </w:rPr>
              <w:t xml:space="preserve"> </w:t>
            </w:r>
            <w:proofErr w:type="spellStart"/>
            <w:r w:rsidR="005A4FA6" w:rsidRPr="00CF220A">
              <w:rPr>
                <w:rFonts w:ascii="Times New Roman" w:hAnsi="Times New Roman" w:cs="Times New Roman"/>
                <w:sz w:val="24"/>
                <w:szCs w:val="24"/>
                <w:lang w:val="es-ES_tradnl" w:eastAsia="es-ES"/>
              </w:rPr>
              <w:t>depus</w:t>
            </w:r>
            <w:proofErr w:type="spellEnd"/>
            <w:r w:rsidR="005A4FA6" w:rsidRPr="00CF220A">
              <w:rPr>
                <w:rFonts w:ascii="Times New Roman" w:hAnsi="Times New Roman" w:cs="Times New Roman"/>
                <w:sz w:val="24"/>
                <w:szCs w:val="24"/>
                <w:lang w:val="es-ES_tradnl" w:eastAsia="es-ES"/>
              </w:rPr>
              <w:t xml:space="preserve"> la </w:t>
            </w:r>
            <w:proofErr w:type="spellStart"/>
            <w:r w:rsidR="003250DC" w:rsidRPr="00CF220A">
              <w:rPr>
                <w:rFonts w:ascii="Times New Roman" w:hAnsi="Times New Roman" w:cs="Times New Roman"/>
                <w:sz w:val="24"/>
                <w:szCs w:val="24"/>
                <w:lang w:val="es-ES_tradnl" w:eastAsia="es-ES"/>
              </w:rPr>
              <w:t>A</w:t>
            </w:r>
            <w:r w:rsidR="005A4FA6" w:rsidRPr="00CF220A">
              <w:rPr>
                <w:rFonts w:ascii="Times New Roman" w:hAnsi="Times New Roman" w:cs="Times New Roman"/>
                <w:sz w:val="24"/>
                <w:szCs w:val="24"/>
                <w:lang w:val="es-ES_tradnl" w:eastAsia="es-ES"/>
              </w:rPr>
              <w:t>utoritatea</w:t>
            </w:r>
            <w:proofErr w:type="spellEnd"/>
            <w:r w:rsidR="005A4FA6" w:rsidRPr="00CF220A">
              <w:rPr>
                <w:rFonts w:ascii="Times New Roman" w:hAnsi="Times New Roman" w:cs="Times New Roman"/>
                <w:sz w:val="24"/>
                <w:szCs w:val="24"/>
                <w:lang w:val="es-ES_tradnl" w:eastAsia="es-ES"/>
              </w:rPr>
              <w:t xml:space="preserve"> </w:t>
            </w:r>
            <w:proofErr w:type="spellStart"/>
            <w:r w:rsidR="003250DC" w:rsidRPr="00CF220A">
              <w:rPr>
                <w:rFonts w:ascii="Times New Roman" w:hAnsi="Times New Roman" w:cs="Times New Roman"/>
                <w:sz w:val="24"/>
                <w:szCs w:val="24"/>
                <w:lang w:val="es-ES_tradnl" w:eastAsia="es-ES"/>
              </w:rPr>
              <w:t>C</w:t>
            </w:r>
            <w:r w:rsidR="000B510B" w:rsidRPr="00CF220A">
              <w:rPr>
                <w:rFonts w:ascii="Times New Roman" w:hAnsi="Times New Roman" w:cs="Times New Roman"/>
                <w:sz w:val="24"/>
                <w:szCs w:val="24"/>
                <w:lang w:val="es-ES_tradnl" w:eastAsia="es-ES"/>
              </w:rPr>
              <w:t>ontractantă</w:t>
            </w:r>
            <w:proofErr w:type="spellEnd"/>
            <w:r w:rsidR="005A4FA6" w:rsidRPr="00CF220A">
              <w:rPr>
                <w:rFonts w:ascii="Times New Roman" w:hAnsi="Times New Roman" w:cs="Times New Roman"/>
                <w:sz w:val="24"/>
                <w:szCs w:val="24"/>
                <w:lang w:val="es-ES_tradnl" w:eastAsia="es-ES"/>
              </w:rPr>
              <w:t xml:space="preserve"> </w:t>
            </w:r>
            <w:proofErr w:type="spellStart"/>
            <w:r w:rsidR="005A4FA6" w:rsidRPr="00CF220A">
              <w:rPr>
                <w:rFonts w:ascii="Times New Roman" w:hAnsi="Times New Roman" w:cs="Times New Roman"/>
                <w:sz w:val="24"/>
                <w:szCs w:val="24"/>
                <w:lang w:val="es-ES_tradnl" w:eastAsia="es-ES"/>
              </w:rPr>
              <w:t>în</w:t>
            </w:r>
            <w:proofErr w:type="spellEnd"/>
            <w:r w:rsidR="005A4FA6" w:rsidRPr="00CF220A">
              <w:rPr>
                <w:rFonts w:ascii="Times New Roman" w:hAnsi="Times New Roman" w:cs="Times New Roman"/>
                <w:sz w:val="24"/>
                <w:szCs w:val="24"/>
                <w:lang w:val="es-ES_tradnl" w:eastAsia="es-ES"/>
              </w:rPr>
              <w:t xml:space="preserve"> </w:t>
            </w:r>
            <w:proofErr w:type="spellStart"/>
            <w:r w:rsidR="005A4FA6" w:rsidRPr="00183497">
              <w:rPr>
                <w:rFonts w:ascii="Times New Roman" w:hAnsi="Times New Roman" w:cs="Times New Roman"/>
                <w:sz w:val="24"/>
                <w:szCs w:val="24"/>
                <w:lang w:val="es-ES_tradnl" w:eastAsia="es-ES"/>
              </w:rPr>
              <w:t>maxim</w:t>
            </w:r>
            <w:proofErr w:type="spellEnd"/>
            <w:r w:rsidR="005A4FA6" w:rsidRPr="00183497">
              <w:rPr>
                <w:rFonts w:ascii="Times New Roman" w:hAnsi="Times New Roman" w:cs="Times New Roman"/>
                <w:sz w:val="24"/>
                <w:szCs w:val="24"/>
                <w:lang w:val="es-ES_tradnl" w:eastAsia="es-ES"/>
              </w:rPr>
              <w:t xml:space="preserve"> </w:t>
            </w:r>
            <w:r w:rsidR="00774331" w:rsidRPr="00183497">
              <w:rPr>
                <w:rFonts w:ascii="Times New Roman" w:hAnsi="Times New Roman" w:cs="Times New Roman"/>
                <w:sz w:val="24"/>
                <w:szCs w:val="24"/>
                <w:lang w:val="es-ES_tradnl" w:eastAsia="es-ES"/>
              </w:rPr>
              <w:t>3</w:t>
            </w:r>
            <w:r w:rsidR="00AA5F38" w:rsidRPr="00183497">
              <w:rPr>
                <w:rFonts w:ascii="Times New Roman" w:hAnsi="Times New Roman" w:cs="Times New Roman"/>
                <w:sz w:val="24"/>
                <w:szCs w:val="24"/>
                <w:lang w:val="ro-RO"/>
              </w:rPr>
              <w:t xml:space="preserve">0 zile </w:t>
            </w:r>
            <w:r w:rsidR="000B510B" w:rsidRPr="00183497">
              <w:rPr>
                <w:rFonts w:ascii="Times New Roman" w:hAnsi="Times New Roman" w:cs="Times New Roman"/>
                <w:sz w:val="24"/>
                <w:szCs w:val="24"/>
                <w:lang w:val="es-ES_tradnl" w:eastAsia="es-ES"/>
              </w:rPr>
              <w:t xml:space="preserve">de la momentul </w:t>
            </w:r>
            <w:r w:rsidR="00AA5F38" w:rsidRPr="00183497">
              <w:rPr>
                <w:rFonts w:ascii="Times New Roman" w:hAnsi="Times New Roman" w:cs="Times New Roman"/>
                <w:sz w:val="24"/>
                <w:szCs w:val="24"/>
                <w:lang w:val="ro-RO"/>
              </w:rPr>
              <w:t>semnării Contractului</w:t>
            </w:r>
            <w:r w:rsidR="00774331" w:rsidRPr="00183497">
              <w:rPr>
                <w:rFonts w:ascii="Times New Roman" w:hAnsi="Times New Roman" w:cs="Times New Roman"/>
                <w:sz w:val="24"/>
                <w:szCs w:val="24"/>
                <w:lang w:val="ro-RO"/>
              </w:rPr>
              <w:t>.</w:t>
            </w:r>
          </w:p>
        </w:tc>
      </w:tr>
      <w:tr w:rsidR="000A50BD" w:rsidRPr="00CF220A" w14:paraId="0310DE2B" w14:textId="77777777" w:rsidTr="000B3EFC">
        <w:tc>
          <w:tcPr>
            <w:tcW w:w="558" w:type="dxa"/>
            <w:vMerge w:val="restart"/>
          </w:tcPr>
          <w:p w14:paraId="0310DE28" w14:textId="2C328755" w:rsidR="000A50BD" w:rsidRPr="00CF220A" w:rsidRDefault="00FC249B" w:rsidP="00A8071A">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102" w:type="dxa"/>
            <w:vMerge w:val="restart"/>
          </w:tcPr>
          <w:p w14:paraId="0310DE29" w14:textId="77777777" w:rsidR="000A50BD" w:rsidRPr="00CF220A" w:rsidRDefault="000A50BD" w:rsidP="00A46171">
            <w:pPr>
              <w:rPr>
                <w:rFonts w:ascii="Times New Roman" w:hAnsi="Times New Roman" w:cs="Times New Roman"/>
                <w:color w:val="FF0000"/>
                <w:sz w:val="24"/>
                <w:szCs w:val="24"/>
                <w:lang w:val="es-ES_tradnl" w:eastAsia="es-ES"/>
              </w:rPr>
            </w:pPr>
            <w:r w:rsidRPr="00CF220A">
              <w:rPr>
                <w:rFonts w:ascii="Times New Roman" w:hAnsi="Times New Roman" w:cs="Times New Roman"/>
                <w:sz w:val="24"/>
                <w:szCs w:val="24"/>
                <w:lang w:val="es-ES_tradnl" w:eastAsia="es-ES"/>
              </w:rPr>
              <w:t>Asistență tehnică pe perioada de execuție a lucrărilor</w:t>
            </w:r>
          </w:p>
        </w:tc>
        <w:tc>
          <w:tcPr>
            <w:tcW w:w="6628" w:type="dxa"/>
          </w:tcPr>
          <w:p w14:paraId="0310DE2A" w14:textId="5BDAB149" w:rsidR="000A50BD" w:rsidRPr="00CF220A" w:rsidRDefault="000A50BD" w:rsidP="00A8071A">
            <w:pPr>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Raport </w:t>
            </w:r>
            <w:r w:rsidR="005A4FA6" w:rsidRPr="00CF220A">
              <w:rPr>
                <w:rFonts w:ascii="Times New Roman" w:hAnsi="Times New Roman" w:cs="Times New Roman"/>
                <w:sz w:val="24"/>
                <w:szCs w:val="24"/>
                <w:lang w:val="ro-RO"/>
              </w:rPr>
              <w:t xml:space="preserve">întocmit </w:t>
            </w:r>
            <w:r w:rsidR="00707076" w:rsidRPr="00CF220A">
              <w:rPr>
                <w:rFonts w:ascii="Times New Roman" w:hAnsi="Times New Roman" w:cs="Times New Roman"/>
                <w:sz w:val="24"/>
                <w:szCs w:val="24"/>
                <w:lang w:val="ro-RO"/>
              </w:rPr>
              <w:t>pentru fiecare fază determinantă</w:t>
            </w:r>
            <w:r w:rsidRPr="00CF220A">
              <w:rPr>
                <w:rFonts w:ascii="Times New Roman" w:hAnsi="Times New Roman" w:cs="Times New Roman"/>
                <w:sz w:val="24"/>
                <w:szCs w:val="24"/>
                <w:lang w:val="ro-RO"/>
              </w:rPr>
              <w:t xml:space="preserve"> </w:t>
            </w:r>
            <w:r w:rsidR="005A4FA6" w:rsidRPr="00CF220A">
              <w:rPr>
                <w:rFonts w:ascii="Times New Roman" w:hAnsi="Times New Roman" w:cs="Times New Roman"/>
                <w:sz w:val="24"/>
                <w:szCs w:val="24"/>
                <w:lang w:val="ro-RO"/>
              </w:rPr>
              <w:t xml:space="preserve">în maxim </w:t>
            </w:r>
            <w:r w:rsidR="00AA5F38" w:rsidRPr="00CF220A">
              <w:rPr>
                <w:rFonts w:ascii="Times New Roman" w:hAnsi="Times New Roman" w:cs="Times New Roman"/>
                <w:sz w:val="24"/>
                <w:szCs w:val="24"/>
                <w:lang w:val="ro-RO"/>
              </w:rPr>
              <w:t>5</w:t>
            </w:r>
            <w:r w:rsidR="0027592D" w:rsidRPr="00CF220A">
              <w:rPr>
                <w:rFonts w:ascii="Times New Roman" w:hAnsi="Times New Roman" w:cs="Times New Roman"/>
                <w:i/>
                <w:sz w:val="24"/>
                <w:szCs w:val="24"/>
                <w:lang w:val="ro-RO"/>
              </w:rPr>
              <w:t xml:space="preserve"> </w:t>
            </w:r>
            <w:r w:rsidR="0027592D" w:rsidRPr="00CF220A">
              <w:rPr>
                <w:rFonts w:ascii="Times New Roman" w:hAnsi="Times New Roman" w:cs="Times New Roman"/>
                <w:sz w:val="24"/>
                <w:szCs w:val="24"/>
                <w:lang w:val="ro-RO"/>
              </w:rPr>
              <w:t>zile</w:t>
            </w:r>
          </w:p>
        </w:tc>
      </w:tr>
      <w:tr w:rsidR="000A50BD" w:rsidRPr="00CF220A" w14:paraId="0310DE2F" w14:textId="77777777" w:rsidTr="000B3EFC">
        <w:tc>
          <w:tcPr>
            <w:tcW w:w="558" w:type="dxa"/>
            <w:vMerge/>
          </w:tcPr>
          <w:p w14:paraId="0310DE2C" w14:textId="77777777" w:rsidR="000A50BD" w:rsidRPr="00CF220A" w:rsidRDefault="000A50BD" w:rsidP="00A8071A">
            <w:pPr>
              <w:jc w:val="both"/>
              <w:rPr>
                <w:rFonts w:ascii="Times New Roman" w:hAnsi="Times New Roman" w:cs="Times New Roman"/>
                <w:sz w:val="24"/>
                <w:szCs w:val="24"/>
                <w:lang w:val="ro-RO"/>
              </w:rPr>
            </w:pPr>
          </w:p>
        </w:tc>
        <w:tc>
          <w:tcPr>
            <w:tcW w:w="2102" w:type="dxa"/>
            <w:vMerge/>
          </w:tcPr>
          <w:p w14:paraId="0310DE2D" w14:textId="77777777" w:rsidR="000A50BD" w:rsidRPr="00CF220A" w:rsidRDefault="000A50BD" w:rsidP="00A8071A">
            <w:pPr>
              <w:jc w:val="both"/>
              <w:rPr>
                <w:rFonts w:ascii="Times New Roman" w:hAnsi="Times New Roman" w:cs="Times New Roman"/>
                <w:sz w:val="24"/>
                <w:szCs w:val="24"/>
                <w:lang w:val="es-ES_tradnl" w:eastAsia="es-ES"/>
              </w:rPr>
            </w:pPr>
          </w:p>
        </w:tc>
        <w:tc>
          <w:tcPr>
            <w:tcW w:w="6628" w:type="dxa"/>
          </w:tcPr>
          <w:p w14:paraId="0310DE2E" w14:textId="214D25DB" w:rsidR="000A50BD" w:rsidRPr="00CF220A" w:rsidRDefault="000A50BD" w:rsidP="00A8071A">
            <w:pPr>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Raport </w:t>
            </w:r>
            <w:r w:rsidR="00633C8B" w:rsidRPr="00CF220A">
              <w:rPr>
                <w:rFonts w:ascii="Times New Roman" w:hAnsi="Times New Roman" w:cs="Times New Roman"/>
                <w:sz w:val="24"/>
                <w:szCs w:val="24"/>
                <w:lang w:val="ro-RO"/>
              </w:rPr>
              <w:t>pentru asistenț</w:t>
            </w:r>
            <w:r w:rsidRPr="00CF220A">
              <w:rPr>
                <w:rFonts w:ascii="Times New Roman" w:hAnsi="Times New Roman" w:cs="Times New Roman"/>
                <w:sz w:val="24"/>
                <w:szCs w:val="24"/>
                <w:lang w:val="ro-RO"/>
              </w:rPr>
              <w:t>a supl</w:t>
            </w:r>
            <w:r w:rsidR="00633C8B" w:rsidRPr="00CF220A">
              <w:rPr>
                <w:rFonts w:ascii="Times New Roman" w:hAnsi="Times New Roman" w:cs="Times New Roman"/>
                <w:sz w:val="24"/>
                <w:szCs w:val="24"/>
                <w:lang w:val="ro-RO"/>
              </w:rPr>
              <w:t>imentară acordată, dacă a fost solicitată,</w:t>
            </w:r>
            <w:r w:rsidR="005A4FA6" w:rsidRPr="00CF220A">
              <w:rPr>
                <w:rFonts w:ascii="Times New Roman" w:hAnsi="Times New Roman" w:cs="Times New Roman"/>
                <w:sz w:val="24"/>
                <w:szCs w:val="24"/>
                <w:lang w:val="ro-RO"/>
              </w:rPr>
              <w:t xml:space="preserve"> întocmit în maxim </w:t>
            </w:r>
            <w:r w:rsidR="00AA5F38" w:rsidRPr="00CF220A">
              <w:rPr>
                <w:rFonts w:ascii="Times New Roman" w:hAnsi="Times New Roman" w:cs="Times New Roman"/>
                <w:sz w:val="24"/>
                <w:szCs w:val="24"/>
                <w:lang w:val="ro-RO"/>
              </w:rPr>
              <w:t>3</w:t>
            </w:r>
            <w:r w:rsidR="0027592D" w:rsidRPr="00CF220A">
              <w:rPr>
                <w:rFonts w:ascii="Times New Roman" w:hAnsi="Times New Roman" w:cs="Times New Roman"/>
                <w:i/>
                <w:sz w:val="24"/>
                <w:szCs w:val="24"/>
                <w:lang w:val="ro-RO"/>
              </w:rPr>
              <w:t xml:space="preserve"> </w:t>
            </w:r>
            <w:r w:rsidR="0027592D" w:rsidRPr="00CF220A">
              <w:rPr>
                <w:rFonts w:ascii="Times New Roman" w:hAnsi="Times New Roman" w:cs="Times New Roman"/>
                <w:sz w:val="24"/>
                <w:szCs w:val="24"/>
                <w:lang w:val="ro-RO"/>
              </w:rPr>
              <w:t>zile</w:t>
            </w:r>
            <w:r w:rsidR="005A4FA6" w:rsidRPr="00CF220A">
              <w:rPr>
                <w:rFonts w:ascii="Times New Roman" w:hAnsi="Times New Roman" w:cs="Times New Roman"/>
                <w:i/>
                <w:sz w:val="24"/>
                <w:szCs w:val="24"/>
                <w:lang w:val="ro-RO"/>
              </w:rPr>
              <w:t xml:space="preserve"> </w:t>
            </w:r>
            <w:r w:rsidR="005A4FA6" w:rsidRPr="00CF220A">
              <w:rPr>
                <w:rFonts w:ascii="Times New Roman" w:hAnsi="Times New Roman" w:cs="Times New Roman"/>
                <w:sz w:val="24"/>
                <w:szCs w:val="24"/>
                <w:lang w:val="ro-RO"/>
              </w:rPr>
              <w:t>de la momentul realizării asistenței tehnice suplimentare</w:t>
            </w:r>
          </w:p>
        </w:tc>
      </w:tr>
      <w:tr w:rsidR="000A50BD" w:rsidRPr="00CF220A" w14:paraId="0310DE37" w14:textId="77777777" w:rsidTr="000B3EFC">
        <w:tc>
          <w:tcPr>
            <w:tcW w:w="558" w:type="dxa"/>
            <w:vMerge/>
          </w:tcPr>
          <w:p w14:paraId="0310DE34" w14:textId="77777777" w:rsidR="000A50BD" w:rsidRPr="00CF220A" w:rsidRDefault="000A50BD" w:rsidP="00A8071A">
            <w:pPr>
              <w:jc w:val="both"/>
              <w:rPr>
                <w:rFonts w:ascii="Times New Roman" w:hAnsi="Times New Roman" w:cs="Times New Roman"/>
                <w:sz w:val="24"/>
                <w:szCs w:val="24"/>
                <w:lang w:val="ro-RO"/>
              </w:rPr>
            </w:pPr>
          </w:p>
        </w:tc>
        <w:tc>
          <w:tcPr>
            <w:tcW w:w="2102" w:type="dxa"/>
            <w:vMerge/>
          </w:tcPr>
          <w:p w14:paraId="0310DE35" w14:textId="77777777" w:rsidR="000A50BD" w:rsidRPr="00CF220A" w:rsidRDefault="000A50BD" w:rsidP="00A8071A">
            <w:pPr>
              <w:jc w:val="both"/>
              <w:rPr>
                <w:rFonts w:ascii="Times New Roman" w:hAnsi="Times New Roman" w:cs="Times New Roman"/>
                <w:color w:val="FF0000"/>
                <w:sz w:val="24"/>
                <w:szCs w:val="24"/>
                <w:lang w:val="es-ES_tradnl" w:eastAsia="es-ES"/>
              </w:rPr>
            </w:pPr>
          </w:p>
        </w:tc>
        <w:tc>
          <w:tcPr>
            <w:tcW w:w="6628" w:type="dxa"/>
          </w:tcPr>
          <w:p w14:paraId="0310DE36" w14:textId="5B45A1B8" w:rsidR="000A50BD" w:rsidRPr="00CF220A" w:rsidRDefault="000A50BD"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Raport </w:t>
            </w:r>
            <w:r w:rsidR="00B51F6B" w:rsidRPr="00CF220A">
              <w:rPr>
                <w:rFonts w:ascii="Times New Roman" w:hAnsi="Times New Roman" w:cs="Times New Roman"/>
                <w:sz w:val="24"/>
                <w:szCs w:val="24"/>
                <w:lang w:val="ro-RO"/>
              </w:rPr>
              <w:t>participare la comisia de recepție întocmit și predat</w:t>
            </w:r>
            <w:r w:rsidRPr="00CF220A">
              <w:rPr>
                <w:rFonts w:ascii="Times New Roman" w:hAnsi="Times New Roman" w:cs="Times New Roman"/>
                <w:sz w:val="24"/>
                <w:szCs w:val="24"/>
                <w:lang w:val="ro-RO"/>
              </w:rPr>
              <w:t xml:space="preserve"> </w:t>
            </w:r>
            <w:r w:rsidR="00B51F6B" w:rsidRPr="00CF220A">
              <w:rPr>
                <w:rFonts w:ascii="Times New Roman" w:hAnsi="Times New Roman" w:cs="Times New Roman"/>
                <w:sz w:val="24"/>
                <w:szCs w:val="24"/>
                <w:lang w:val="ro-RO"/>
              </w:rPr>
              <w:t xml:space="preserve">în maxim </w:t>
            </w:r>
            <w:r w:rsidR="005D03C5" w:rsidRPr="00CF220A">
              <w:rPr>
                <w:rFonts w:ascii="Times New Roman" w:hAnsi="Times New Roman" w:cs="Times New Roman"/>
                <w:sz w:val="24"/>
                <w:szCs w:val="24"/>
                <w:lang w:val="ro-RO"/>
              </w:rPr>
              <w:t>3</w:t>
            </w:r>
            <w:r w:rsidR="00B51F6B" w:rsidRPr="00CF220A">
              <w:rPr>
                <w:rFonts w:ascii="Times New Roman" w:hAnsi="Times New Roman" w:cs="Times New Roman"/>
                <w:i/>
                <w:sz w:val="24"/>
                <w:szCs w:val="24"/>
                <w:lang w:val="ro-RO"/>
              </w:rPr>
              <w:t xml:space="preserve"> </w:t>
            </w:r>
            <w:r w:rsidR="0027592D" w:rsidRPr="00CF220A">
              <w:rPr>
                <w:rFonts w:ascii="Times New Roman" w:hAnsi="Times New Roman" w:cs="Times New Roman"/>
                <w:sz w:val="24"/>
                <w:szCs w:val="24"/>
                <w:lang w:val="ro-RO"/>
              </w:rPr>
              <w:t xml:space="preserve">zile </w:t>
            </w:r>
            <w:r w:rsidR="00B51F6B" w:rsidRPr="00CF220A">
              <w:rPr>
                <w:rFonts w:ascii="Times New Roman" w:hAnsi="Times New Roman" w:cs="Times New Roman"/>
                <w:sz w:val="24"/>
                <w:szCs w:val="24"/>
                <w:lang w:val="ro-RO"/>
              </w:rPr>
              <w:t>de la momentul realizării recepției</w:t>
            </w:r>
          </w:p>
        </w:tc>
      </w:tr>
    </w:tbl>
    <w:p w14:paraId="22C57876" w14:textId="77777777" w:rsidR="00E313E3" w:rsidRPr="00CF220A" w:rsidRDefault="00E313E3" w:rsidP="00A8071A">
      <w:pPr>
        <w:spacing w:after="0" w:line="240" w:lineRule="auto"/>
        <w:jc w:val="both"/>
        <w:rPr>
          <w:rFonts w:ascii="Times New Roman" w:hAnsi="Times New Roman" w:cs="Times New Roman"/>
          <w:b/>
          <w:sz w:val="24"/>
          <w:szCs w:val="24"/>
          <w:lang w:val="ro-RO"/>
        </w:rPr>
      </w:pPr>
    </w:p>
    <w:p w14:paraId="0310DE3E" w14:textId="31247DF1" w:rsidR="00002CBC" w:rsidRDefault="005C3624" w:rsidP="00172BFF">
      <w:pPr>
        <w:pStyle w:val="Subtitlu"/>
      </w:pPr>
      <w:bookmarkStart w:id="40" w:name="_Toc2587459"/>
      <w:r w:rsidRPr="00CF220A">
        <w:t xml:space="preserve">3.4. </w:t>
      </w:r>
      <w:proofErr w:type="spellStart"/>
      <w:r w:rsidR="00002CBC" w:rsidRPr="00CF220A">
        <w:t>Activități</w:t>
      </w:r>
      <w:proofErr w:type="spellEnd"/>
      <w:r w:rsidR="00002CBC" w:rsidRPr="00CF220A">
        <w:t xml:space="preserve"> </w:t>
      </w:r>
      <w:proofErr w:type="spellStart"/>
      <w:r w:rsidR="00002CBC" w:rsidRPr="00CF220A">
        <w:t>în</w:t>
      </w:r>
      <w:proofErr w:type="spellEnd"/>
      <w:r w:rsidR="00002CBC" w:rsidRPr="00CF220A">
        <w:t xml:space="preserve"> </w:t>
      </w:r>
      <w:proofErr w:type="spellStart"/>
      <w:r w:rsidR="00002CBC" w:rsidRPr="00CF220A">
        <w:t>legătură</w:t>
      </w:r>
      <w:proofErr w:type="spellEnd"/>
      <w:r w:rsidR="00002CBC" w:rsidRPr="00CF220A">
        <w:t xml:space="preserve"> cu </w:t>
      </w:r>
      <w:proofErr w:type="spellStart"/>
      <w:r w:rsidR="00002CBC" w:rsidRPr="00CF220A">
        <w:t>rezultatele</w:t>
      </w:r>
      <w:proofErr w:type="spellEnd"/>
      <w:r w:rsidR="00002CBC" w:rsidRPr="00CF220A">
        <w:t xml:space="preserve"> </w:t>
      </w:r>
      <w:proofErr w:type="spellStart"/>
      <w:r w:rsidR="007D3C69" w:rsidRPr="00CF220A">
        <w:t>preconizate</w:t>
      </w:r>
      <w:proofErr w:type="spellEnd"/>
      <w:r w:rsidR="007D3C69" w:rsidRPr="00CF220A">
        <w:t xml:space="preserve"> </w:t>
      </w:r>
      <w:proofErr w:type="spellStart"/>
      <w:r w:rsidR="007D3C69" w:rsidRPr="00CF220A">
        <w:t>în</w:t>
      </w:r>
      <w:proofErr w:type="spellEnd"/>
      <w:r w:rsidR="007D3C69" w:rsidRPr="00CF220A">
        <w:t xml:space="preserve"> </w:t>
      </w:r>
      <w:proofErr w:type="spellStart"/>
      <w:r w:rsidR="007D3C69" w:rsidRPr="00CF220A">
        <w:t>urma</w:t>
      </w:r>
      <w:proofErr w:type="spellEnd"/>
      <w:r w:rsidR="007D3C69" w:rsidRPr="00CF220A">
        <w:t xml:space="preserve"> </w:t>
      </w:r>
      <w:proofErr w:type="spellStart"/>
      <w:r w:rsidR="007D3C69" w:rsidRPr="00CF220A">
        <w:t>prestării</w:t>
      </w:r>
      <w:proofErr w:type="spellEnd"/>
      <w:r w:rsidR="007D3C69" w:rsidRPr="00CF220A">
        <w:t xml:space="preserve"> </w:t>
      </w:r>
      <w:proofErr w:type="spellStart"/>
      <w:r w:rsidR="007D3C69" w:rsidRPr="00CF220A">
        <w:t>serviciilor</w:t>
      </w:r>
      <w:bookmarkEnd w:id="40"/>
      <w:proofErr w:type="spellEnd"/>
    </w:p>
    <w:p w14:paraId="5A245E4A" w14:textId="77777777" w:rsidR="000B3EFC" w:rsidRPr="00CF220A" w:rsidRDefault="000B3EFC" w:rsidP="00A8071A">
      <w:pPr>
        <w:spacing w:after="0" w:line="240" w:lineRule="auto"/>
        <w:jc w:val="both"/>
        <w:rPr>
          <w:rFonts w:ascii="Times New Roman" w:hAnsi="Times New Roman" w:cs="Times New Roman"/>
          <w:b/>
          <w:sz w:val="24"/>
          <w:szCs w:val="24"/>
          <w:lang w:val="ro-RO"/>
        </w:rPr>
      </w:pPr>
    </w:p>
    <w:tbl>
      <w:tblPr>
        <w:tblStyle w:val="Tabelgril"/>
        <w:tblW w:w="9468" w:type="dxa"/>
        <w:tblLook w:val="04A0" w:firstRow="1" w:lastRow="0" w:firstColumn="1" w:lastColumn="0" w:noHBand="0" w:noVBand="1"/>
      </w:tblPr>
      <w:tblGrid>
        <w:gridCol w:w="558"/>
        <w:gridCol w:w="2102"/>
        <w:gridCol w:w="6808"/>
      </w:tblGrid>
      <w:tr w:rsidR="000A50BD" w:rsidRPr="00CF220A" w14:paraId="0310DE46" w14:textId="77777777" w:rsidTr="000B3EFC">
        <w:trPr>
          <w:tblHeader/>
        </w:trPr>
        <w:tc>
          <w:tcPr>
            <w:tcW w:w="558" w:type="dxa"/>
            <w:shd w:val="clear" w:color="auto" w:fill="F2F2F2" w:themeFill="background1" w:themeFillShade="F2"/>
          </w:tcPr>
          <w:p w14:paraId="0310DE43" w14:textId="77777777" w:rsidR="000A50BD" w:rsidRPr="00CF220A" w:rsidRDefault="0027592D" w:rsidP="00A8071A">
            <w:pPr>
              <w:jc w:val="both"/>
              <w:rPr>
                <w:rFonts w:ascii="Times New Roman" w:hAnsi="Times New Roman" w:cs="Times New Roman"/>
                <w:b/>
                <w:sz w:val="24"/>
                <w:szCs w:val="24"/>
                <w:lang w:val="ro-RO"/>
              </w:rPr>
            </w:pPr>
            <w:r w:rsidRPr="00CF220A">
              <w:rPr>
                <w:rFonts w:ascii="Times New Roman" w:hAnsi="Times New Roman" w:cs="Times New Roman"/>
                <w:b/>
                <w:sz w:val="24"/>
                <w:szCs w:val="24"/>
                <w:lang w:val="ro-RO"/>
              </w:rPr>
              <w:t>Nr.</w:t>
            </w:r>
          </w:p>
        </w:tc>
        <w:tc>
          <w:tcPr>
            <w:tcW w:w="2102" w:type="dxa"/>
            <w:shd w:val="clear" w:color="auto" w:fill="F2F2F2" w:themeFill="background1" w:themeFillShade="F2"/>
          </w:tcPr>
          <w:p w14:paraId="0310DE44" w14:textId="77777777" w:rsidR="000A50BD" w:rsidRPr="00CF220A" w:rsidRDefault="000A50BD" w:rsidP="00A8071A">
            <w:pPr>
              <w:jc w:val="center"/>
              <w:rPr>
                <w:rFonts w:ascii="Times New Roman" w:hAnsi="Times New Roman" w:cs="Times New Roman"/>
                <w:b/>
                <w:sz w:val="24"/>
                <w:szCs w:val="24"/>
                <w:lang w:val="ro-RO"/>
              </w:rPr>
            </w:pPr>
            <w:r w:rsidRPr="00CF220A">
              <w:rPr>
                <w:rFonts w:ascii="Times New Roman" w:hAnsi="Times New Roman" w:cs="Times New Roman"/>
                <w:b/>
                <w:sz w:val="24"/>
                <w:szCs w:val="24"/>
                <w:lang w:val="ro-RO"/>
              </w:rPr>
              <w:t>Rezultate</w:t>
            </w:r>
            <w:r w:rsidR="00B651DB" w:rsidRPr="00CF220A">
              <w:rPr>
                <w:rFonts w:ascii="Times New Roman" w:hAnsi="Times New Roman" w:cs="Times New Roman"/>
                <w:b/>
                <w:sz w:val="24"/>
                <w:szCs w:val="24"/>
                <w:lang w:val="ro-RO"/>
              </w:rPr>
              <w:t xml:space="preserve"> aș</w:t>
            </w:r>
            <w:r w:rsidRPr="00CF220A">
              <w:rPr>
                <w:rFonts w:ascii="Times New Roman" w:hAnsi="Times New Roman" w:cs="Times New Roman"/>
                <w:b/>
                <w:sz w:val="24"/>
                <w:szCs w:val="24"/>
                <w:lang w:val="ro-RO"/>
              </w:rPr>
              <w:t>teptat</w:t>
            </w:r>
            <w:r w:rsidR="00B651DB" w:rsidRPr="00CF220A">
              <w:rPr>
                <w:rFonts w:ascii="Times New Roman" w:hAnsi="Times New Roman" w:cs="Times New Roman"/>
                <w:b/>
                <w:sz w:val="24"/>
                <w:szCs w:val="24"/>
                <w:lang w:val="ro-RO"/>
              </w:rPr>
              <w:t>e</w:t>
            </w:r>
          </w:p>
        </w:tc>
        <w:tc>
          <w:tcPr>
            <w:tcW w:w="6808" w:type="dxa"/>
            <w:shd w:val="clear" w:color="auto" w:fill="F2F2F2" w:themeFill="background1" w:themeFillShade="F2"/>
          </w:tcPr>
          <w:p w14:paraId="0310DE45" w14:textId="77777777" w:rsidR="000A50BD" w:rsidRPr="00CF220A" w:rsidRDefault="00002CBC" w:rsidP="00A8071A">
            <w:pPr>
              <w:jc w:val="center"/>
              <w:rPr>
                <w:rFonts w:ascii="Times New Roman" w:hAnsi="Times New Roman" w:cs="Times New Roman"/>
                <w:b/>
                <w:sz w:val="24"/>
                <w:szCs w:val="24"/>
                <w:lang w:val="ro-RO"/>
              </w:rPr>
            </w:pPr>
            <w:proofErr w:type="spellStart"/>
            <w:r w:rsidRPr="00CF220A">
              <w:rPr>
                <w:rFonts w:ascii="Times New Roman" w:hAnsi="Times New Roman" w:cs="Times New Roman"/>
                <w:b/>
                <w:sz w:val="24"/>
                <w:szCs w:val="24"/>
                <w:lang w:val="ro-RO"/>
              </w:rPr>
              <w:t>Activitati</w:t>
            </w:r>
            <w:proofErr w:type="spellEnd"/>
            <w:r w:rsidRPr="00CF220A">
              <w:rPr>
                <w:rFonts w:ascii="Times New Roman" w:hAnsi="Times New Roman" w:cs="Times New Roman"/>
                <w:b/>
                <w:sz w:val="24"/>
                <w:szCs w:val="24"/>
                <w:lang w:val="ro-RO"/>
              </w:rPr>
              <w:t xml:space="preserve"> ce trebuie realizate de Contractant</w:t>
            </w:r>
          </w:p>
        </w:tc>
      </w:tr>
      <w:tr w:rsidR="000A50BD" w:rsidRPr="00CF220A" w14:paraId="0310DE58" w14:textId="77777777" w:rsidTr="000B3EFC">
        <w:tc>
          <w:tcPr>
            <w:tcW w:w="558" w:type="dxa"/>
          </w:tcPr>
          <w:p w14:paraId="0310DE54" w14:textId="5AFEE9F2" w:rsidR="000A50BD" w:rsidRPr="00CF220A" w:rsidRDefault="00FC249B" w:rsidP="00A8071A">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102" w:type="dxa"/>
          </w:tcPr>
          <w:p w14:paraId="0310DE55" w14:textId="77777777" w:rsidR="000A50BD" w:rsidRPr="00CF220A" w:rsidRDefault="000A50BD"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es-ES_tradnl" w:eastAsia="es-ES"/>
              </w:rPr>
              <w:t>Proiect Tehnic de execuție</w:t>
            </w:r>
          </w:p>
        </w:tc>
        <w:tc>
          <w:tcPr>
            <w:tcW w:w="6808" w:type="dxa"/>
          </w:tcPr>
          <w:p w14:paraId="0310DE56" w14:textId="1A5B11F3" w:rsidR="000A50BD" w:rsidRPr="00CF220A" w:rsidRDefault="005D03C5"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002CBC" w:rsidRPr="00CF220A">
              <w:rPr>
                <w:rFonts w:ascii="Times New Roman" w:hAnsi="Times New Roman" w:cs="Times New Roman"/>
                <w:sz w:val="24"/>
                <w:szCs w:val="24"/>
                <w:lang w:val="es-ES_tradnl" w:eastAsia="es-ES"/>
              </w:rPr>
              <w:t>e</w:t>
            </w:r>
            <w:r w:rsidR="00FC3A7E" w:rsidRPr="00CF220A">
              <w:rPr>
                <w:rFonts w:ascii="Times New Roman" w:hAnsi="Times New Roman" w:cs="Times New Roman"/>
                <w:sz w:val="24"/>
                <w:szCs w:val="24"/>
                <w:lang w:val="es-ES_tradnl" w:eastAsia="es-ES"/>
              </w:rPr>
              <w:t xml:space="preserve">laborarea </w:t>
            </w:r>
            <w:r w:rsidR="000A50BD" w:rsidRPr="00CF220A">
              <w:rPr>
                <w:rFonts w:ascii="Times New Roman" w:hAnsi="Times New Roman" w:cs="Times New Roman"/>
                <w:sz w:val="24"/>
                <w:szCs w:val="24"/>
                <w:lang w:val="es-ES_tradnl" w:eastAsia="es-ES"/>
              </w:rPr>
              <w:t>Proiectul</w:t>
            </w:r>
            <w:r w:rsidR="00FC3A7E" w:rsidRPr="00CF220A">
              <w:rPr>
                <w:rFonts w:ascii="Times New Roman" w:hAnsi="Times New Roman" w:cs="Times New Roman"/>
                <w:sz w:val="24"/>
                <w:szCs w:val="24"/>
                <w:lang w:val="es-ES_tradnl" w:eastAsia="es-ES"/>
              </w:rPr>
              <w:t>ului tehnic de execuţie conţinând</w:t>
            </w:r>
            <w:r w:rsidR="003F02AD" w:rsidRPr="00CF220A">
              <w:rPr>
                <w:rFonts w:ascii="Times New Roman" w:hAnsi="Times New Roman" w:cs="Times New Roman"/>
                <w:sz w:val="24"/>
                <w:szCs w:val="24"/>
                <w:lang w:val="es-ES_tradnl" w:eastAsia="es-ES"/>
              </w:rPr>
              <w:t xml:space="preserve"> </w:t>
            </w:r>
            <w:r w:rsidR="000A50BD" w:rsidRPr="00CF220A">
              <w:rPr>
                <w:rFonts w:ascii="Times New Roman" w:hAnsi="Times New Roman" w:cs="Times New Roman"/>
                <w:sz w:val="24"/>
                <w:szCs w:val="24"/>
                <w:lang w:val="es-ES_tradnl" w:eastAsia="es-ES"/>
              </w:rPr>
              <w:t>părţi scrise</w:t>
            </w:r>
            <w:r w:rsidR="003F02AD" w:rsidRPr="00CF220A">
              <w:rPr>
                <w:rFonts w:ascii="Times New Roman" w:hAnsi="Times New Roman" w:cs="Times New Roman"/>
                <w:sz w:val="24"/>
                <w:szCs w:val="24"/>
                <w:lang w:val="es-ES_tradnl" w:eastAsia="es-ES"/>
              </w:rPr>
              <w:t xml:space="preserve"> și părți </w:t>
            </w:r>
            <w:r w:rsidR="000A50BD" w:rsidRPr="00CF220A">
              <w:rPr>
                <w:rFonts w:ascii="Times New Roman" w:hAnsi="Times New Roman" w:cs="Times New Roman"/>
                <w:sz w:val="24"/>
                <w:szCs w:val="24"/>
                <w:lang w:val="es-ES_tradnl" w:eastAsia="es-ES"/>
              </w:rPr>
              <w:t>desenate</w:t>
            </w:r>
            <w:r w:rsidR="003F02AD" w:rsidRPr="00CF220A">
              <w:rPr>
                <w:rFonts w:ascii="Times New Roman" w:hAnsi="Times New Roman" w:cs="Times New Roman"/>
                <w:sz w:val="24"/>
                <w:szCs w:val="24"/>
                <w:lang w:val="es-ES_tradnl" w:eastAsia="es-ES"/>
              </w:rPr>
              <w:t>, în conformitate cu prevederile Legii nr. 50/1991 republicată, cu modificările și completările ulterioare și ale HG nr. 907/2016</w:t>
            </w:r>
            <w:r w:rsidR="00002CBC" w:rsidRPr="00CF220A">
              <w:rPr>
                <w:rFonts w:ascii="Times New Roman" w:hAnsi="Times New Roman" w:cs="Times New Roman"/>
                <w:sz w:val="24"/>
                <w:szCs w:val="24"/>
                <w:lang w:val="es-ES_tradnl" w:eastAsia="es-ES"/>
              </w:rPr>
              <w:t>, precum și cu toate reglementările tehnice incidente</w:t>
            </w:r>
          </w:p>
          <w:p w14:paraId="0310DE57" w14:textId="1C9FA214" w:rsidR="000A50BD" w:rsidRPr="00CF220A" w:rsidRDefault="005D03C5"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002CBC" w:rsidRPr="00CF220A">
              <w:rPr>
                <w:rFonts w:ascii="Times New Roman" w:hAnsi="Times New Roman" w:cs="Times New Roman"/>
                <w:sz w:val="24"/>
                <w:szCs w:val="24"/>
                <w:lang w:val="es-ES_tradnl" w:eastAsia="es-ES"/>
              </w:rPr>
              <w:t>a</w:t>
            </w:r>
            <w:r w:rsidR="003F02AD" w:rsidRPr="00CF220A">
              <w:rPr>
                <w:rFonts w:ascii="Times New Roman" w:hAnsi="Times New Roman" w:cs="Times New Roman"/>
                <w:sz w:val="24"/>
                <w:szCs w:val="24"/>
                <w:lang w:val="es-ES_tradnl" w:eastAsia="es-ES"/>
              </w:rPr>
              <w:t xml:space="preserve">justarea, completarea și/sau modificarea Proiectului tehnic și a detaliilor de execuție ca urmare a recomandărilor verificatorilor </w:t>
            </w:r>
            <w:r w:rsidRPr="00CF220A">
              <w:rPr>
                <w:rFonts w:ascii="Times New Roman" w:hAnsi="Times New Roman" w:cs="Times New Roman"/>
                <w:sz w:val="24"/>
                <w:szCs w:val="24"/>
                <w:lang w:val="es-ES_tradnl" w:eastAsia="es-ES"/>
              </w:rPr>
              <w:t>de proiect.</w:t>
            </w:r>
          </w:p>
        </w:tc>
      </w:tr>
      <w:tr w:rsidR="000A50BD" w:rsidRPr="00CF220A" w14:paraId="0310DE63" w14:textId="77777777" w:rsidTr="000B3EFC">
        <w:tc>
          <w:tcPr>
            <w:tcW w:w="558" w:type="dxa"/>
          </w:tcPr>
          <w:p w14:paraId="0310DE59" w14:textId="42E0879F" w:rsidR="000A50BD" w:rsidRPr="00CF220A" w:rsidRDefault="00FC249B" w:rsidP="00A8071A">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102" w:type="dxa"/>
          </w:tcPr>
          <w:p w14:paraId="0310DE5A" w14:textId="77777777" w:rsidR="000A50BD" w:rsidRPr="00CF220A" w:rsidRDefault="002409A6" w:rsidP="00A8071A">
            <w:pPr>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Asistență Tehnică pe Perioada de Execuție a</w:t>
            </w:r>
            <w:r w:rsidR="000A50BD" w:rsidRPr="00CF220A">
              <w:rPr>
                <w:rFonts w:ascii="Times New Roman" w:hAnsi="Times New Roman" w:cs="Times New Roman"/>
                <w:sz w:val="24"/>
                <w:szCs w:val="24"/>
                <w:lang w:val="es-ES_tradnl" w:eastAsia="es-ES"/>
              </w:rPr>
              <w:t xml:space="preserve"> Lucrărilor</w:t>
            </w:r>
          </w:p>
        </w:tc>
        <w:tc>
          <w:tcPr>
            <w:tcW w:w="6808" w:type="dxa"/>
          </w:tcPr>
          <w:p w14:paraId="0310DE5B" w14:textId="77777777" w:rsidR="000A50BD" w:rsidRPr="00CF220A" w:rsidRDefault="003F02AD" w:rsidP="00A8071A">
            <w:pPr>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A</w:t>
            </w:r>
            <w:r w:rsidR="000A50BD" w:rsidRPr="00CF220A">
              <w:rPr>
                <w:rFonts w:ascii="Times New Roman" w:hAnsi="Times New Roman" w:cs="Times New Roman"/>
                <w:sz w:val="24"/>
                <w:szCs w:val="24"/>
                <w:lang w:val="es-ES_tradnl" w:eastAsia="es-ES"/>
              </w:rPr>
              <w:t>corda</w:t>
            </w:r>
            <w:r w:rsidRPr="00CF220A">
              <w:rPr>
                <w:rFonts w:ascii="Times New Roman" w:hAnsi="Times New Roman" w:cs="Times New Roman"/>
                <w:sz w:val="24"/>
                <w:szCs w:val="24"/>
                <w:lang w:val="es-ES_tradnl" w:eastAsia="es-ES"/>
              </w:rPr>
              <w:t>rea asistenței tehnice atât în timpul execuției, cât ș</w:t>
            </w:r>
            <w:r w:rsidR="000A50BD" w:rsidRPr="00CF220A">
              <w:rPr>
                <w:rFonts w:ascii="Times New Roman" w:hAnsi="Times New Roman" w:cs="Times New Roman"/>
                <w:sz w:val="24"/>
                <w:szCs w:val="24"/>
                <w:lang w:val="es-ES_tradnl" w:eastAsia="es-ES"/>
              </w:rPr>
              <w:t xml:space="preserve">i </w:t>
            </w:r>
            <w:r w:rsidRPr="00CF220A">
              <w:rPr>
                <w:rFonts w:ascii="Times New Roman" w:hAnsi="Times New Roman" w:cs="Times New Roman"/>
                <w:sz w:val="24"/>
                <w:szCs w:val="24"/>
                <w:lang w:val="es-ES_tradnl" w:eastAsia="es-ES"/>
              </w:rPr>
              <w:t>în perioada de garanție pâ</w:t>
            </w:r>
            <w:r w:rsidR="000A50BD" w:rsidRPr="00CF220A">
              <w:rPr>
                <w:rFonts w:ascii="Times New Roman" w:hAnsi="Times New Roman" w:cs="Times New Roman"/>
                <w:sz w:val="24"/>
                <w:szCs w:val="24"/>
                <w:lang w:val="es-ES_tradnl" w:eastAsia="es-ES"/>
              </w:rPr>
              <w:t>na</w:t>
            </w:r>
            <w:r w:rsidRPr="00CF220A">
              <w:rPr>
                <w:rFonts w:ascii="Times New Roman" w:hAnsi="Times New Roman" w:cs="Times New Roman"/>
                <w:sz w:val="24"/>
                <w:szCs w:val="24"/>
                <w:lang w:val="es-ES_tradnl" w:eastAsia="es-ES"/>
              </w:rPr>
              <w:t xml:space="preserve"> la recepț</w:t>
            </w:r>
            <w:r w:rsidR="000A50BD" w:rsidRPr="00CF220A">
              <w:rPr>
                <w:rFonts w:ascii="Times New Roman" w:hAnsi="Times New Roman" w:cs="Times New Roman"/>
                <w:sz w:val="24"/>
                <w:szCs w:val="24"/>
                <w:lang w:val="es-ES_tradnl" w:eastAsia="es-ES"/>
              </w:rPr>
              <w:t>ia fi</w:t>
            </w:r>
            <w:r w:rsidRPr="00CF220A">
              <w:rPr>
                <w:rFonts w:ascii="Times New Roman" w:hAnsi="Times New Roman" w:cs="Times New Roman"/>
                <w:sz w:val="24"/>
                <w:szCs w:val="24"/>
                <w:lang w:val="es-ES_tradnl" w:eastAsia="es-ES"/>
              </w:rPr>
              <w:t>nală a lucrărilor pentru asigurarea execuției lucrărilor atât din punct de vedere calitativ cât și cantitativ, prin:</w:t>
            </w:r>
          </w:p>
          <w:p w14:paraId="0310DE5C" w14:textId="1FF86B2C" w:rsidR="000A50BD" w:rsidRPr="00CF220A" w:rsidRDefault="00D2217E"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1D537E" w:rsidRPr="00CF220A">
              <w:rPr>
                <w:rFonts w:ascii="Times New Roman" w:hAnsi="Times New Roman" w:cs="Times New Roman"/>
                <w:sz w:val="24"/>
                <w:szCs w:val="24"/>
                <w:lang w:val="es-ES_tradnl" w:eastAsia="es-ES"/>
              </w:rPr>
              <w:t>P</w:t>
            </w:r>
            <w:r w:rsidR="003F02AD" w:rsidRPr="00CF220A">
              <w:rPr>
                <w:rFonts w:ascii="Times New Roman" w:hAnsi="Times New Roman" w:cs="Times New Roman"/>
                <w:sz w:val="24"/>
                <w:szCs w:val="24"/>
                <w:lang w:val="es-ES_tradnl" w:eastAsia="es-ES"/>
              </w:rPr>
              <w:t>ropunerea d</w:t>
            </w:r>
            <w:r w:rsidR="00350928" w:rsidRPr="00CF220A">
              <w:rPr>
                <w:rFonts w:ascii="Times New Roman" w:hAnsi="Times New Roman" w:cs="Times New Roman"/>
                <w:sz w:val="24"/>
                <w:szCs w:val="24"/>
                <w:lang w:val="es-ES_tradnl" w:eastAsia="es-ES"/>
              </w:rPr>
              <w:t>e modalități de rezolvare a eventualelor neconformități apărute pe toată</w:t>
            </w:r>
            <w:r w:rsidR="000A50BD" w:rsidRPr="00CF220A">
              <w:rPr>
                <w:rFonts w:ascii="Times New Roman" w:hAnsi="Times New Roman" w:cs="Times New Roman"/>
                <w:sz w:val="24"/>
                <w:szCs w:val="24"/>
                <w:lang w:val="es-ES_tradnl" w:eastAsia="es-ES"/>
              </w:rPr>
              <w:t xml:space="preserve"> </w:t>
            </w:r>
            <w:r w:rsidR="00350928" w:rsidRPr="00CF220A">
              <w:rPr>
                <w:rFonts w:ascii="Times New Roman" w:hAnsi="Times New Roman" w:cs="Times New Roman"/>
                <w:sz w:val="24"/>
                <w:szCs w:val="24"/>
                <w:lang w:val="es-ES_tradnl" w:eastAsia="es-ES"/>
              </w:rPr>
              <w:t>perioada</w:t>
            </w:r>
            <w:r w:rsidR="000A50BD" w:rsidRPr="00CF220A">
              <w:rPr>
                <w:rFonts w:ascii="Times New Roman" w:hAnsi="Times New Roman" w:cs="Times New Roman"/>
                <w:sz w:val="24"/>
                <w:szCs w:val="24"/>
                <w:lang w:val="es-ES_tradnl" w:eastAsia="es-ES"/>
              </w:rPr>
              <w:t xml:space="preserve"> de derulare a exec</w:t>
            </w:r>
            <w:r w:rsidR="00350928" w:rsidRPr="00CF220A">
              <w:rPr>
                <w:rFonts w:ascii="Times New Roman" w:hAnsi="Times New Roman" w:cs="Times New Roman"/>
                <w:sz w:val="24"/>
                <w:szCs w:val="24"/>
                <w:lang w:val="es-ES_tradnl" w:eastAsia="es-ES"/>
              </w:rPr>
              <w:t>uț</w:t>
            </w:r>
            <w:r w:rsidR="002409A6" w:rsidRPr="00CF220A">
              <w:rPr>
                <w:rFonts w:ascii="Times New Roman" w:hAnsi="Times New Roman" w:cs="Times New Roman"/>
                <w:sz w:val="24"/>
                <w:szCs w:val="24"/>
                <w:lang w:val="es-ES_tradnl" w:eastAsia="es-ES"/>
              </w:rPr>
              <w:t>iei.</w:t>
            </w:r>
          </w:p>
          <w:p w14:paraId="0310DE5D" w14:textId="18344BCE" w:rsidR="000A50BD" w:rsidRPr="00CF220A" w:rsidRDefault="00D2217E"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1D537E" w:rsidRPr="00CF220A">
              <w:rPr>
                <w:rFonts w:ascii="Times New Roman" w:hAnsi="Times New Roman" w:cs="Times New Roman"/>
                <w:sz w:val="24"/>
                <w:szCs w:val="24"/>
                <w:lang w:val="es-ES_tradnl" w:eastAsia="es-ES"/>
              </w:rPr>
              <w:t>R</w:t>
            </w:r>
            <w:r w:rsidR="00350928" w:rsidRPr="00CF220A">
              <w:rPr>
                <w:rFonts w:ascii="Times New Roman" w:hAnsi="Times New Roman" w:cs="Times New Roman"/>
                <w:sz w:val="24"/>
                <w:szCs w:val="24"/>
                <w:lang w:val="es-ES_tradnl" w:eastAsia="es-ES"/>
              </w:rPr>
              <w:t>ăspu</w:t>
            </w:r>
            <w:r w:rsidR="00002CBC" w:rsidRPr="00CF220A">
              <w:rPr>
                <w:rFonts w:ascii="Times New Roman" w:hAnsi="Times New Roman" w:cs="Times New Roman"/>
                <w:sz w:val="24"/>
                <w:szCs w:val="24"/>
                <w:lang w:val="es-ES_tradnl" w:eastAsia="es-ES"/>
              </w:rPr>
              <w:t>n</w:t>
            </w:r>
            <w:r w:rsidR="00350928" w:rsidRPr="00CF220A">
              <w:rPr>
                <w:rFonts w:ascii="Times New Roman" w:hAnsi="Times New Roman" w:cs="Times New Roman"/>
                <w:sz w:val="24"/>
                <w:szCs w:val="24"/>
                <w:lang w:val="es-ES_tradnl" w:eastAsia="es-ES"/>
              </w:rPr>
              <w:t>sul la solicitările</w:t>
            </w:r>
            <w:r w:rsidR="000A50BD" w:rsidRPr="00CF220A">
              <w:rPr>
                <w:rFonts w:ascii="Times New Roman" w:hAnsi="Times New Roman" w:cs="Times New Roman"/>
                <w:sz w:val="24"/>
                <w:szCs w:val="24"/>
                <w:lang w:val="es-ES_tradnl" w:eastAsia="es-ES"/>
              </w:rPr>
              <w:t xml:space="preserve"> </w:t>
            </w:r>
            <w:r w:rsidR="00350928" w:rsidRPr="00CF220A">
              <w:rPr>
                <w:rFonts w:ascii="Times New Roman" w:hAnsi="Times New Roman" w:cs="Times New Roman"/>
                <w:sz w:val="24"/>
                <w:szCs w:val="24"/>
                <w:lang w:val="es-ES_tradnl" w:eastAsia="es-ES"/>
              </w:rPr>
              <w:t>Autorității C</w:t>
            </w:r>
            <w:r w:rsidR="000A50BD" w:rsidRPr="00CF220A">
              <w:rPr>
                <w:rFonts w:ascii="Times New Roman" w:hAnsi="Times New Roman" w:cs="Times New Roman"/>
                <w:sz w:val="24"/>
                <w:szCs w:val="24"/>
                <w:lang w:val="es-ES_tradnl" w:eastAsia="es-ES"/>
              </w:rPr>
              <w:t>ontractante</w:t>
            </w:r>
            <w:r w:rsidR="00350928" w:rsidRPr="00CF220A">
              <w:rPr>
                <w:rFonts w:ascii="Times New Roman" w:hAnsi="Times New Roman" w:cs="Times New Roman"/>
                <w:sz w:val="24"/>
                <w:szCs w:val="24"/>
                <w:lang w:val="es-ES_tradnl" w:eastAsia="es-ES"/>
              </w:rPr>
              <w:t xml:space="preserve"> cu privire la orice sesizare în legătură cu neconformitățile și/sau neconcordanțele constatate în proiect în vederea soluționării acestora</w:t>
            </w:r>
            <w:r w:rsidR="000A50BD" w:rsidRPr="00CF220A">
              <w:rPr>
                <w:rFonts w:ascii="Times New Roman" w:hAnsi="Times New Roman" w:cs="Times New Roman"/>
                <w:sz w:val="24"/>
                <w:szCs w:val="24"/>
                <w:lang w:val="es-ES_tradnl" w:eastAsia="es-ES"/>
              </w:rPr>
              <w:t xml:space="preserve">, </w:t>
            </w:r>
            <w:r w:rsidR="00350928" w:rsidRPr="00CF220A">
              <w:rPr>
                <w:rFonts w:ascii="Times New Roman" w:hAnsi="Times New Roman" w:cs="Times New Roman"/>
                <w:sz w:val="24"/>
                <w:szCs w:val="24"/>
                <w:lang w:val="es-ES_tradnl" w:eastAsia="es-ES"/>
              </w:rPr>
              <w:t>ori de câ</w:t>
            </w:r>
            <w:r w:rsidR="000A50BD" w:rsidRPr="00CF220A">
              <w:rPr>
                <w:rFonts w:ascii="Times New Roman" w:hAnsi="Times New Roman" w:cs="Times New Roman"/>
                <w:sz w:val="24"/>
                <w:szCs w:val="24"/>
                <w:lang w:val="es-ES_tradnl" w:eastAsia="es-ES"/>
              </w:rPr>
              <w:t>te ori este necesa</w:t>
            </w:r>
            <w:r w:rsidR="00350928" w:rsidRPr="00CF220A">
              <w:rPr>
                <w:rFonts w:ascii="Times New Roman" w:hAnsi="Times New Roman" w:cs="Times New Roman"/>
                <w:sz w:val="24"/>
                <w:szCs w:val="24"/>
                <w:lang w:val="es-ES_tradnl" w:eastAsia="es-ES"/>
              </w:rPr>
              <w:t>r, pentru asigurarea conformităț</w:t>
            </w:r>
            <w:r w:rsidR="002409A6" w:rsidRPr="00CF220A">
              <w:rPr>
                <w:rFonts w:ascii="Times New Roman" w:hAnsi="Times New Roman" w:cs="Times New Roman"/>
                <w:sz w:val="24"/>
                <w:szCs w:val="24"/>
                <w:lang w:val="es-ES_tradnl" w:eastAsia="es-ES"/>
              </w:rPr>
              <w:t xml:space="preserve">ii </w:t>
            </w:r>
            <w:r w:rsidR="00350928" w:rsidRPr="00CF220A">
              <w:rPr>
                <w:rFonts w:ascii="Times New Roman" w:hAnsi="Times New Roman" w:cs="Times New Roman"/>
                <w:sz w:val="24"/>
                <w:szCs w:val="24"/>
                <w:lang w:val="es-ES_tradnl" w:eastAsia="es-ES"/>
              </w:rPr>
              <w:t>proiectul</w:t>
            </w:r>
            <w:r w:rsidR="002409A6" w:rsidRPr="00CF220A">
              <w:rPr>
                <w:rFonts w:ascii="Times New Roman" w:hAnsi="Times New Roman" w:cs="Times New Roman"/>
                <w:sz w:val="24"/>
                <w:szCs w:val="24"/>
                <w:lang w:val="es-ES_tradnl" w:eastAsia="es-ES"/>
              </w:rPr>
              <w:t>ui</w:t>
            </w:r>
            <w:r w:rsidR="00350928" w:rsidRPr="00CF220A">
              <w:rPr>
                <w:rFonts w:ascii="Times New Roman" w:hAnsi="Times New Roman" w:cs="Times New Roman"/>
                <w:sz w:val="24"/>
                <w:szCs w:val="24"/>
                <w:lang w:val="es-ES_tradnl" w:eastAsia="es-ES"/>
              </w:rPr>
              <w:t xml:space="preserve"> și atingerea nivelului de calitate</w:t>
            </w:r>
            <w:r w:rsidR="002409A6" w:rsidRPr="00CF220A">
              <w:rPr>
                <w:rFonts w:ascii="Times New Roman" w:hAnsi="Times New Roman" w:cs="Times New Roman"/>
                <w:sz w:val="24"/>
                <w:szCs w:val="24"/>
                <w:lang w:val="es-ES_tradnl" w:eastAsia="es-ES"/>
              </w:rPr>
              <w:t xml:space="preserve"> stabilit.</w:t>
            </w:r>
          </w:p>
          <w:p w14:paraId="0310DE5E" w14:textId="294CE8FE" w:rsidR="000A50BD" w:rsidRPr="00CF220A" w:rsidRDefault="00D2217E"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2409A6" w:rsidRPr="00CF220A">
              <w:rPr>
                <w:rFonts w:ascii="Times New Roman" w:hAnsi="Times New Roman" w:cs="Times New Roman"/>
                <w:sz w:val="24"/>
                <w:szCs w:val="24"/>
                <w:lang w:val="es-ES_tradnl" w:eastAsia="es-ES"/>
              </w:rPr>
              <w:t>Soluț</w:t>
            </w:r>
            <w:r w:rsidR="000A50BD" w:rsidRPr="00CF220A">
              <w:rPr>
                <w:rFonts w:ascii="Times New Roman" w:hAnsi="Times New Roman" w:cs="Times New Roman"/>
                <w:sz w:val="24"/>
                <w:szCs w:val="24"/>
                <w:lang w:val="es-ES_tradnl" w:eastAsia="es-ES"/>
              </w:rPr>
              <w:t>iona</w:t>
            </w:r>
            <w:r w:rsidR="002409A6" w:rsidRPr="00CF220A">
              <w:rPr>
                <w:rFonts w:ascii="Times New Roman" w:hAnsi="Times New Roman" w:cs="Times New Roman"/>
                <w:sz w:val="24"/>
                <w:szCs w:val="24"/>
                <w:lang w:val="es-ES_tradnl" w:eastAsia="es-ES"/>
              </w:rPr>
              <w:t>rea neconformităților, defectelor și neconcordanțelor apărute în fazele de execuț</w:t>
            </w:r>
            <w:r w:rsidR="000A50BD" w:rsidRPr="00CF220A">
              <w:rPr>
                <w:rFonts w:ascii="Times New Roman" w:hAnsi="Times New Roman" w:cs="Times New Roman"/>
                <w:sz w:val="24"/>
                <w:szCs w:val="24"/>
                <w:lang w:val="es-ES_tradnl" w:eastAsia="es-ES"/>
              </w:rPr>
              <w:t xml:space="preserve">ie, prin </w:t>
            </w:r>
            <w:r w:rsidR="002409A6" w:rsidRPr="00CF220A">
              <w:rPr>
                <w:rFonts w:ascii="Times New Roman" w:hAnsi="Times New Roman" w:cs="Times New Roman"/>
                <w:sz w:val="24"/>
                <w:szCs w:val="24"/>
                <w:lang w:val="es-ES_tradnl" w:eastAsia="es-ES"/>
              </w:rPr>
              <w:t>oferirea de soluț</w:t>
            </w:r>
            <w:r w:rsidR="000A50BD" w:rsidRPr="00CF220A">
              <w:rPr>
                <w:rFonts w:ascii="Times New Roman" w:hAnsi="Times New Roman" w:cs="Times New Roman"/>
                <w:sz w:val="24"/>
                <w:szCs w:val="24"/>
                <w:lang w:val="es-ES_tradnl" w:eastAsia="es-ES"/>
              </w:rPr>
              <w:t>ii t</w:t>
            </w:r>
            <w:r w:rsidR="002409A6" w:rsidRPr="00CF220A">
              <w:rPr>
                <w:rFonts w:ascii="Times New Roman" w:hAnsi="Times New Roman" w:cs="Times New Roman"/>
                <w:sz w:val="24"/>
                <w:szCs w:val="24"/>
                <w:lang w:val="es-ES_tradnl" w:eastAsia="es-ES"/>
              </w:rPr>
              <w:t>ehnice, cu acordul Autorității C</w:t>
            </w:r>
            <w:r w:rsidR="000A50BD" w:rsidRPr="00CF220A">
              <w:rPr>
                <w:rFonts w:ascii="Times New Roman" w:hAnsi="Times New Roman" w:cs="Times New Roman"/>
                <w:sz w:val="24"/>
                <w:szCs w:val="24"/>
                <w:lang w:val="es-ES_tradnl" w:eastAsia="es-ES"/>
              </w:rPr>
              <w:t>ontractante;</w:t>
            </w:r>
          </w:p>
          <w:p w14:paraId="0310DE5F" w14:textId="069312DF" w:rsidR="000A50BD" w:rsidRPr="00CF220A" w:rsidRDefault="00D2217E"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2409A6" w:rsidRPr="00CF220A">
              <w:rPr>
                <w:rFonts w:ascii="Times New Roman" w:hAnsi="Times New Roman" w:cs="Times New Roman"/>
                <w:sz w:val="24"/>
                <w:szCs w:val="24"/>
                <w:lang w:val="es-ES_tradnl" w:eastAsia="es-ES"/>
              </w:rPr>
              <w:t>Urmărirea pe șantier a utilizării în execuție a materialelor din proiect</w:t>
            </w:r>
            <w:r w:rsidR="000A50BD" w:rsidRPr="00CF220A">
              <w:rPr>
                <w:rFonts w:ascii="Times New Roman" w:hAnsi="Times New Roman" w:cs="Times New Roman"/>
                <w:sz w:val="24"/>
                <w:szCs w:val="24"/>
                <w:lang w:val="es-ES_tradnl" w:eastAsia="es-ES"/>
              </w:rPr>
              <w:t>.</w:t>
            </w:r>
          </w:p>
          <w:p w14:paraId="0310DE60" w14:textId="5347AA23" w:rsidR="000A50BD" w:rsidRPr="00CF220A" w:rsidRDefault="00D2217E"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 xml:space="preserve">- </w:t>
            </w:r>
            <w:r w:rsidR="00692D8F" w:rsidRPr="00CF220A">
              <w:rPr>
                <w:rFonts w:ascii="Times New Roman" w:hAnsi="Times New Roman" w:cs="Times New Roman"/>
                <w:sz w:val="24"/>
                <w:szCs w:val="24"/>
                <w:lang w:val="es-ES_tradnl" w:eastAsia="es-ES"/>
              </w:rPr>
              <w:t>P</w:t>
            </w:r>
            <w:r w:rsidR="000A50BD" w:rsidRPr="00CF220A">
              <w:rPr>
                <w:rFonts w:ascii="Times New Roman" w:hAnsi="Times New Roman" w:cs="Times New Roman"/>
                <w:sz w:val="24"/>
                <w:szCs w:val="24"/>
                <w:lang w:val="es-ES_tradnl" w:eastAsia="es-ES"/>
              </w:rPr>
              <w:t>articipa</w:t>
            </w:r>
            <w:r w:rsidR="00692D8F" w:rsidRPr="00CF220A">
              <w:rPr>
                <w:rFonts w:ascii="Times New Roman" w:hAnsi="Times New Roman" w:cs="Times New Roman"/>
                <w:sz w:val="24"/>
                <w:szCs w:val="24"/>
                <w:lang w:val="es-ES_tradnl" w:eastAsia="es-ES"/>
              </w:rPr>
              <w:t>rea la întâlnirile Autorității C</w:t>
            </w:r>
            <w:r w:rsidR="000A50BD" w:rsidRPr="00CF220A">
              <w:rPr>
                <w:rFonts w:ascii="Times New Roman" w:hAnsi="Times New Roman" w:cs="Times New Roman"/>
                <w:sz w:val="24"/>
                <w:szCs w:val="24"/>
                <w:lang w:val="es-ES_tradnl" w:eastAsia="es-ES"/>
              </w:rPr>
              <w:t>ontractant</w:t>
            </w:r>
            <w:r w:rsidR="00692D8F" w:rsidRPr="00CF220A">
              <w:rPr>
                <w:rFonts w:ascii="Times New Roman" w:hAnsi="Times New Roman" w:cs="Times New Roman"/>
                <w:sz w:val="24"/>
                <w:szCs w:val="24"/>
                <w:lang w:val="es-ES_tradnl" w:eastAsia="es-ES"/>
              </w:rPr>
              <w:t>e cu una, mai multe sau toate părțile implicate î</w:t>
            </w:r>
            <w:r w:rsidR="000A50BD" w:rsidRPr="00CF220A">
              <w:rPr>
                <w:rFonts w:ascii="Times New Roman" w:hAnsi="Times New Roman" w:cs="Times New Roman"/>
                <w:sz w:val="24"/>
                <w:szCs w:val="24"/>
                <w:lang w:val="es-ES_tradnl" w:eastAsia="es-ES"/>
              </w:rPr>
              <w:t>n derularea contractului de</w:t>
            </w:r>
            <w:r w:rsidR="00692D8F" w:rsidRPr="00CF220A">
              <w:rPr>
                <w:rFonts w:ascii="Times New Roman" w:hAnsi="Times New Roman" w:cs="Times New Roman"/>
                <w:sz w:val="24"/>
                <w:szCs w:val="24"/>
                <w:lang w:val="es-ES_tradnl" w:eastAsia="es-ES"/>
              </w:rPr>
              <w:t xml:space="preserve"> execuț</w:t>
            </w:r>
            <w:r w:rsidR="000A50BD" w:rsidRPr="00CF220A">
              <w:rPr>
                <w:rFonts w:ascii="Times New Roman" w:hAnsi="Times New Roman" w:cs="Times New Roman"/>
                <w:sz w:val="24"/>
                <w:szCs w:val="24"/>
                <w:lang w:val="es-ES_tradnl" w:eastAsia="es-ES"/>
              </w:rPr>
              <w:t xml:space="preserve">ie </w:t>
            </w:r>
            <w:r w:rsidR="00692D8F" w:rsidRPr="00CF220A">
              <w:rPr>
                <w:rFonts w:ascii="Times New Roman" w:hAnsi="Times New Roman" w:cs="Times New Roman"/>
                <w:sz w:val="24"/>
                <w:szCs w:val="24"/>
                <w:lang w:val="es-ES_tradnl" w:eastAsia="es-ES"/>
              </w:rPr>
              <w:t>de lucră</w:t>
            </w:r>
            <w:r w:rsidR="000A50BD" w:rsidRPr="00CF220A">
              <w:rPr>
                <w:rFonts w:ascii="Times New Roman" w:hAnsi="Times New Roman" w:cs="Times New Roman"/>
                <w:sz w:val="24"/>
                <w:szCs w:val="24"/>
                <w:lang w:val="es-ES_tradnl" w:eastAsia="es-ES"/>
              </w:rPr>
              <w:t>r</w:t>
            </w:r>
            <w:r w:rsidR="00692D8F" w:rsidRPr="00CF220A">
              <w:rPr>
                <w:rFonts w:ascii="Times New Roman" w:hAnsi="Times New Roman" w:cs="Times New Roman"/>
                <w:sz w:val="24"/>
                <w:szCs w:val="24"/>
                <w:lang w:val="es-ES_tradnl" w:eastAsia="es-ES"/>
              </w:rPr>
              <w:t>i, respectiv cu Dirigintele de șantier,</w:t>
            </w:r>
            <w:r w:rsidR="000A50BD" w:rsidRPr="00CF220A">
              <w:rPr>
                <w:rFonts w:ascii="Times New Roman" w:hAnsi="Times New Roman" w:cs="Times New Roman"/>
                <w:sz w:val="24"/>
                <w:szCs w:val="24"/>
                <w:lang w:val="es-ES_tradnl" w:eastAsia="es-ES"/>
              </w:rPr>
              <w:t xml:space="preserve"> Inspe</w:t>
            </w:r>
            <w:r w:rsidR="00692D8F" w:rsidRPr="00CF220A">
              <w:rPr>
                <w:rFonts w:ascii="Times New Roman" w:hAnsi="Times New Roman" w:cs="Times New Roman"/>
                <w:sz w:val="24"/>
                <w:szCs w:val="24"/>
                <w:lang w:val="es-ES_tradnl" w:eastAsia="es-ES"/>
              </w:rPr>
              <w:t>ctoratul de Stat î</w:t>
            </w:r>
            <w:r w:rsidR="000A50BD" w:rsidRPr="00CF220A">
              <w:rPr>
                <w:rFonts w:ascii="Times New Roman" w:hAnsi="Times New Roman" w:cs="Times New Roman"/>
                <w:sz w:val="24"/>
                <w:szCs w:val="24"/>
                <w:lang w:val="es-ES_tradnl" w:eastAsia="es-ES"/>
              </w:rPr>
              <w:t xml:space="preserve">n </w:t>
            </w:r>
            <w:r w:rsidR="00692D8F" w:rsidRPr="00CF220A">
              <w:rPr>
                <w:rFonts w:ascii="Times New Roman" w:hAnsi="Times New Roman" w:cs="Times New Roman"/>
                <w:sz w:val="24"/>
                <w:szCs w:val="24"/>
                <w:lang w:val="es-ES_tradnl" w:eastAsia="es-ES"/>
              </w:rPr>
              <w:t>Construcț</w:t>
            </w:r>
            <w:r w:rsidR="000A50BD" w:rsidRPr="00CF220A">
              <w:rPr>
                <w:rFonts w:ascii="Times New Roman" w:hAnsi="Times New Roman" w:cs="Times New Roman"/>
                <w:sz w:val="24"/>
                <w:szCs w:val="24"/>
                <w:lang w:val="es-ES_tradnl" w:eastAsia="es-ES"/>
              </w:rPr>
              <w:t>ii etc</w:t>
            </w:r>
            <w:r w:rsidR="00692D8F" w:rsidRPr="00CF220A">
              <w:rPr>
                <w:rFonts w:ascii="Times New Roman" w:hAnsi="Times New Roman" w:cs="Times New Roman"/>
                <w:sz w:val="24"/>
                <w:szCs w:val="24"/>
                <w:lang w:val="es-ES_tradnl" w:eastAsia="es-ES"/>
              </w:rPr>
              <w:t>.</w:t>
            </w:r>
          </w:p>
          <w:p w14:paraId="0310DE61" w14:textId="7F56D23C" w:rsidR="000635B6" w:rsidRPr="00CF220A" w:rsidRDefault="00D2217E" w:rsidP="00A8071A">
            <w:pPr>
              <w:pStyle w:val="Listparagraf"/>
              <w:ind w:left="0"/>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lastRenderedPageBreak/>
              <w:t xml:space="preserve">- </w:t>
            </w:r>
            <w:r w:rsidR="00692D8F" w:rsidRPr="00CF220A">
              <w:rPr>
                <w:rFonts w:ascii="Times New Roman" w:hAnsi="Times New Roman" w:cs="Times New Roman"/>
                <w:sz w:val="24"/>
                <w:szCs w:val="24"/>
                <w:lang w:val="es-ES_tradnl" w:eastAsia="es-ES"/>
              </w:rPr>
              <w:t>Răspunsul la notificările</w:t>
            </w:r>
            <w:r w:rsidR="000A50BD" w:rsidRPr="00CF220A">
              <w:rPr>
                <w:rFonts w:ascii="Times New Roman" w:hAnsi="Times New Roman" w:cs="Times New Roman"/>
                <w:sz w:val="24"/>
                <w:szCs w:val="24"/>
                <w:lang w:val="es-ES_tradnl" w:eastAsia="es-ES"/>
              </w:rPr>
              <w:t xml:space="preserve"> emise </w:t>
            </w:r>
            <w:r w:rsidR="00692D8F" w:rsidRPr="00CF220A">
              <w:rPr>
                <w:rFonts w:ascii="Times New Roman" w:hAnsi="Times New Roman" w:cs="Times New Roman"/>
                <w:sz w:val="24"/>
                <w:szCs w:val="24"/>
                <w:lang w:val="es-ES_tradnl" w:eastAsia="es-ES"/>
              </w:rPr>
              <w:t>de catre D</w:t>
            </w:r>
            <w:r w:rsidR="000A50BD" w:rsidRPr="00CF220A">
              <w:rPr>
                <w:rFonts w:ascii="Times New Roman" w:hAnsi="Times New Roman" w:cs="Times New Roman"/>
                <w:sz w:val="24"/>
                <w:szCs w:val="24"/>
                <w:lang w:val="es-ES_tradnl" w:eastAsia="es-ES"/>
              </w:rPr>
              <w:t>irigint</w:t>
            </w:r>
            <w:r w:rsidR="00692D8F" w:rsidRPr="00CF220A">
              <w:rPr>
                <w:rFonts w:ascii="Times New Roman" w:hAnsi="Times New Roman" w:cs="Times New Roman"/>
                <w:sz w:val="24"/>
                <w:szCs w:val="24"/>
                <w:lang w:val="es-ES_tradnl" w:eastAsia="es-ES"/>
              </w:rPr>
              <w:t>ele de șantier, conform obligațiilor ce îi revin acestuia din urmă, referitoare la apariția unei situații neprevă</w:t>
            </w:r>
            <w:r w:rsidR="000A50BD" w:rsidRPr="00CF220A">
              <w:rPr>
                <w:rFonts w:ascii="Times New Roman" w:hAnsi="Times New Roman" w:cs="Times New Roman"/>
                <w:sz w:val="24"/>
                <w:szCs w:val="24"/>
                <w:lang w:val="es-ES_tradnl" w:eastAsia="es-ES"/>
              </w:rPr>
              <w:t>zute</w:t>
            </w:r>
            <w:r w:rsidR="00692D8F" w:rsidRPr="00CF220A">
              <w:rPr>
                <w:rFonts w:ascii="Times New Roman" w:hAnsi="Times New Roman" w:cs="Times New Roman"/>
                <w:sz w:val="24"/>
                <w:szCs w:val="24"/>
                <w:lang w:val="es-ES_tradnl" w:eastAsia="es-ES"/>
              </w:rPr>
              <w:t>.</w:t>
            </w:r>
          </w:p>
          <w:p w14:paraId="0310DE62" w14:textId="0A9489BE" w:rsidR="000A50BD" w:rsidRPr="00CF220A" w:rsidRDefault="00D2217E" w:rsidP="00A8071A">
            <w:pPr>
              <w:pStyle w:val="Listparagraf"/>
              <w:ind w:left="0"/>
              <w:jc w:val="both"/>
              <w:rPr>
                <w:rFonts w:ascii="Times New Roman" w:eastAsiaTheme="majorEastAsia" w:hAnsi="Times New Roman" w:cs="Times New Roman"/>
                <w:i/>
                <w:iCs/>
                <w:color w:val="243F60" w:themeColor="accent1" w:themeShade="7F"/>
                <w:sz w:val="24"/>
                <w:szCs w:val="24"/>
                <w:lang w:val="es-ES_tradnl" w:eastAsia="es-ES"/>
              </w:rPr>
            </w:pPr>
            <w:r w:rsidRPr="00CF220A">
              <w:rPr>
                <w:rFonts w:ascii="Times New Roman" w:hAnsi="Times New Roman" w:cs="Times New Roman"/>
                <w:sz w:val="24"/>
                <w:szCs w:val="24"/>
                <w:lang w:val="es-ES_tradnl" w:eastAsia="es-ES"/>
              </w:rPr>
              <w:t xml:space="preserve">- </w:t>
            </w:r>
            <w:r w:rsidR="000635B6" w:rsidRPr="00CF220A">
              <w:rPr>
                <w:rFonts w:ascii="Times New Roman" w:hAnsi="Times New Roman" w:cs="Times New Roman"/>
                <w:sz w:val="24"/>
                <w:szCs w:val="24"/>
                <w:lang w:val="es-ES_tradnl" w:eastAsia="es-ES"/>
              </w:rPr>
              <w:t>Realizarea modificărilor aduse</w:t>
            </w:r>
            <w:r w:rsidR="000A50BD" w:rsidRPr="00CF220A">
              <w:rPr>
                <w:rFonts w:ascii="Times New Roman" w:hAnsi="Times New Roman" w:cs="Times New Roman"/>
                <w:sz w:val="24"/>
                <w:szCs w:val="24"/>
                <w:lang w:val="es-ES_tradnl" w:eastAsia="es-ES"/>
              </w:rPr>
              <w:t>, din motive obiect</w:t>
            </w:r>
            <w:r w:rsidR="000635B6" w:rsidRPr="00CF220A">
              <w:rPr>
                <w:rFonts w:ascii="Times New Roman" w:hAnsi="Times New Roman" w:cs="Times New Roman"/>
                <w:sz w:val="24"/>
                <w:szCs w:val="24"/>
                <w:lang w:val="es-ES_tradnl" w:eastAsia="es-ES"/>
              </w:rPr>
              <w:t>ive, Proiectului, Listelor de cantitati, sub forma de Dispoziție de șantier, numai în condiț</w:t>
            </w:r>
            <w:r w:rsidR="00262B2F" w:rsidRPr="00CF220A">
              <w:rPr>
                <w:rFonts w:ascii="Times New Roman" w:hAnsi="Times New Roman" w:cs="Times New Roman"/>
                <w:sz w:val="24"/>
                <w:szCs w:val="24"/>
                <w:lang w:val="es-ES_tradnl" w:eastAsia="es-ES"/>
              </w:rPr>
              <w:t>iile C</w:t>
            </w:r>
            <w:r w:rsidR="000A50BD" w:rsidRPr="00CF220A">
              <w:rPr>
                <w:rFonts w:ascii="Times New Roman" w:hAnsi="Times New Roman" w:cs="Times New Roman"/>
                <w:sz w:val="24"/>
                <w:szCs w:val="24"/>
                <w:lang w:val="es-ES_tradnl" w:eastAsia="es-ES"/>
              </w:rPr>
              <w:t xml:space="preserve">ontractului </w:t>
            </w:r>
            <w:r w:rsidR="000635B6" w:rsidRPr="00CF220A">
              <w:rPr>
                <w:rFonts w:ascii="Times New Roman" w:hAnsi="Times New Roman" w:cs="Times New Roman"/>
                <w:sz w:val="24"/>
                <w:szCs w:val="24"/>
                <w:lang w:val="es-ES_tradnl" w:eastAsia="es-ES"/>
              </w:rPr>
              <w:t xml:space="preserve">și </w:t>
            </w:r>
            <w:r w:rsidR="000A50BD" w:rsidRPr="00CF220A">
              <w:rPr>
                <w:rFonts w:ascii="Times New Roman" w:hAnsi="Times New Roman" w:cs="Times New Roman"/>
                <w:sz w:val="24"/>
                <w:szCs w:val="24"/>
                <w:lang w:val="es-ES_tradnl" w:eastAsia="es-ES"/>
              </w:rPr>
              <w:t>cu r</w:t>
            </w:r>
            <w:r w:rsidR="000635B6" w:rsidRPr="00CF220A">
              <w:rPr>
                <w:rFonts w:ascii="Times New Roman" w:hAnsi="Times New Roman" w:cs="Times New Roman"/>
                <w:sz w:val="24"/>
                <w:szCs w:val="24"/>
                <w:lang w:val="es-ES_tradnl" w:eastAsia="es-ES"/>
              </w:rPr>
              <w:t>espectarea prevederilor legislației în domeniul achizițiilor publice, precum și a legislației privind calitatea în construcții.</w:t>
            </w:r>
          </w:p>
        </w:tc>
      </w:tr>
    </w:tbl>
    <w:p w14:paraId="0FC0C7F0" w14:textId="0407D192" w:rsidR="0060188C" w:rsidRPr="00CF220A" w:rsidRDefault="005C3624" w:rsidP="00172BFF">
      <w:pPr>
        <w:pStyle w:val="Subtitlu"/>
      </w:pPr>
      <w:bookmarkStart w:id="41" w:name="_Toc2587460"/>
      <w:bookmarkStart w:id="42" w:name="_Toc493860031"/>
      <w:r w:rsidRPr="00CF220A">
        <w:lastRenderedPageBreak/>
        <w:t xml:space="preserve">3.5. </w:t>
      </w:r>
      <w:proofErr w:type="spellStart"/>
      <w:r w:rsidR="0060188C" w:rsidRPr="00CF220A">
        <w:t>Atribuțiile</w:t>
      </w:r>
      <w:proofErr w:type="spellEnd"/>
      <w:r w:rsidR="0060188C" w:rsidRPr="00CF220A">
        <w:t xml:space="preserve"> </w:t>
      </w:r>
      <w:proofErr w:type="spellStart"/>
      <w:r w:rsidR="0060188C" w:rsidRPr="00CF220A">
        <w:t>și</w:t>
      </w:r>
      <w:proofErr w:type="spellEnd"/>
      <w:r w:rsidR="0060188C" w:rsidRPr="00CF220A">
        <w:t xml:space="preserve"> </w:t>
      </w:r>
      <w:proofErr w:type="spellStart"/>
      <w:r w:rsidR="0060188C" w:rsidRPr="00CF220A">
        <w:t>responsabilitățile</w:t>
      </w:r>
      <w:proofErr w:type="spellEnd"/>
      <w:r w:rsidR="0060188C" w:rsidRPr="00CF220A">
        <w:t xml:space="preserve"> </w:t>
      </w:r>
      <w:proofErr w:type="spellStart"/>
      <w:r w:rsidR="0060188C" w:rsidRPr="00CF220A">
        <w:t>Părților</w:t>
      </w:r>
      <w:proofErr w:type="spellEnd"/>
      <w:r w:rsidR="0060188C" w:rsidRPr="00CF220A">
        <w:t xml:space="preserve"> </w:t>
      </w:r>
      <w:proofErr w:type="spellStart"/>
      <w:r w:rsidR="0060188C" w:rsidRPr="00CF220A">
        <w:t>pentru</w:t>
      </w:r>
      <w:proofErr w:type="spellEnd"/>
      <w:r w:rsidR="0060188C" w:rsidRPr="00CF220A">
        <w:t xml:space="preserve"> </w:t>
      </w:r>
      <w:proofErr w:type="spellStart"/>
      <w:r w:rsidR="0060188C" w:rsidRPr="00CF220A">
        <w:t>activitățile</w:t>
      </w:r>
      <w:proofErr w:type="spellEnd"/>
      <w:r w:rsidR="0060188C" w:rsidRPr="00CF220A">
        <w:t xml:space="preserve"> de </w:t>
      </w:r>
      <w:proofErr w:type="spellStart"/>
      <w:r w:rsidR="0060188C" w:rsidRPr="00CF220A">
        <w:t>proiectare</w:t>
      </w:r>
      <w:bookmarkEnd w:id="41"/>
      <w:proofErr w:type="spellEnd"/>
    </w:p>
    <w:p w14:paraId="71C30DDD" w14:textId="049CD23F" w:rsidR="0060188C" w:rsidRPr="00CF220A" w:rsidRDefault="0060188C" w:rsidP="00A8071A">
      <w:pPr>
        <w:widowControl w:val="0"/>
        <w:autoSpaceDE w:val="0"/>
        <w:autoSpaceDN w:val="0"/>
        <w:adjustRightInd w:val="0"/>
        <w:spacing w:after="0" w:line="240" w:lineRule="auto"/>
        <w:jc w:val="both"/>
        <w:rPr>
          <w:rFonts w:ascii="Times New Roman" w:hAnsi="Times New Roman" w:cs="Times New Roman"/>
          <w:sz w:val="24"/>
          <w:szCs w:val="24"/>
          <w:lang w:val="ro-RO"/>
        </w:rPr>
      </w:pPr>
      <w:r w:rsidRPr="00CF220A">
        <w:rPr>
          <w:rFonts w:ascii="Times New Roman" w:hAnsi="Times New Roman" w:cs="Times New Roman"/>
          <w:b/>
          <w:sz w:val="24"/>
          <w:szCs w:val="24"/>
          <w:lang w:val="ro-RO"/>
        </w:rPr>
        <w:t>Contractantul este responsabil pentru</w:t>
      </w:r>
      <w:r w:rsidRPr="00CF220A">
        <w:rPr>
          <w:rFonts w:ascii="Times New Roman" w:hAnsi="Times New Roman" w:cs="Times New Roman"/>
          <w:sz w:val="24"/>
          <w:szCs w:val="24"/>
          <w:lang w:val="ro-RO"/>
        </w:rPr>
        <w:t>:</w:t>
      </w:r>
    </w:p>
    <w:p w14:paraId="62F7C2A8" w14:textId="77777777" w:rsidR="0060188C" w:rsidRPr="00CF220A" w:rsidRDefault="0060188C"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Realizarea activităților  în cadrul Contractului în conformitate cu cerințele legislație aplicabile specificului obiectivului de investiție pentru care se solicită realizarea documentațiilor </w:t>
      </w:r>
      <w:proofErr w:type="spellStart"/>
      <w:r w:rsidRPr="00CF220A">
        <w:rPr>
          <w:rFonts w:ascii="Times New Roman" w:hAnsi="Times New Roman" w:cs="Times New Roman"/>
          <w:sz w:val="24"/>
          <w:szCs w:val="24"/>
          <w:lang w:val="ro-RO"/>
        </w:rPr>
        <w:t>tehnico-ecomomice</w:t>
      </w:r>
      <w:proofErr w:type="spellEnd"/>
      <w:r w:rsidRPr="00CF220A">
        <w:rPr>
          <w:rFonts w:ascii="Times New Roman" w:hAnsi="Times New Roman" w:cs="Times New Roman"/>
          <w:sz w:val="24"/>
          <w:szCs w:val="24"/>
          <w:lang w:val="ro-RO"/>
        </w:rPr>
        <w:t>, a reglementărilor tehnice în vigoare aplicabile  specificului obiectivului de investiție și a prevederilor prezentului  Caiet de Sarcini;</w:t>
      </w:r>
    </w:p>
    <w:p w14:paraId="55F38C1C" w14:textId="77777777" w:rsidR="0060188C" w:rsidRPr="00CF220A" w:rsidRDefault="0060188C"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Realizarea tuturor planurilor de lucru  pentru derularea activităților în cadrul Contractului în conformitate cu cerințele din Caietul de sarcini</w:t>
      </w:r>
    </w:p>
    <w:p w14:paraId="7B52E948" w14:textId="77777777" w:rsidR="0060188C" w:rsidRPr="00CF220A" w:rsidRDefault="0060188C"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pacing w:val="1"/>
          <w:sz w:val="24"/>
          <w:szCs w:val="24"/>
          <w:lang w:val="it-IT"/>
        </w:rPr>
        <w:t>Punerea la dispoziția Autorității Contractante în timp util a tuturor documentelor, incluzând, dar fără a se limita la: documentații tehnico-economice, planuri de lucru al activităților actualizat, rapoarte de progres</w:t>
      </w:r>
    </w:p>
    <w:p w14:paraId="36CC6A90" w14:textId="4D0DD576"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pacing w:val="-1"/>
          <w:sz w:val="24"/>
          <w:szCs w:val="24"/>
          <w:lang w:val="ro-RO"/>
        </w:rPr>
        <w:t>A</w:t>
      </w:r>
      <w:r w:rsidR="0060188C" w:rsidRPr="00CF220A">
        <w:rPr>
          <w:rFonts w:ascii="Times New Roman" w:hAnsi="Times New Roman" w:cs="Times New Roman"/>
          <w:spacing w:val="-1"/>
          <w:sz w:val="24"/>
          <w:szCs w:val="24"/>
          <w:lang w:val="ro-RO"/>
        </w:rPr>
        <w:t>ctualizarea calculelor, desenelor și specificațiilor pentru a reflecta toate revizuirile, inclusiv toate cerințele și informațiile furnizate de terțe părți (autoritățile, subcontractori etc.)</w:t>
      </w:r>
    </w:p>
    <w:p w14:paraId="5B20F672" w14:textId="6309CACE"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60188C" w:rsidRPr="00CF220A">
        <w:rPr>
          <w:rFonts w:ascii="Times New Roman" w:hAnsi="Times New Roman" w:cs="Times New Roman"/>
          <w:sz w:val="24"/>
          <w:szCs w:val="24"/>
          <w:lang w:val="ro-RO"/>
        </w:rPr>
        <w:t>ransmiterea  către Autoritatea Contractantă spre revizuire și aprobare a documentelor solicitate. De asemenea, orice modificare a acestora trebuie aprobată de către Autoritatea Contractantă</w:t>
      </w:r>
    </w:p>
    <w:p w14:paraId="6995EF10" w14:textId="77777777" w:rsidR="0042448B" w:rsidRPr="00CF220A" w:rsidRDefault="0042448B"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Elaborarea documentațiilor </w:t>
      </w:r>
      <w:proofErr w:type="spellStart"/>
      <w:r w:rsidRPr="00CF220A">
        <w:rPr>
          <w:rFonts w:ascii="Times New Roman" w:hAnsi="Times New Roman" w:cs="Times New Roman"/>
          <w:sz w:val="24"/>
          <w:szCs w:val="24"/>
          <w:lang w:val="ro-RO"/>
        </w:rPr>
        <w:t>tehnico</w:t>
      </w:r>
      <w:proofErr w:type="spellEnd"/>
      <w:r w:rsidRPr="00CF220A">
        <w:rPr>
          <w:rFonts w:ascii="Times New Roman" w:hAnsi="Times New Roman" w:cs="Times New Roman"/>
          <w:sz w:val="24"/>
          <w:szCs w:val="24"/>
          <w:lang w:val="ro-RO"/>
        </w:rPr>
        <w:t xml:space="preserve">-economice astfel încât să </w:t>
      </w:r>
      <w:proofErr w:type="spellStart"/>
      <w:r w:rsidRPr="00CF220A">
        <w:rPr>
          <w:rFonts w:ascii="Times New Roman" w:hAnsi="Times New Roman" w:cs="Times New Roman"/>
          <w:sz w:val="24"/>
          <w:szCs w:val="24"/>
          <w:lang w:val="ro-RO"/>
        </w:rPr>
        <w:t>ţină</w:t>
      </w:r>
      <w:proofErr w:type="spellEnd"/>
      <w:r w:rsidRPr="00CF220A">
        <w:rPr>
          <w:rFonts w:ascii="Times New Roman" w:hAnsi="Times New Roman" w:cs="Times New Roman"/>
          <w:sz w:val="24"/>
          <w:szCs w:val="24"/>
          <w:lang w:val="ro-RO"/>
        </w:rPr>
        <w:t xml:space="preserve"> seama de </w:t>
      </w:r>
      <w:proofErr w:type="spellStart"/>
      <w:r w:rsidRPr="00CF220A">
        <w:rPr>
          <w:rFonts w:ascii="Times New Roman" w:hAnsi="Times New Roman" w:cs="Times New Roman"/>
          <w:sz w:val="24"/>
          <w:szCs w:val="24"/>
          <w:lang w:val="ro-RO"/>
        </w:rPr>
        <w:t>cerinţele</w:t>
      </w:r>
      <w:proofErr w:type="spellEnd"/>
      <w:r w:rsidRPr="00CF220A">
        <w:rPr>
          <w:rFonts w:ascii="Times New Roman" w:hAnsi="Times New Roman" w:cs="Times New Roman"/>
          <w:sz w:val="24"/>
          <w:szCs w:val="24"/>
          <w:lang w:val="ro-RO"/>
        </w:rPr>
        <w:t xml:space="preserve"> de accesibilitate ale persoanelor cu </w:t>
      </w:r>
      <w:proofErr w:type="spellStart"/>
      <w:r w:rsidRPr="00CF220A">
        <w:rPr>
          <w:rFonts w:ascii="Times New Roman" w:hAnsi="Times New Roman" w:cs="Times New Roman"/>
          <w:sz w:val="24"/>
          <w:szCs w:val="24"/>
          <w:lang w:val="ro-RO"/>
        </w:rPr>
        <w:t>dizabilităţi</w:t>
      </w:r>
      <w:proofErr w:type="spellEnd"/>
      <w:r w:rsidRPr="00CF220A">
        <w:rPr>
          <w:rFonts w:ascii="Times New Roman" w:hAnsi="Times New Roman" w:cs="Times New Roman"/>
          <w:sz w:val="24"/>
          <w:szCs w:val="24"/>
          <w:lang w:val="ro-RO"/>
        </w:rPr>
        <w:t xml:space="preserve"> sau de conceptul de proiectare pentru toate categoriile de utilizatori</w:t>
      </w:r>
    </w:p>
    <w:p w14:paraId="5331A54F" w14:textId="2F1537E0"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60188C" w:rsidRPr="00CF220A">
        <w:rPr>
          <w:rFonts w:ascii="Times New Roman" w:hAnsi="Times New Roman" w:cs="Times New Roman"/>
          <w:sz w:val="24"/>
          <w:szCs w:val="24"/>
          <w:lang w:val="ro-RO"/>
        </w:rPr>
        <w:t xml:space="preserve">rezentarea documentațiilor tehnice și a rapoartelor în formatul/formatele care să respecte cerințele stabilite prin reglementările tehnice și cele stabilite de  Autoritatea Contractantă </w:t>
      </w:r>
    </w:p>
    <w:p w14:paraId="329FB565" w14:textId="08BB21CB"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60188C" w:rsidRPr="00CF220A">
        <w:rPr>
          <w:rFonts w:ascii="Times New Roman" w:hAnsi="Times New Roman" w:cs="Times New Roman"/>
          <w:sz w:val="24"/>
          <w:szCs w:val="24"/>
          <w:lang w:val="ro-RO"/>
        </w:rPr>
        <w:t>olaborarea cu personalul Autorității Contractante alocat pentru serviciile desfășurate conform Contractului (monitorizarea progresului activităților în cadrul Contractului, coordonarea activităților</w:t>
      </w:r>
      <w:r w:rsidR="0042448B" w:rsidRPr="00CF220A">
        <w:rPr>
          <w:rFonts w:ascii="Times New Roman" w:hAnsi="Times New Roman" w:cs="Times New Roman"/>
          <w:sz w:val="24"/>
          <w:szCs w:val="24"/>
          <w:lang w:val="ro-RO"/>
        </w:rPr>
        <w:t xml:space="preserve"> </w:t>
      </w:r>
      <w:r w:rsidR="0060188C" w:rsidRPr="00CF220A">
        <w:rPr>
          <w:rFonts w:ascii="Times New Roman" w:hAnsi="Times New Roman" w:cs="Times New Roman"/>
          <w:sz w:val="24"/>
          <w:szCs w:val="24"/>
          <w:lang w:val="ro-RO"/>
        </w:rPr>
        <w:t>în cadrul Contractului, feedback).</w:t>
      </w:r>
    </w:p>
    <w:p w14:paraId="33FEBA89" w14:textId="04162C31"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60188C" w:rsidRPr="00CF220A">
        <w:rPr>
          <w:rFonts w:ascii="Times New Roman" w:hAnsi="Times New Roman" w:cs="Times New Roman"/>
          <w:sz w:val="24"/>
          <w:szCs w:val="24"/>
          <w:lang w:val="ro-RO"/>
        </w:rPr>
        <w:t>fectuarea serviciilor numai cu personal atestat, potrivit legii;</w:t>
      </w:r>
    </w:p>
    <w:p w14:paraId="4E46E140" w14:textId="506D9CEA"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60188C" w:rsidRPr="00CF220A">
        <w:rPr>
          <w:rFonts w:ascii="Times New Roman" w:hAnsi="Times New Roman" w:cs="Times New Roman"/>
          <w:sz w:val="24"/>
          <w:szCs w:val="24"/>
          <w:lang w:val="ro-RO"/>
        </w:rPr>
        <w:t xml:space="preserve">sistarea Autorității Contractante și punerea la dispoziția Autorității Contractante a documentelor suport necesare în relația cu instituțiile abilitate în materie de control și asigurare a calității în construcții </w:t>
      </w:r>
    </w:p>
    <w:p w14:paraId="103C3908" w14:textId="121EEB62"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it-IT"/>
        </w:rPr>
        <w:t>P</w:t>
      </w:r>
      <w:r w:rsidR="0060188C" w:rsidRPr="00CF220A">
        <w:rPr>
          <w:rFonts w:ascii="Times New Roman" w:hAnsi="Times New Roman" w:cs="Times New Roman"/>
          <w:sz w:val="24"/>
          <w:szCs w:val="24"/>
          <w:lang w:val="it-IT"/>
        </w:rPr>
        <w:t>unerea la dispoziția Autorității Contractante a tuturor informațiilor solicitate pentru a sprijini  procesul de evaluare a performanței Contractorului în legătura cu realizarea activităților din Contract</w:t>
      </w:r>
    </w:p>
    <w:p w14:paraId="7164A725" w14:textId="667D5651"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60188C" w:rsidRPr="00CF220A">
        <w:rPr>
          <w:rFonts w:ascii="Times New Roman" w:hAnsi="Times New Roman" w:cs="Times New Roman"/>
          <w:sz w:val="24"/>
          <w:szCs w:val="24"/>
          <w:lang w:val="ro-RO"/>
        </w:rPr>
        <w:t xml:space="preserve">ndexarea tuturor documentelor transmise Autorității Contractante atât pe perioada derulării activităților cât și înainte de finalizarea Serviciilor, </w:t>
      </w:r>
    </w:p>
    <w:p w14:paraId="3D6D1BF8" w14:textId="56291425"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60188C" w:rsidRPr="00CF220A">
        <w:rPr>
          <w:rFonts w:ascii="Times New Roman" w:hAnsi="Times New Roman" w:cs="Times New Roman"/>
          <w:sz w:val="24"/>
          <w:szCs w:val="24"/>
          <w:lang w:val="ro-RO"/>
        </w:rPr>
        <w:t xml:space="preserve">elaționarea, în scris, cu toți factorii interesați (Autoritate Contractantă, beneficiar - daca este diferit de Autoritatea Contractantă - autorități, experți etc.) implicați în realizarea, </w:t>
      </w:r>
      <w:r w:rsidR="0060188C" w:rsidRPr="00CF220A">
        <w:rPr>
          <w:rFonts w:ascii="Times New Roman" w:hAnsi="Times New Roman" w:cs="Times New Roman"/>
          <w:sz w:val="24"/>
          <w:szCs w:val="24"/>
          <w:lang w:val="ro-RO"/>
        </w:rPr>
        <w:lastRenderedPageBreak/>
        <w:t>avizarea sau autorizare prestațiilor contractate aferente obiectivului, în vederea optimei efectuări a acestora;</w:t>
      </w:r>
    </w:p>
    <w:p w14:paraId="1DD6D7BB" w14:textId="15DF51C2" w:rsidR="0060188C" w:rsidRPr="00CF220A" w:rsidRDefault="00D17F6E" w:rsidP="00D61D8A">
      <w:pPr>
        <w:pStyle w:val="Listparagraf"/>
        <w:numPr>
          <w:ilvl w:val="0"/>
          <w:numId w:val="3"/>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60188C" w:rsidRPr="00CF220A">
        <w:rPr>
          <w:rFonts w:ascii="Times New Roman" w:hAnsi="Times New Roman" w:cs="Times New Roman"/>
          <w:sz w:val="24"/>
          <w:szCs w:val="24"/>
          <w:lang w:val="ro-RO"/>
        </w:rPr>
        <w:t xml:space="preserve">sigurarea că nu va utiliza, în executarea Contractului, în niciun fel și în nicio </w:t>
      </w:r>
      <w:proofErr w:type="spellStart"/>
      <w:r w:rsidR="0060188C" w:rsidRPr="00CF220A">
        <w:rPr>
          <w:rFonts w:ascii="Times New Roman" w:hAnsi="Times New Roman" w:cs="Times New Roman"/>
          <w:sz w:val="24"/>
          <w:szCs w:val="24"/>
          <w:lang w:val="ro-RO"/>
        </w:rPr>
        <w:t>masură</w:t>
      </w:r>
      <w:proofErr w:type="spellEnd"/>
      <w:r w:rsidR="0060188C" w:rsidRPr="00CF220A">
        <w:rPr>
          <w:rFonts w:ascii="Times New Roman" w:hAnsi="Times New Roman" w:cs="Times New Roman"/>
          <w:sz w:val="24"/>
          <w:szCs w:val="24"/>
          <w:lang w:val="ro-RO"/>
        </w:rPr>
        <w:t xml:space="preserve">, personalul angajat al beneficiarului, mai puțin în cazurile și în măsura în care părțile convin altfel printr-o modalitate </w:t>
      </w:r>
      <w:proofErr w:type="spellStart"/>
      <w:r w:rsidR="0060188C" w:rsidRPr="00CF220A">
        <w:rPr>
          <w:rFonts w:ascii="Times New Roman" w:hAnsi="Times New Roman" w:cs="Times New Roman"/>
          <w:sz w:val="24"/>
          <w:szCs w:val="24"/>
          <w:lang w:val="ro-RO"/>
        </w:rPr>
        <w:t>prevazută</w:t>
      </w:r>
      <w:proofErr w:type="spellEnd"/>
      <w:r w:rsidR="0060188C" w:rsidRPr="00CF220A">
        <w:rPr>
          <w:rFonts w:ascii="Times New Roman" w:hAnsi="Times New Roman" w:cs="Times New Roman"/>
          <w:sz w:val="24"/>
          <w:szCs w:val="24"/>
          <w:lang w:val="ro-RO"/>
        </w:rPr>
        <w:t xml:space="preserve"> în contract;</w:t>
      </w:r>
    </w:p>
    <w:p w14:paraId="561EE438" w14:textId="77777777" w:rsidR="0060188C" w:rsidRPr="00CF220A" w:rsidRDefault="0060188C" w:rsidP="00A8071A">
      <w:pPr>
        <w:autoSpaceDE w:val="0"/>
        <w:autoSpaceDN w:val="0"/>
        <w:adjustRightInd w:val="0"/>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ab/>
        <w:t xml:space="preserve">Contractantul va realiza elaborarea documentațiilor </w:t>
      </w:r>
      <w:proofErr w:type="spellStart"/>
      <w:r w:rsidRPr="00CF220A">
        <w:rPr>
          <w:rFonts w:ascii="Times New Roman" w:hAnsi="Times New Roman" w:cs="Times New Roman"/>
          <w:sz w:val="24"/>
          <w:szCs w:val="24"/>
          <w:lang w:val="ro-RO"/>
        </w:rPr>
        <w:t>tehnico</w:t>
      </w:r>
      <w:proofErr w:type="spellEnd"/>
      <w:r w:rsidRPr="00CF220A">
        <w:rPr>
          <w:rFonts w:ascii="Times New Roman" w:hAnsi="Times New Roman" w:cs="Times New Roman"/>
          <w:sz w:val="24"/>
          <w:szCs w:val="24"/>
          <w:lang w:val="ro-RO"/>
        </w:rPr>
        <w:t xml:space="preserve">-economice și conținutul acestor documentații după cum este necesar și stabilit prin reglementările tehnice aplicabile documentațiilor </w:t>
      </w:r>
      <w:proofErr w:type="spellStart"/>
      <w:r w:rsidRPr="00CF220A">
        <w:rPr>
          <w:rFonts w:ascii="Times New Roman" w:hAnsi="Times New Roman" w:cs="Times New Roman"/>
          <w:sz w:val="24"/>
          <w:szCs w:val="24"/>
          <w:lang w:val="ro-RO"/>
        </w:rPr>
        <w:t>tehnico</w:t>
      </w:r>
      <w:proofErr w:type="spellEnd"/>
      <w:r w:rsidRPr="00CF220A">
        <w:rPr>
          <w:rFonts w:ascii="Times New Roman" w:hAnsi="Times New Roman" w:cs="Times New Roman"/>
          <w:sz w:val="24"/>
          <w:szCs w:val="24"/>
          <w:lang w:val="ro-RO"/>
        </w:rPr>
        <w:t xml:space="preserve">-economice pentru obiective de investiții astfel încât să poată furniza în orice moment evidențe, atât Autorității Contractante, cât și factorilor interesați, pentru deciziile sale pe baza detaliilor și soluțiile tehnice analizate, a calculelor și analizelor efectuate. </w:t>
      </w:r>
    </w:p>
    <w:p w14:paraId="12EE3CFD" w14:textId="77777777" w:rsidR="00B3610E" w:rsidRDefault="008C4011" w:rsidP="00A8071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p>
    <w:p w14:paraId="7A261686" w14:textId="146C1F02" w:rsidR="0060188C" w:rsidRDefault="0060188C" w:rsidP="00A8071A">
      <w:pPr>
        <w:spacing w:after="0" w:line="240" w:lineRule="auto"/>
        <w:jc w:val="both"/>
        <w:rPr>
          <w:rFonts w:ascii="Times New Roman" w:hAnsi="Times New Roman" w:cs="Times New Roman"/>
          <w:b/>
          <w:sz w:val="24"/>
          <w:szCs w:val="24"/>
          <w:lang w:val="ro-RO"/>
        </w:rPr>
      </w:pPr>
      <w:r w:rsidRPr="00CF220A">
        <w:rPr>
          <w:rFonts w:ascii="Times New Roman" w:hAnsi="Times New Roman" w:cs="Times New Roman"/>
          <w:b/>
          <w:sz w:val="24"/>
          <w:szCs w:val="24"/>
          <w:lang w:val="ro-RO"/>
        </w:rPr>
        <w:t xml:space="preserve">Autoritatea Contractantă este responsabilă pentru: </w:t>
      </w:r>
    </w:p>
    <w:p w14:paraId="223B1F3F" w14:textId="017C5FC8" w:rsidR="0060188C" w:rsidRPr="00CF220A" w:rsidRDefault="00B3610E" w:rsidP="00D61D8A">
      <w:pPr>
        <w:pStyle w:val="Listparagraf"/>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60188C" w:rsidRPr="00CF220A">
        <w:rPr>
          <w:rFonts w:ascii="Times New Roman" w:hAnsi="Times New Roman" w:cs="Times New Roman"/>
          <w:sz w:val="24"/>
          <w:szCs w:val="24"/>
          <w:lang w:val="ro-RO"/>
        </w:rPr>
        <w:t>unerea la dispoziția Contractantului a tuturor informațiilor disponibile pentru obținerea rezultatelor așteptate;</w:t>
      </w:r>
    </w:p>
    <w:p w14:paraId="512A846F" w14:textId="2C3D4487" w:rsidR="0060188C" w:rsidRPr="00CF220A" w:rsidRDefault="00B3610E" w:rsidP="00D61D8A">
      <w:pPr>
        <w:pStyle w:val="Listparagraf"/>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60188C" w:rsidRPr="00CF220A">
        <w:rPr>
          <w:rFonts w:ascii="Times New Roman" w:hAnsi="Times New Roman" w:cs="Times New Roman"/>
          <w:sz w:val="24"/>
          <w:szCs w:val="24"/>
          <w:lang w:val="ro-RO"/>
        </w:rPr>
        <w:t>unerea la dispoziție a unui spațiu pentru derularea întâlnirilor de lucru și a ședințelor de analiză a progresului în cadrul Contractului</w:t>
      </w:r>
    </w:p>
    <w:p w14:paraId="67277A47" w14:textId="0FB4C7A8" w:rsidR="0060188C" w:rsidRPr="00CF220A" w:rsidRDefault="00B3610E" w:rsidP="00D61D8A">
      <w:pPr>
        <w:pStyle w:val="Listparagraf"/>
        <w:numPr>
          <w:ilvl w:val="0"/>
          <w:numId w:val="4"/>
        </w:numPr>
        <w:autoSpaceDE w:val="0"/>
        <w:autoSpaceDN w:val="0"/>
        <w:adjustRightInd w:val="0"/>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60188C" w:rsidRPr="00CF220A">
        <w:rPr>
          <w:rFonts w:ascii="Times New Roman" w:hAnsi="Times New Roman" w:cs="Times New Roman"/>
          <w:sz w:val="24"/>
          <w:szCs w:val="24"/>
          <w:lang w:val="ro-RO"/>
        </w:rPr>
        <w:t>esemnarea și comunicarea către Contractant a echipei/persoanei responsabile cu interacțiunea și suportul oferit Contractantului;</w:t>
      </w:r>
    </w:p>
    <w:p w14:paraId="708ADB78" w14:textId="5BCD0E18" w:rsidR="0060188C" w:rsidRPr="00CF220A" w:rsidRDefault="00B3610E" w:rsidP="00D61D8A">
      <w:pPr>
        <w:pStyle w:val="Listparagraf"/>
        <w:numPr>
          <w:ilvl w:val="0"/>
          <w:numId w:val="4"/>
        </w:numPr>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60188C" w:rsidRPr="00CF220A">
        <w:rPr>
          <w:rFonts w:ascii="Times New Roman" w:hAnsi="Times New Roman" w:cs="Times New Roman"/>
          <w:sz w:val="24"/>
          <w:szCs w:val="24"/>
          <w:lang w:val="ro-RO"/>
        </w:rPr>
        <w:t>sigurarea tuturor resurselor care sunt în sarcina sa pentru buna derulare a Contractului;</w:t>
      </w:r>
    </w:p>
    <w:p w14:paraId="1A127718" w14:textId="4F0C51B1" w:rsidR="0060188C" w:rsidRPr="00CF220A" w:rsidRDefault="00B3610E" w:rsidP="00D61D8A">
      <w:pPr>
        <w:pStyle w:val="Listparagraf"/>
        <w:numPr>
          <w:ilvl w:val="0"/>
          <w:numId w:val="4"/>
        </w:numPr>
        <w:spacing w:after="0" w:line="240" w:lineRule="auto"/>
        <w:ind w:left="0" w:firstLine="0"/>
        <w:jc w:val="both"/>
        <w:rPr>
          <w:rFonts w:ascii="Times New Roman" w:hAnsi="Times New Roman" w:cs="Times New Roman"/>
          <w:sz w:val="24"/>
          <w:szCs w:val="24"/>
          <w:lang w:val="ro-RO"/>
        </w:rPr>
      </w:pPr>
      <w:proofErr w:type="spellStart"/>
      <w:r>
        <w:rPr>
          <w:rFonts w:ascii="Times New Roman" w:hAnsi="Times New Roman" w:cs="Times New Roman"/>
          <w:sz w:val="24"/>
          <w:szCs w:val="24"/>
          <w:lang w:val="es-ES_tradnl" w:eastAsia="es-ES"/>
        </w:rPr>
        <w:t>A</w:t>
      </w:r>
      <w:r w:rsidR="0060188C" w:rsidRPr="00CF220A">
        <w:rPr>
          <w:rFonts w:ascii="Times New Roman" w:hAnsi="Times New Roman" w:cs="Times New Roman"/>
          <w:sz w:val="24"/>
          <w:szCs w:val="24"/>
          <w:lang w:val="es-ES_tradnl" w:eastAsia="es-ES"/>
        </w:rPr>
        <w:t>chitarea</w:t>
      </w:r>
      <w:proofErr w:type="spellEnd"/>
      <w:r w:rsidR="0060188C" w:rsidRPr="00CF220A">
        <w:rPr>
          <w:rFonts w:ascii="Times New Roman" w:hAnsi="Times New Roman" w:cs="Times New Roman"/>
          <w:sz w:val="24"/>
          <w:szCs w:val="24"/>
          <w:lang w:val="es-ES_tradnl" w:eastAsia="es-ES"/>
        </w:rPr>
        <w:t xml:space="preserve"> </w:t>
      </w:r>
      <w:proofErr w:type="spellStart"/>
      <w:r w:rsidR="0060188C" w:rsidRPr="00CF220A">
        <w:rPr>
          <w:rFonts w:ascii="Times New Roman" w:hAnsi="Times New Roman" w:cs="Times New Roman"/>
          <w:sz w:val="24"/>
          <w:szCs w:val="24"/>
          <w:lang w:val="es-ES_tradnl" w:eastAsia="es-ES"/>
        </w:rPr>
        <w:t>contravalorii</w:t>
      </w:r>
      <w:proofErr w:type="spellEnd"/>
      <w:r w:rsidR="0060188C" w:rsidRPr="00CF220A">
        <w:rPr>
          <w:rFonts w:ascii="Times New Roman" w:hAnsi="Times New Roman" w:cs="Times New Roman"/>
          <w:sz w:val="24"/>
          <w:szCs w:val="24"/>
          <w:lang w:val="es-ES_tradnl" w:eastAsia="es-ES"/>
        </w:rPr>
        <w:t xml:space="preserve"> </w:t>
      </w:r>
      <w:proofErr w:type="spellStart"/>
      <w:r w:rsidR="0060188C" w:rsidRPr="00CF220A">
        <w:rPr>
          <w:rFonts w:ascii="Times New Roman" w:hAnsi="Times New Roman" w:cs="Times New Roman"/>
          <w:sz w:val="24"/>
          <w:szCs w:val="24"/>
          <w:lang w:val="es-ES_tradnl" w:eastAsia="es-ES"/>
        </w:rPr>
        <w:t>tuturor</w:t>
      </w:r>
      <w:proofErr w:type="spellEnd"/>
      <w:r w:rsidR="0060188C" w:rsidRPr="00CF220A">
        <w:rPr>
          <w:rFonts w:ascii="Times New Roman" w:hAnsi="Times New Roman" w:cs="Times New Roman"/>
          <w:sz w:val="24"/>
          <w:szCs w:val="24"/>
          <w:lang w:val="es-ES_tradnl" w:eastAsia="es-ES"/>
        </w:rPr>
        <w:t xml:space="preserve"> </w:t>
      </w:r>
      <w:proofErr w:type="spellStart"/>
      <w:r w:rsidR="0060188C" w:rsidRPr="00CF220A">
        <w:rPr>
          <w:rFonts w:ascii="Times New Roman" w:hAnsi="Times New Roman" w:cs="Times New Roman"/>
          <w:sz w:val="24"/>
          <w:szCs w:val="24"/>
          <w:lang w:val="es-ES_tradnl" w:eastAsia="es-ES"/>
        </w:rPr>
        <w:t>taxelor</w:t>
      </w:r>
      <w:proofErr w:type="spellEnd"/>
      <w:r w:rsidR="0060188C" w:rsidRPr="00CF220A">
        <w:rPr>
          <w:rFonts w:ascii="Times New Roman" w:hAnsi="Times New Roman" w:cs="Times New Roman"/>
          <w:sz w:val="24"/>
          <w:szCs w:val="24"/>
          <w:lang w:val="es-ES_tradnl" w:eastAsia="es-ES"/>
        </w:rPr>
        <w:t xml:space="preserve"> pentru obţinerea avizelor, acordurilor si autorizațiilor, plata acestora efectuându-se pe baza de documente justificative;</w:t>
      </w:r>
    </w:p>
    <w:p w14:paraId="516F87CB" w14:textId="693542F2" w:rsidR="0060188C" w:rsidRPr="00CF220A" w:rsidRDefault="00B3610E" w:rsidP="00D61D8A">
      <w:pPr>
        <w:pStyle w:val="Listparagraf"/>
        <w:numPr>
          <w:ilvl w:val="0"/>
          <w:numId w:val="4"/>
        </w:numPr>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60188C" w:rsidRPr="00CF220A">
        <w:rPr>
          <w:rFonts w:ascii="Times New Roman" w:hAnsi="Times New Roman" w:cs="Times New Roman"/>
          <w:sz w:val="24"/>
          <w:szCs w:val="24"/>
          <w:lang w:val="ro-RO"/>
        </w:rPr>
        <w:t xml:space="preserve">chitarea contravalorii prestațiilor executate de </w:t>
      </w:r>
      <w:proofErr w:type="spellStart"/>
      <w:r w:rsidR="0060188C" w:rsidRPr="00CF220A">
        <w:rPr>
          <w:rFonts w:ascii="Times New Roman" w:hAnsi="Times New Roman" w:cs="Times New Roman"/>
          <w:sz w:val="24"/>
          <w:szCs w:val="24"/>
          <w:lang w:val="ro-RO"/>
        </w:rPr>
        <w:t>catre</w:t>
      </w:r>
      <w:proofErr w:type="spellEnd"/>
      <w:r w:rsidR="0060188C" w:rsidRPr="00CF220A">
        <w:rPr>
          <w:rFonts w:ascii="Times New Roman" w:hAnsi="Times New Roman" w:cs="Times New Roman"/>
          <w:sz w:val="24"/>
          <w:szCs w:val="24"/>
          <w:lang w:val="ro-RO"/>
        </w:rPr>
        <w:t xml:space="preserve"> Contractant, în baza facturilor emise de </w:t>
      </w:r>
      <w:proofErr w:type="spellStart"/>
      <w:r w:rsidR="0060188C" w:rsidRPr="00CF220A">
        <w:rPr>
          <w:rFonts w:ascii="Times New Roman" w:hAnsi="Times New Roman" w:cs="Times New Roman"/>
          <w:sz w:val="24"/>
          <w:szCs w:val="24"/>
          <w:lang w:val="ro-RO"/>
        </w:rPr>
        <w:t>catre</w:t>
      </w:r>
      <w:proofErr w:type="spellEnd"/>
      <w:r w:rsidR="0060188C" w:rsidRPr="00CF220A">
        <w:rPr>
          <w:rFonts w:ascii="Times New Roman" w:hAnsi="Times New Roman" w:cs="Times New Roman"/>
          <w:sz w:val="24"/>
          <w:szCs w:val="24"/>
          <w:lang w:val="ro-RO"/>
        </w:rPr>
        <w:t xml:space="preserve"> acesta din urmă, așa cum este stabilit prin Contract;</w:t>
      </w:r>
    </w:p>
    <w:p w14:paraId="3EB959CD" w14:textId="72E26160" w:rsidR="0060188C" w:rsidRPr="00CF220A" w:rsidRDefault="00B3610E" w:rsidP="00D61D8A">
      <w:pPr>
        <w:pStyle w:val="Listparagraf"/>
        <w:numPr>
          <w:ilvl w:val="0"/>
          <w:numId w:val="4"/>
        </w:numPr>
        <w:spacing w:after="0" w:line="240" w:lineRule="auto"/>
        <w:ind w:left="0" w:firstLine="0"/>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60188C" w:rsidRPr="00CF220A">
        <w:rPr>
          <w:rFonts w:ascii="Times New Roman" w:hAnsi="Times New Roman" w:cs="Times New Roman"/>
          <w:sz w:val="24"/>
          <w:szCs w:val="24"/>
          <w:lang w:val="ro-RO"/>
        </w:rPr>
        <w:t>rganizarea recepției preliminare și finale la terminarea tuturor prestațiilor executate în conformitate cu prevederile prezentului Caiet de Sarcini;</w:t>
      </w:r>
    </w:p>
    <w:p w14:paraId="67B6EC41" w14:textId="77777777" w:rsidR="0060188C" w:rsidRPr="00CF220A" w:rsidRDefault="0060188C" w:rsidP="00D61D8A">
      <w:pPr>
        <w:pStyle w:val="Listparagraf"/>
        <w:numPr>
          <w:ilvl w:val="0"/>
          <w:numId w:val="4"/>
        </w:numPr>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pacing w:val="-1"/>
          <w:sz w:val="24"/>
          <w:szCs w:val="24"/>
          <w:lang w:val="it-IT"/>
        </w:rPr>
        <w:t>Documentarea în scris a oricărui motiv de respingere a rezultatelor furnizate de Contractant în cadrul Contractului, prin raportare la prevederile legale, la reglementările tehnice în vigoare și la cerințele prezentului Caiet de Sarcini, după caz.</w:t>
      </w:r>
    </w:p>
    <w:p w14:paraId="553E2757" w14:textId="77777777" w:rsidR="008B340F" w:rsidRPr="00CF220A" w:rsidRDefault="008B340F" w:rsidP="00690D90">
      <w:pPr>
        <w:pStyle w:val="Listparagraf"/>
        <w:spacing w:after="0" w:line="240" w:lineRule="auto"/>
        <w:ind w:left="0"/>
        <w:jc w:val="both"/>
        <w:rPr>
          <w:rFonts w:ascii="Times New Roman" w:hAnsi="Times New Roman" w:cs="Times New Roman"/>
          <w:sz w:val="24"/>
          <w:szCs w:val="24"/>
          <w:lang w:val="ro-RO"/>
        </w:rPr>
      </w:pPr>
    </w:p>
    <w:p w14:paraId="0310DEC1" w14:textId="62BE6A11" w:rsidR="00DC6A1D" w:rsidRPr="00CF220A" w:rsidRDefault="005C3624" w:rsidP="00172BFF">
      <w:pPr>
        <w:pStyle w:val="Subtitlu"/>
      </w:pPr>
      <w:bookmarkStart w:id="43" w:name="_Toc493860036"/>
      <w:bookmarkStart w:id="44" w:name="_Toc2587461"/>
      <w:bookmarkEnd w:id="42"/>
      <w:r w:rsidRPr="00CF220A">
        <w:t>3.</w:t>
      </w:r>
      <w:r w:rsidR="005F0895" w:rsidRPr="00CF220A">
        <w:t>6</w:t>
      </w:r>
      <w:r w:rsidRPr="00CF220A">
        <w:t xml:space="preserve">. </w:t>
      </w:r>
      <w:proofErr w:type="spellStart"/>
      <w:r w:rsidR="00DC6A1D" w:rsidRPr="00CF220A">
        <w:t>Locul</w:t>
      </w:r>
      <w:proofErr w:type="spellEnd"/>
      <w:r w:rsidR="00DC6A1D" w:rsidRPr="00CF220A">
        <w:t xml:space="preserve"> </w:t>
      </w:r>
      <w:proofErr w:type="spellStart"/>
      <w:r w:rsidR="005A73C4" w:rsidRPr="00CF220A">
        <w:t>desfășurării</w:t>
      </w:r>
      <w:proofErr w:type="spellEnd"/>
      <w:r w:rsidR="00DC6A1D" w:rsidRPr="00CF220A">
        <w:t xml:space="preserve"> </w:t>
      </w:r>
      <w:proofErr w:type="spellStart"/>
      <w:r w:rsidR="00DC6A1D" w:rsidRPr="00CF220A">
        <w:t>activităților</w:t>
      </w:r>
      <w:bookmarkStart w:id="45" w:name="_Toc493860035"/>
      <w:bookmarkEnd w:id="43"/>
      <w:proofErr w:type="spellEnd"/>
      <w:r w:rsidR="0060188C" w:rsidRPr="00CF220A">
        <w:t xml:space="preserve"> </w:t>
      </w:r>
      <w:bookmarkEnd w:id="45"/>
      <w:r w:rsidR="0060188C" w:rsidRPr="00CF220A">
        <w:t xml:space="preserve">de </w:t>
      </w:r>
      <w:proofErr w:type="spellStart"/>
      <w:r w:rsidR="0060188C" w:rsidRPr="00CF220A">
        <w:t>proiectare</w:t>
      </w:r>
      <w:bookmarkEnd w:id="44"/>
      <w:proofErr w:type="spellEnd"/>
    </w:p>
    <w:p w14:paraId="0310DEC6" w14:textId="4ED39111" w:rsidR="00A37525" w:rsidRDefault="004411D5" w:rsidP="00A8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Activitățile solicitate prin prezentul </w:t>
      </w:r>
      <w:r w:rsidR="00262B2F" w:rsidRPr="00CF220A">
        <w:rPr>
          <w:rFonts w:ascii="Times New Roman" w:hAnsi="Times New Roman" w:cs="Times New Roman"/>
          <w:sz w:val="24"/>
          <w:szCs w:val="24"/>
          <w:lang w:val="ro-RO"/>
        </w:rPr>
        <w:t>Caiet de Sarcini</w:t>
      </w:r>
      <w:r w:rsidRPr="00CF220A">
        <w:rPr>
          <w:rFonts w:ascii="Times New Roman" w:hAnsi="Times New Roman" w:cs="Times New Roman"/>
          <w:sz w:val="24"/>
          <w:szCs w:val="24"/>
          <w:lang w:val="ro-RO"/>
        </w:rPr>
        <w:t xml:space="preserve"> se vor realiza in </w:t>
      </w:r>
      <w:r w:rsidR="00C06575" w:rsidRPr="00CF220A">
        <w:rPr>
          <w:rFonts w:ascii="Times New Roman" w:hAnsi="Times New Roman" w:cs="Times New Roman"/>
          <w:sz w:val="24"/>
          <w:szCs w:val="24"/>
          <w:lang w:val="ro-RO"/>
        </w:rPr>
        <w:t xml:space="preserve">cea mai </w:t>
      </w:r>
      <w:r w:rsidRPr="00CF220A">
        <w:rPr>
          <w:rFonts w:ascii="Times New Roman" w:hAnsi="Times New Roman" w:cs="Times New Roman"/>
          <w:sz w:val="24"/>
          <w:szCs w:val="24"/>
          <w:lang w:val="ro-RO"/>
        </w:rPr>
        <w:t>mare parte la sediul Contractantului.</w:t>
      </w:r>
      <w:r w:rsidR="0058648A" w:rsidRPr="00CF220A">
        <w:rPr>
          <w:rFonts w:ascii="Times New Roman" w:hAnsi="Times New Roman" w:cs="Times New Roman"/>
          <w:sz w:val="24"/>
          <w:szCs w:val="24"/>
          <w:lang w:val="ro-RO"/>
        </w:rPr>
        <w:t xml:space="preserve"> </w:t>
      </w:r>
      <w:r w:rsidR="00A37525" w:rsidRPr="00CF220A">
        <w:rPr>
          <w:rFonts w:ascii="Times New Roman" w:hAnsi="Times New Roman" w:cs="Times New Roman"/>
          <w:sz w:val="24"/>
          <w:szCs w:val="24"/>
          <w:lang w:val="ro-RO"/>
        </w:rPr>
        <w:t>Cu toate acestea, scopul Contractului implică și:</w:t>
      </w:r>
    </w:p>
    <w:p w14:paraId="71CF13FD" w14:textId="77777777" w:rsidR="00FC249B" w:rsidRPr="00CF220A" w:rsidRDefault="00FC249B" w:rsidP="00A8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o-RO"/>
        </w:rPr>
      </w:pPr>
    </w:p>
    <w:p w14:paraId="0310DEC7" w14:textId="77777777" w:rsidR="00A37525" w:rsidRPr="00CF220A" w:rsidRDefault="00A37525" w:rsidP="00D61D8A">
      <w:pPr>
        <w:pStyle w:val="List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Derularea de activități la amplasamentul obiectivului de investiții</w:t>
      </w:r>
    </w:p>
    <w:p w14:paraId="0310DEC8" w14:textId="77777777" w:rsidR="00A37525" w:rsidRPr="00CF220A" w:rsidRDefault="00A37525" w:rsidP="00D61D8A">
      <w:pPr>
        <w:pStyle w:val="List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Interacțiunea cu factori interesați responsabili pentru emiterea de avize, autorizații acorduri în legătură cu obiectivul de investiții</w:t>
      </w:r>
    </w:p>
    <w:p w14:paraId="0310DEC9" w14:textId="303ED755" w:rsidR="00A37525" w:rsidRDefault="00A37525" w:rsidP="00D61D8A">
      <w:pPr>
        <w:pStyle w:val="Listparagraf"/>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Derularea de activități la sediul Autorității Contractante</w:t>
      </w:r>
    </w:p>
    <w:p w14:paraId="75D7AC9F" w14:textId="77777777" w:rsidR="00FC249B" w:rsidRPr="00CF220A" w:rsidRDefault="00FC249B" w:rsidP="00FC249B">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ro-RO"/>
        </w:rPr>
      </w:pPr>
    </w:p>
    <w:p w14:paraId="0310DECB" w14:textId="25711650" w:rsidR="004411D5" w:rsidRPr="00CF220A" w:rsidRDefault="0058648A" w:rsidP="00A8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Pentru desfășurarea activităților în cadrul </w:t>
      </w:r>
      <w:r w:rsidR="004411D5" w:rsidRPr="00CF220A">
        <w:rPr>
          <w:rFonts w:ascii="Times New Roman" w:hAnsi="Times New Roman" w:cs="Times New Roman"/>
          <w:sz w:val="24"/>
          <w:szCs w:val="24"/>
          <w:lang w:val="ro-RO"/>
        </w:rPr>
        <w:t>Contractului</w:t>
      </w:r>
      <w:r w:rsidRPr="00CF220A">
        <w:rPr>
          <w:rFonts w:ascii="Times New Roman" w:hAnsi="Times New Roman" w:cs="Times New Roman"/>
          <w:sz w:val="24"/>
          <w:szCs w:val="24"/>
          <w:lang w:val="ro-RO"/>
        </w:rPr>
        <w:t>, Contractantul</w:t>
      </w:r>
      <w:r w:rsidR="004411D5" w:rsidRPr="00CF220A">
        <w:rPr>
          <w:rFonts w:ascii="Times New Roman" w:hAnsi="Times New Roman" w:cs="Times New Roman"/>
          <w:sz w:val="24"/>
          <w:szCs w:val="24"/>
          <w:lang w:val="ro-RO"/>
        </w:rPr>
        <w:t xml:space="preserve"> este responsabil de asigurarea unui mediu</w:t>
      </w:r>
      <w:r w:rsidR="00CA68A5" w:rsidRPr="00CF220A">
        <w:rPr>
          <w:rFonts w:ascii="Times New Roman" w:hAnsi="Times New Roman" w:cs="Times New Roman"/>
          <w:sz w:val="24"/>
          <w:szCs w:val="24"/>
          <w:lang w:val="ro-RO"/>
        </w:rPr>
        <w:t xml:space="preserve"> de lucru care respecta legislația î</w:t>
      </w:r>
      <w:r w:rsidR="004411D5" w:rsidRPr="00CF220A">
        <w:rPr>
          <w:rFonts w:ascii="Times New Roman" w:hAnsi="Times New Roman" w:cs="Times New Roman"/>
          <w:sz w:val="24"/>
          <w:szCs w:val="24"/>
          <w:lang w:val="ro-RO"/>
        </w:rPr>
        <w:t>n mater</w:t>
      </w:r>
      <w:r w:rsidR="00CA68A5" w:rsidRPr="00CF220A">
        <w:rPr>
          <w:rFonts w:ascii="Times New Roman" w:hAnsi="Times New Roman" w:cs="Times New Roman"/>
          <w:sz w:val="24"/>
          <w:szCs w:val="24"/>
          <w:lang w:val="ro-RO"/>
        </w:rPr>
        <w:t>ie de muncă</w:t>
      </w:r>
      <w:r w:rsidR="00AC38E7" w:rsidRPr="00CF220A">
        <w:rPr>
          <w:rFonts w:ascii="Times New Roman" w:hAnsi="Times New Roman" w:cs="Times New Roman"/>
          <w:sz w:val="24"/>
          <w:szCs w:val="24"/>
          <w:lang w:val="ro-RO"/>
        </w:rPr>
        <w:t xml:space="preserve"> și protecția muncii. </w:t>
      </w:r>
    </w:p>
    <w:p w14:paraId="48E35F82" w14:textId="77777777" w:rsidR="008B340F" w:rsidRPr="00CF220A" w:rsidRDefault="008B340F" w:rsidP="00A8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o-RO"/>
        </w:rPr>
      </w:pPr>
    </w:p>
    <w:p w14:paraId="0310DECD" w14:textId="414C0C58" w:rsidR="007F73C1" w:rsidRPr="00CF220A" w:rsidRDefault="005C3624" w:rsidP="00172BFF">
      <w:pPr>
        <w:pStyle w:val="Subtitlu"/>
      </w:pPr>
      <w:bookmarkStart w:id="46" w:name="_Toc493860037"/>
      <w:bookmarkStart w:id="47" w:name="_Toc2587462"/>
      <w:r w:rsidRPr="00CF220A">
        <w:t>3.</w:t>
      </w:r>
      <w:r w:rsidR="005F0895" w:rsidRPr="00CF220A">
        <w:t>7</w:t>
      </w:r>
      <w:r w:rsidRPr="00CF220A">
        <w:t xml:space="preserve">. </w:t>
      </w:r>
      <w:r w:rsidR="00DC6A1D" w:rsidRPr="00CF220A">
        <w:t xml:space="preserve">Data de </w:t>
      </w:r>
      <w:proofErr w:type="spellStart"/>
      <w:r w:rsidR="00DC6A1D" w:rsidRPr="00CF220A">
        <w:t>început</w:t>
      </w:r>
      <w:proofErr w:type="spellEnd"/>
      <w:r w:rsidR="00980705" w:rsidRPr="00CF220A">
        <w:t xml:space="preserve"> </w:t>
      </w:r>
      <w:proofErr w:type="spellStart"/>
      <w:r w:rsidR="00980705" w:rsidRPr="00CF220A">
        <w:t>și</w:t>
      </w:r>
      <w:proofErr w:type="spellEnd"/>
      <w:r w:rsidR="00980705" w:rsidRPr="00CF220A">
        <w:t xml:space="preserve"> </w:t>
      </w:r>
      <w:r w:rsidR="00843F50" w:rsidRPr="00CF220A">
        <w:t xml:space="preserve">data </w:t>
      </w:r>
      <w:r w:rsidR="00DC6A1D" w:rsidRPr="00CF220A">
        <w:t xml:space="preserve">de </w:t>
      </w:r>
      <w:proofErr w:type="spellStart"/>
      <w:r w:rsidR="00DC6A1D" w:rsidRPr="00CF220A">
        <w:t>încheiere</w:t>
      </w:r>
      <w:proofErr w:type="spellEnd"/>
      <w:r w:rsidR="00DC6A1D" w:rsidRPr="00CF220A">
        <w:t xml:space="preserve"> a </w:t>
      </w:r>
      <w:proofErr w:type="spellStart"/>
      <w:r w:rsidR="00DC6A1D" w:rsidRPr="00CF220A">
        <w:t>prestării</w:t>
      </w:r>
      <w:proofErr w:type="spellEnd"/>
      <w:r w:rsidR="00DC6A1D" w:rsidRPr="00CF220A">
        <w:t xml:space="preserve"> </w:t>
      </w:r>
      <w:proofErr w:type="spellStart"/>
      <w:r w:rsidR="00DC6A1D" w:rsidRPr="00CF220A">
        <w:t>serviciilor</w:t>
      </w:r>
      <w:proofErr w:type="spellEnd"/>
      <w:r w:rsidR="00DC6A1D" w:rsidRPr="00CF220A">
        <w:t xml:space="preserve"> </w:t>
      </w:r>
      <w:proofErr w:type="spellStart"/>
      <w:r w:rsidR="00DC6A1D" w:rsidRPr="00CF220A">
        <w:t>sau</w:t>
      </w:r>
      <w:proofErr w:type="spellEnd"/>
      <w:r w:rsidR="00DC6A1D" w:rsidRPr="00CF220A">
        <w:t xml:space="preserve"> </w:t>
      </w:r>
      <w:proofErr w:type="spellStart"/>
      <w:r w:rsidR="00DC6A1D" w:rsidRPr="00CF220A">
        <w:t>durata</w:t>
      </w:r>
      <w:proofErr w:type="spellEnd"/>
      <w:r w:rsidR="00C06575" w:rsidRPr="00CF220A">
        <w:t xml:space="preserve"> </w:t>
      </w:r>
      <w:proofErr w:type="spellStart"/>
      <w:r w:rsidR="008728D4" w:rsidRPr="00CF220A">
        <w:t>prestării</w:t>
      </w:r>
      <w:proofErr w:type="spellEnd"/>
      <w:r w:rsidR="008728D4" w:rsidRPr="00CF220A">
        <w:t xml:space="preserve"> </w:t>
      </w:r>
      <w:proofErr w:type="spellStart"/>
      <w:r w:rsidR="008728D4" w:rsidRPr="00CF220A">
        <w:t>serviciilor</w:t>
      </w:r>
      <w:bookmarkEnd w:id="46"/>
      <w:bookmarkEnd w:id="47"/>
      <w:proofErr w:type="spellEnd"/>
    </w:p>
    <w:p w14:paraId="0310DED1" w14:textId="1A2D735D" w:rsidR="00C06575" w:rsidRPr="00CF220A" w:rsidRDefault="004C151C" w:rsidP="00A8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highlight w:val="lightGray"/>
          <w:lang w:val="ro-RO"/>
        </w:rPr>
      </w:pPr>
      <w:r w:rsidRPr="00CF220A">
        <w:rPr>
          <w:rFonts w:ascii="Times New Roman" w:hAnsi="Times New Roman" w:cs="Times New Roman"/>
          <w:sz w:val="24"/>
          <w:szCs w:val="24"/>
          <w:lang w:val="ro-RO"/>
        </w:rPr>
        <w:t>Autoritatea Contractantă</w:t>
      </w:r>
      <w:r w:rsidR="00C06575" w:rsidRPr="00CF220A">
        <w:rPr>
          <w:rFonts w:ascii="Times New Roman" w:hAnsi="Times New Roman" w:cs="Times New Roman"/>
          <w:sz w:val="24"/>
          <w:szCs w:val="24"/>
          <w:lang w:val="ro-RO"/>
        </w:rPr>
        <w:t xml:space="preserve"> intenționează începerea serviciilor, imediat după semnarea </w:t>
      </w:r>
      <w:r w:rsidR="00C06575" w:rsidRPr="00955D88">
        <w:rPr>
          <w:rFonts w:ascii="Times New Roman" w:hAnsi="Times New Roman" w:cs="Times New Roman"/>
          <w:sz w:val="24"/>
          <w:szCs w:val="24"/>
          <w:lang w:val="ro-RO"/>
        </w:rPr>
        <w:t xml:space="preserve">Contractului. Semnarea </w:t>
      </w:r>
      <w:r w:rsidR="00853484" w:rsidRPr="00955D88">
        <w:rPr>
          <w:rFonts w:ascii="Times New Roman" w:hAnsi="Times New Roman" w:cs="Times New Roman"/>
          <w:sz w:val="24"/>
          <w:szCs w:val="24"/>
          <w:lang w:val="ro-RO"/>
        </w:rPr>
        <w:t>C</w:t>
      </w:r>
      <w:r w:rsidR="00C06575" w:rsidRPr="00955D88">
        <w:rPr>
          <w:rFonts w:ascii="Times New Roman" w:hAnsi="Times New Roman" w:cs="Times New Roman"/>
          <w:sz w:val="24"/>
          <w:szCs w:val="24"/>
          <w:lang w:val="ro-RO"/>
        </w:rPr>
        <w:t>ontractului este planificată</w:t>
      </w:r>
      <w:r w:rsidR="00853484" w:rsidRPr="00955D88">
        <w:rPr>
          <w:rFonts w:ascii="Times New Roman" w:hAnsi="Times New Roman" w:cs="Times New Roman"/>
          <w:sz w:val="24"/>
          <w:szCs w:val="24"/>
          <w:lang w:val="ro-RO"/>
        </w:rPr>
        <w:t>,</w:t>
      </w:r>
      <w:r w:rsidR="00C06575" w:rsidRPr="00955D88">
        <w:rPr>
          <w:rFonts w:ascii="Times New Roman" w:hAnsi="Times New Roman" w:cs="Times New Roman"/>
          <w:sz w:val="24"/>
          <w:szCs w:val="24"/>
          <w:lang w:val="ro-RO"/>
        </w:rPr>
        <w:t xml:space="preserve"> la momentul lansării </w:t>
      </w:r>
      <w:r w:rsidR="00955D88" w:rsidRPr="00955D88">
        <w:rPr>
          <w:rFonts w:ascii="Times New Roman" w:hAnsi="Times New Roman" w:cs="Times New Roman"/>
          <w:sz w:val="24"/>
          <w:szCs w:val="24"/>
          <w:lang w:val="ro-RO"/>
        </w:rPr>
        <w:t>achiziției</w:t>
      </w:r>
      <w:r w:rsidR="00853484" w:rsidRPr="00955D88">
        <w:rPr>
          <w:rFonts w:ascii="Times New Roman" w:hAnsi="Times New Roman" w:cs="Times New Roman"/>
          <w:sz w:val="24"/>
          <w:szCs w:val="24"/>
          <w:lang w:val="ro-RO"/>
        </w:rPr>
        <w:t>,</w:t>
      </w:r>
      <w:r w:rsidR="00C06575" w:rsidRPr="00955D88">
        <w:rPr>
          <w:rFonts w:ascii="Times New Roman" w:hAnsi="Times New Roman" w:cs="Times New Roman"/>
          <w:sz w:val="24"/>
          <w:szCs w:val="24"/>
          <w:lang w:val="ro-RO"/>
        </w:rPr>
        <w:t xml:space="preserve"> ca fiind</w:t>
      </w:r>
      <w:r w:rsidR="00EC1E76" w:rsidRPr="00955D88">
        <w:rPr>
          <w:rFonts w:ascii="Times New Roman" w:hAnsi="Times New Roman" w:cs="Times New Roman"/>
          <w:sz w:val="24"/>
          <w:szCs w:val="24"/>
          <w:lang w:val="ro-RO"/>
        </w:rPr>
        <w:t xml:space="preserve"> </w:t>
      </w:r>
      <w:r w:rsidR="00955D88" w:rsidRPr="00955D88">
        <w:rPr>
          <w:rFonts w:ascii="Times New Roman" w:hAnsi="Times New Roman" w:cs="Times New Roman"/>
          <w:sz w:val="24"/>
          <w:szCs w:val="24"/>
          <w:lang w:val="ro-RO"/>
        </w:rPr>
        <w:t>20</w:t>
      </w:r>
      <w:r w:rsidR="00FC249B" w:rsidRPr="00955D88">
        <w:rPr>
          <w:rFonts w:ascii="Times New Roman" w:hAnsi="Times New Roman" w:cs="Times New Roman"/>
          <w:sz w:val="24"/>
          <w:szCs w:val="24"/>
          <w:lang w:val="ro-RO"/>
        </w:rPr>
        <w:t>.0</w:t>
      </w:r>
      <w:r w:rsidR="000372F9">
        <w:rPr>
          <w:rFonts w:ascii="Times New Roman" w:hAnsi="Times New Roman" w:cs="Times New Roman"/>
          <w:sz w:val="24"/>
          <w:szCs w:val="24"/>
          <w:lang w:val="ro-RO"/>
        </w:rPr>
        <w:t>9</w:t>
      </w:r>
      <w:r w:rsidR="00FC249B" w:rsidRPr="00955D88">
        <w:rPr>
          <w:rFonts w:ascii="Times New Roman" w:hAnsi="Times New Roman" w:cs="Times New Roman"/>
          <w:sz w:val="24"/>
          <w:szCs w:val="24"/>
          <w:lang w:val="ro-RO"/>
        </w:rPr>
        <w:t>.2021</w:t>
      </w:r>
      <w:r w:rsidR="00A46171" w:rsidRPr="00955D88">
        <w:rPr>
          <w:rFonts w:ascii="Times New Roman" w:hAnsi="Times New Roman" w:cs="Times New Roman"/>
          <w:sz w:val="24"/>
          <w:szCs w:val="24"/>
          <w:lang w:val="ro-RO"/>
        </w:rPr>
        <w:t>.</w:t>
      </w:r>
    </w:p>
    <w:p w14:paraId="0310DED3" w14:textId="2BB6B7AD" w:rsidR="004411D5" w:rsidRPr="00183497" w:rsidRDefault="00262B2F" w:rsidP="00A8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o-RO"/>
        </w:rPr>
      </w:pPr>
      <w:r w:rsidRPr="00183497">
        <w:rPr>
          <w:rFonts w:ascii="Times New Roman" w:hAnsi="Times New Roman" w:cs="Times New Roman"/>
          <w:sz w:val="24"/>
          <w:szCs w:val="24"/>
          <w:lang w:val="ro-RO"/>
        </w:rPr>
        <w:lastRenderedPageBreak/>
        <w:t xml:space="preserve">Durata </w:t>
      </w:r>
      <w:r w:rsidR="00183497" w:rsidRPr="00183497">
        <w:rPr>
          <w:rFonts w:ascii="Times New Roman" w:hAnsi="Times New Roman" w:cs="Times New Roman"/>
          <w:sz w:val="24"/>
          <w:szCs w:val="24"/>
          <w:lang w:val="ro-RO"/>
        </w:rPr>
        <w:t>proiectului</w:t>
      </w:r>
      <w:r w:rsidR="00853484" w:rsidRPr="00183497">
        <w:rPr>
          <w:rFonts w:ascii="Times New Roman" w:hAnsi="Times New Roman" w:cs="Times New Roman"/>
          <w:sz w:val="24"/>
          <w:szCs w:val="24"/>
          <w:lang w:val="ro-RO"/>
        </w:rPr>
        <w:t xml:space="preserve"> este de </w:t>
      </w:r>
      <w:r w:rsidR="00183497" w:rsidRPr="00183497">
        <w:rPr>
          <w:rFonts w:ascii="Times New Roman" w:hAnsi="Times New Roman" w:cs="Times New Roman"/>
          <w:sz w:val="24"/>
          <w:szCs w:val="24"/>
          <w:lang w:val="ro-RO"/>
        </w:rPr>
        <w:t xml:space="preserve">aproximativ </w:t>
      </w:r>
      <w:r w:rsidR="00522975" w:rsidRPr="00183497">
        <w:rPr>
          <w:rFonts w:ascii="Times New Roman" w:hAnsi="Times New Roman" w:cs="Times New Roman"/>
          <w:sz w:val="24"/>
          <w:szCs w:val="24"/>
          <w:lang w:val="ro-RO"/>
        </w:rPr>
        <w:t>9</w:t>
      </w:r>
      <w:r w:rsidR="00FC249B" w:rsidRPr="00183497">
        <w:rPr>
          <w:rFonts w:ascii="Times New Roman" w:hAnsi="Times New Roman" w:cs="Times New Roman"/>
          <w:sz w:val="24"/>
          <w:szCs w:val="24"/>
          <w:lang w:val="ro-RO"/>
        </w:rPr>
        <w:t>0</w:t>
      </w:r>
      <w:r w:rsidR="00183497" w:rsidRPr="00183497">
        <w:rPr>
          <w:rFonts w:ascii="Times New Roman" w:hAnsi="Times New Roman" w:cs="Times New Roman"/>
          <w:sz w:val="24"/>
          <w:szCs w:val="24"/>
          <w:lang w:val="ro-RO"/>
        </w:rPr>
        <w:t>-120</w:t>
      </w:r>
      <w:r w:rsidR="00D75714" w:rsidRPr="00183497">
        <w:rPr>
          <w:rFonts w:ascii="Times New Roman" w:hAnsi="Times New Roman" w:cs="Times New Roman"/>
          <w:sz w:val="24"/>
          <w:szCs w:val="24"/>
          <w:lang w:val="ro-RO"/>
        </w:rPr>
        <w:t xml:space="preserve"> zile</w:t>
      </w:r>
      <w:r w:rsidR="00853484" w:rsidRPr="00183497">
        <w:rPr>
          <w:rFonts w:ascii="Times New Roman" w:hAnsi="Times New Roman" w:cs="Times New Roman"/>
          <w:i/>
          <w:sz w:val="24"/>
          <w:szCs w:val="24"/>
          <w:lang w:val="ro-RO"/>
        </w:rPr>
        <w:t xml:space="preserve"> </w:t>
      </w:r>
      <w:r w:rsidR="00853484" w:rsidRPr="00183497">
        <w:rPr>
          <w:rFonts w:ascii="Times New Roman" w:hAnsi="Times New Roman" w:cs="Times New Roman"/>
          <w:sz w:val="24"/>
          <w:szCs w:val="24"/>
          <w:lang w:val="ro-RO"/>
        </w:rPr>
        <w:t>și este</w:t>
      </w:r>
      <w:r w:rsidR="00853484" w:rsidRPr="00183497">
        <w:rPr>
          <w:rFonts w:ascii="Times New Roman" w:hAnsi="Times New Roman" w:cs="Times New Roman"/>
          <w:i/>
          <w:sz w:val="24"/>
          <w:szCs w:val="24"/>
          <w:lang w:val="ro-RO"/>
        </w:rPr>
        <w:t xml:space="preserve"> </w:t>
      </w:r>
      <w:r w:rsidR="00853484" w:rsidRPr="00183497">
        <w:rPr>
          <w:rFonts w:ascii="Times New Roman" w:hAnsi="Times New Roman" w:cs="Times New Roman"/>
          <w:sz w:val="24"/>
          <w:szCs w:val="24"/>
          <w:lang w:val="ro-RO"/>
        </w:rPr>
        <w:t xml:space="preserve">stabilită de Autoritatea </w:t>
      </w:r>
      <w:proofErr w:type="spellStart"/>
      <w:r w:rsidR="00853484" w:rsidRPr="00183497">
        <w:rPr>
          <w:rFonts w:ascii="Times New Roman" w:hAnsi="Times New Roman" w:cs="Times New Roman"/>
          <w:sz w:val="24"/>
          <w:szCs w:val="24"/>
          <w:lang w:val="ro-RO"/>
        </w:rPr>
        <w:t>Contractrantă</w:t>
      </w:r>
      <w:proofErr w:type="spellEnd"/>
      <w:r w:rsidR="00853484" w:rsidRPr="00183497">
        <w:rPr>
          <w:rFonts w:ascii="Times New Roman" w:hAnsi="Times New Roman" w:cs="Times New Roman"/>
          <w:sz w:val="24"/>
          <w:szCs w:val="24"/>
          <w:lang w:val="ro-RO"/>
        </w:rPr>
        <w:t xml:space="preserve"> ca incluzând toate etapele necesare finalizării obiectivului de investiții</w:t>
      </w:r>
      <w:r w:rsidR="00183497" w:rsidRPr="00183497">
        <w:rPr>
          <w:rFonts w:ascii="Times New Roman" w:hAnsi="Times New Roman" w:cs="Times New Roman"/>
          <w:sz w:val="24"/>
          <w:szCs w:val="24"/>
          <w:lang w:val="ro-RO"/>
        </w:rPr>
        <w:t>.</w:t>
      </w:r>
    </w:p>
    <w:p w14:paraId="0310DEE8" w14:textId="5B5CA153" w:rsidR="004411D5" w:rsidRPr="00183497" w:rsidRDefault="004C151C" w:rsidP="00A8071A">
      <w:pPr>
        <w:autoSpaceDE w:val="0"/>
        <w:autoSpaceDN w:val="0"/>
        <w:adjustRightInd w:val="0"/>
        <w:spacing w:after="0" w:line="240" w:lineRule="auto"/>
        <w:jc w:val="both"/>
        <w:rPr>
          <w:rFonts w:ascii="Times New Roman" w:hAnsi="Times New Roman" w:cs="Times New Roman"/>
          <w:sz w:val="24"/>
          <w:szCs w:val="24"/>
          <w:lang w:val="ro-RO"/>
        </w:rPr>
      </w:pPr>
      <w:r w:rsidRPr="00183497">
        <w:rPr>
          <w:rFonts w:ascii="Times New Roman" w:hAnsi="Times New Roman" w:cs="Times New Roman"/>
          <w:sz w:val="24"/>
          <w:szCs w:val="24"/>
          <w:lang w:val="ro-RO"/>
        </w:rPr>
        <w:t>Asistenta tehnică se va asigura pe toată</w:t>
      </w:r>
      <w:r w:rsidR="004411D5" w:rsidRPr="00183497">
        <w:rPr>
          <w:rFonts w:ascii="Times New Roman" w:hAnsi="Times New Roman" w:cs="Times New Roman"/>
          <w:sz w:val="24"/>
          <w:szCs w:val="24"/>
          <w:lang w:val="ro-RO"/>
        </w:rPr>
        <w:t xml:space="preserve"> </w:t>
      </w:r>
      <w:r w:rsidRPr="00183497">
        <w:rPr>
          <w:rFonts w:ascii="Times New Roman" w:hAnsi="Times New Roman" w:cs="Times New Roman"/>
          <w:sz w:val="24"/>
          <w:szCs w:val="24"/>
          <w:lang w:val="ro-RO"/>
        </w:rPr>
        <w:t>durata de execuție a lucră</w:t>
      </w:r>
      <w:r w:rsidR="00A37525" w:rsidRPr="00183497">
        <w:rPr>
          <w:rFonts w:ascii="Times New Roman" w:hAnsi="Times New Roman" w:cs="Times New Roman"/>
          <w:sz w:val="24"/>
          <w:szCs w:val="24"/>
          <w:lang w:val="ro-RO"/>
        </w:rPr>
        <w:t>rilor de construire</w:t>
      </w:r>
      <w:r w:rsidR="00C06575" w:rsidRPr="00183497">
        <w:rPr>
          <w:rFonts w:ascii="Times New Roman" w:hAnsi="Times New Roman" w:cs="Times New Roman"/>
          <w:sz w:val="24"/>
          <w:szCs w:val="24"/>
          <w:lang w:val="ro-RO"/>
        </w:rPr>
        <w:t>.</w:t>
      </w:r>
    </w:p>
    <w:p w14:paraId="662511CE" w14:textId="77777777" w:rsidR="008B340F" w:rsidRPr="00CF220A" w:rsidRDefault="008B340F" w:rsidP="00A8071A">
      <w:pPr>
        <w:autoSpaceDE w:val="0"/>
        <w:autoSpaceDN w:val="0"/>
        <w:adjustRightInd w:val="0"/>
        <w:spacing w:after="0" w:line="240" w:lineRule="auto"/>
        <w:jc w:val="both"/>
        <w:rPr>
          <w:rFonts w:ascii="Times New Roman" w:hAnsi="Times New Roman" w:cs="Times New Roman"/>
          <w:sz w:val="24"/>
          <w:szCs w:val="24"/>
          <w:lang w:val="ro-RO"/>
        </w:rPr>
      </w:pPr>
    </w:p>
    <w:p w14:paraId="0310DF7E" w14:textId="146C1B94" w:rsidR="000C6D49" w:rsidRPr="00CF220A" w:rsidRDefault="005C3624" w:rsidP="00172BFF">
      <w:pPr>
        <w:pStyle w:val="Subtitlu"/>
      </w:pPr>
      <w:bookmarkStart w:id="48" w:name="_Toc493860044"/>
      <w:bookmarkStart w:id="49" w:name="_Toc2587463"/>
      <w:r w:rsidRPr="00CF220A">
        <w:t>3.</w:t>
      </w:r>
      <w:r w:rsidR="005F0895" w:rsidRPr="00CF220A">
        <w:t>8</w:t>
      </w:r>
      <w:r w:rsidRPr="00CF220A">
        <w:t xml:space="preserve">. </w:t>
      </w:r>
      <w:proofErr w:type="spellStart"/>
      <w:r w:rsidR="003E5373" w:rsidRPr="00CF220A">
        <w:t>C</w:t>
      </w:r>
      <w:r w:rsidR="00C43317" w:rsidRPr="00CF220A">
        <w:t>erințe</w:t>
      </w:r>
      <w:proofErr w:type="spellEnd"/>
      <w:r w:rsidR="00C43317" w:rsidRPr="00CF220A">
        <w:t xml:space="preserve"> legate de </w:t>
      </w:r>
      <w:proofErr w:type="spellStart"/>
      <w:r w:rsidR="00C43317" w:rsidRPr="00CF220A">
        <w:t>personalul</w:t>
      </w:r>
      <w:proofErr w:type="spellEnd"/>
      <w:r w:rsidR="00C43317" w:rsidRPr="00CF220A">
        <w:t xml:space="preserve"> direct </w:t>
      </w:r>
      <w:proofErr w:type="spellStart"/>
      <w:r w:rsidR="00C43317" w:rsidRPr="00CF220A">
        <w:t>implicat</w:t>
      </w:r>
      <w:proofErr w:type="spellEnd"/>
      <w:r w:rsidR="00C43317" w:rsidRPr="00CF220A">
        <w:t xml:space="preserve"> </w:t>
      </w:r>
      <w:proofErr w:type="spellStart"/>
      <w:r w:rsidR="00C43317" w:rsidRPr="00CF220A">
        <w:t>în</w:t>
      </w:r>
      <w:proofErr w:type="spellEnd"/>
      <w:r w:rsidR="00C43317" w:rsidRPr="00CF220A">
        <w:t xml:space="preserve"> </w:t>
      </w:r>
      <w:proofErr w:type="spellStart"/>
      <w:r w:rsidR="00C43317" w:rsidRPr="00CF220A">
        <w:t>prestarea</w:t>
      </w:r>
      <w:proofErr w:type="spellEnd"/>
      <w:r w:rsidR="00C43317" w:rsidRPr="00CF220A">
        <w:t xml:space="preserve"> </w:t>
      </w:r>
      <w:proofErr w:type="spellStart"/>
      <w:r w:rsidR="00C43317" w:rsidRPr="00CF220A">
        <w:t>serviciilor</w:t>
      </w:r>
      <w:bookmarkEnd w:id="48"/>
      <w:bookmarkEnd w:id="49"/>
      <w:proofErr w:type="spellEnd"/>
    </w:p>
    <w:p w14:paraId="21D67059" w14:textId="1BB13EEB" w:rsidR="006F6CD2" w:rsidRPr="00CF220A" w:rsidRDefault="006F6CD2" w:rsidP="00A8071A">
      <w:pPr>
        <w:spacing w:after="0" w:line="240" w:lineRule="auto"/>
        <w:jc w:val="both"/>
        <w:rPr>
          <w:rFonts w:ascii="Times New Roman" w:hAnsi="Times New Roman" w:cs="Times New Roman"/>
          <w:bCs/>
          <w:sz w:val="24"/>
          <w:szCs w:val="24"/>
          <w:lang w:val="it-IT"/>
        </w:rPr>
      </w:pPr>
      <w:r w:rsidRPr="00CF220A">
        <w:rPr>
          <w:rFonts w:ascii="Times New Roman" w:hAnsi="Times New Roman" w:cs="Times New Roman"/>
          <w:bCs/>
          <w:sz w:val="24"/>
          <w:szCs w:val="24"/>
          <w:lang w:val="it-IT"/>
        </w:rPr>
        <w:t>Se va prezenta modalitatea de asigurare a specialistilor cheie pentru componenta proiectare.</w:t>
      </w:r>
    </w:p>
    <w:p w14:paraId="0310DF81" w14:textId="79C77364" w:rsidR="00C43317" w:rsidRPr="00CF220A" w:rsidRDefault="00C43317" w:rsidP="00A8071A">
      <w:pPr>
        <w:spacing w:after="0" w:line="240" w:lineRule="auto"/>
        <w:jc w:val="both"/>
        <w:rPr>
          <w:rFonts w:ascii="Times New Roman" w:hAnsi="Times New Roman" w:cs="Times New Roman"/>
          <w:bCs/>
          <w:sz w:val="24"/>
          <w:szCs w:val="24"/>
          <w:lang w:val="it-IT"/>
        </w:rPr>
      </w:pPr>
      <w:r w:rsidRPr="00CF220A">
        <w:rPr>
          <w:rFonts w:ascii="Times New Roman" w:hAnsi="Times New Roman" w:cs="Times New Roman"/>
          <w:bCs/>
          <w:sz w:val="24"/>
          <w:szCs w:val="24"/>
          <w:lang w:val="it-IT"/>
        </w:rPr>
        <w:t>Contractantul are obligația de a asigura personalul adecvat (din punct de vedere al calificării educaționale și profesionale și alocării zilelor de lucru), ca și infrastructura/echipamentele necesare pentru efectuarea eficientă a tuturor activităților enumerate în Caietul de Sarcini și pentru realizarea obiectivelor Contractului din punct de vedere al termenelor, costurilor și nivelului calitativ solicitat.</w:t>
      </w:r>
    </w:p>
    <w:p w14:paraId="0310DF83" w14:textId="5B9692EE" w:rsidR="00C43317" w:rsidRPr="00CF220A" w:rsidRDefault="003E5373" w:rsidP="00A8071A">
      <w:pPr>
        <w:spacing w:after="0" w:line="240" w:lineRule="auto"/>
        <w:jc w:val="both"/>
        <w:rPr>
          <w:rFonts w:ascii="Times New Roman" w:hAnsi="Times New Roman" w:cs="Times New Roman"/>
          <w:bCs/>
          <w:sz w:val="24"/>
          <w:szCs w:val="24"/>
          <w:lang w:val="it-IT"/>
        </w:rPr>
      </w:pPr>
      <w:r w:rsidRPr="00CF220A">
        <w:rPr>
          <w:rFonts w:ascii="Times New Roman" w:hAnsi="Times New Roman" w:cs="Times New Roman"/>
          <w:bCs/>
          <w:sz w:val="24"/>
          <w:szCs w:val="24"/>
          <w:lang w:val="it-IT"/>
        </w:rPr>
        <w:tab/>
      </w:r>
      <w:r w:rsidR="00C43317" w:rsidRPr="00CF220A">
        <w:rPr>
          <w:rFonts w:ascii="Times New Roman" w:hAnsi="Times New Roman" w:cs="Times New Roman"/>
          <w:bCs/>
          <w:sz w:val="24"/>
          <w:szCs w:val="24"/>
          <w:lang w:val="it-IT"/>
        </w:rPr>
        <w:t xml:space="preserve">Contractantul are obligația să se asigure și să urmărească cu strictețe ca oricare dintre experții propuși cunosc foarte bine și înțeleg cerințele, scopul și obiectivele Contractului, </w:t>
      </w:r>
      <w:r w:rsidR="00EA2B49" w:rsidRPr="00CF220A">
        <w:rPr>
          <w:rFonts w:ascii="Times New Roman" w:hAnsi="Times New Roman" w:cs="Times New Roman"/>
          <w:bCs/>
          <w:sz w:val="24"/>
          <w:szCs w:val="24"/>
          <w:lang w:val="it-IT"/>
        </w:rPr>
        <w:t>legislația și reglementările tehnice aplicabile</w:t>
      </w:r>
      <w:r w:rsidR="00C43317" w:rsidRPr="00CF220A">
        <w:rPr>
          <w:rFonts w:ascii="Times New Roman" w:hAnsi="Times New Roman" w:cs="Times New Roman"/>
          <w:bCs/>
          <w:sz w:val="24"/>
          <w:szCs w:val="24"/>
          <w:lang w:val="it-IT"/>
        </w:rPr>
        <w:t>, specificul activităților pe care urmează să le desfășoare în cadrul Contractului precum și a responsabilităților atribuite.</w:t>
      </w:r>
    </w:p>
    <w:p w14:paraId="0310DF84" w14:textId="7FA2A048" w:rsidR="00C43317" w:rsidRDefault="003E5373" w:rsidP="00A8071A">
      <w:pPr>
        <w:spacing w:after="0" w:line="240" w:lineRule="auto"/>
        <w:jc w:val="both"/>
        <w:rPr>
          <w:rFonts w:ascii="Times New Roman" w:hAnsi="Times New Roman" w:cs="Times New Roman"/>
          <w:bCs/>
          <w:sz w:val="24"/>
          <w:szCs w:val="24"/>
          <w:lang w:val="it-IT"/>
        </w:rPr>
      </w:pPr>
      <w:r w:rsidRPr="00CF220A">
        <w:rPr>
          <w:rFonts w:ascii="Times New Roman" w:hAnsi="Times New Roman" w:cs="Times New Roman"/>
          <w:bCs/>
          <w:sz w:val="24"/>
          <w:szCs w:val="24"/>
          <w:lang w:val="it-IT"/>
        </w:rPr>
        <w:tab/>
      </w:r>
      <w:r w:rsidR="00C43317" w:rsidRPr="00CF220A">
        <w:rPr>
          <w:rFonts w:ascii="Times New Roman" w:hAnsi="Times New Roman" w:cs="Times New Roman"/>
          <w:bCs/>
          <w:sz w:val="24"/>
          <w:szCs w:val="24"/>
          <w:lang w:val="it-IT"/>
        </w:rPr>
        <w:t>Contractantul are obligația sa se asigure și să garanteze Autorității Contractante că “experții-cheie” pe care îi propune sunt disponibili pe întreaga durată a Contractului pentru realizarea activităților prevăzute și obținerea rezultatelor agreate prin intermediul Contractului, indiferent de numărul de zile lucrătoare prevăzute pe expert și/sau perioada de desfășurare a activi</w:t>
      </w:r>
      <w:r w:rsidR="00EA2B49" w:rsidRPr="00CF220A">
        <w:rPr>
          <w:rFonts w:ascii="Times New Roman" w:hAnsi="Times New Roman" w:cs="Times New Roman"/>
          <w:bCs/>
          <w:sz w:val="24"/>
          <w:szCs w:val="24"/>
          <w:lang w:val="it-IT"/>
        </w:rPr>
        <w:t>tăților în cadrul Contractului.</w:t>
      </w:r>
    </w:p>
    <w:p w14:paraId="031402EB" w14:textId="43DD20B4" w:rsidR="00FC249B" w:rsidRPr="00FE1EDA" w:rsidRDefault="003D73BE" w:rsidP="00A8071A">
      <w:pPr>
        <w:spacing w:after="0" w:line="240" w:lineRule="auto"/>
        <w:jc w:val="both"/>
        <w:rPr>
          <w:rFonts w:ascii="Times New Roman" w:hAnsi="Times New Roman" w:cs="Times New Roman"/>
          <w:bCs/>
          <w:i/>
          <w:iCs/>
          <w:sz w:val="24"/>
          <w:szCs w:val="24"/>
          <w:lang w:val="it-IT"/>
        </w:rPr>
      </w:pPr>
      <w:r>
        <w:rPr>
          <w:rFonts w:ascii="Times New Roman" w:hAnsi="Times New Roman" w:cs="Times New Roman"/>
          <w:bCs/>
          <w:sz w:val="24"/>
          <w:szCs w:val="24"/>
          <w:lang w:val="it-IT"/>
        </w:rPr>
        <w:tab/>
      </w:r>
      <w:r w:rsidRPr="00FE1EDA">
        <w:rPr>
          <w:rFonts w:ascii="Times New Roman" w:hAnsi="Times New Roman" w:cs="Times New Roman"/>
          <w:bCs/>
          <w:i/>
          <w:iCs/>
          <w:sz w:val="24"/>
          <w:szCs w:val="24"/>
          <w:lang w:val="it-IT"/>
        </w:rPr>
        <w:t>Se vor depune în cadrul Ofertei CV-uri și acte doveditoare ale calificărilor relevante pentru Contract precum și modalitatea de asigurare a participării la activități (extras Revisal, Declarație de disponibilitate, alte acte doveditoare ale impicării în activitățile Contractului)</w:t>
      </w:r>
      <w:r w:rsidR="00865628" w:rsidRPr="00FE1EDA">
        <w:rPr>
          <w:rFonts w:ascii="Times New Roman" w:hAnsi="Times New Roman" w:cs="Times New Roman"/>
          <w:bCs/>
          <w:i/>
          <w:iCs/>
          <w:sz w:val="24"/>
          <w:szCs w:val="24"/>
          <w:lang w:val="it-IT"/>
        </w:rPr>
        <w:t>, p</w:t>
      </w:r>
      <w:r w:rsidR="00FC249B" w:rsidRPr="00FE1EDA">
        <w:rPr>
          <w:rFonts w:ascii="Times New Roman" w:hAnsi="Times New Roman" w:cs="Times New Roman"/>
          <w:bCs/>
          <w:i/>
          <w:iCs/>
          <w:sz w:val="24"/>
          <w:szCs w:val="24"/>
          <w:lang w:val="it-IT"/>
        </w:rPr>
        <w:t xml:space="preserve">entru cel puțin următorii </w:t>
      </w:r>
      <w:r w:rsidR="00FC249B" w:rsidRPr="00183497">
        <w:rPr>
          <w:rFonts w:ascii="Times New Roman" w:hAnsi="Times New Roman" w:cs="Times New Roman"/>
          <w:b/>
          <w:i/>
          <w:iCs/>
          <w:sz w:val="24"/>
          <w:szCs w:val="24"/>
          <w:lang w:val="it-IT"/>
        </w:rPr>
        <w:t>experți-cheie:</w:t>
      </w:r>
    </w:p>
    <w:p w14:paraId="3C22A555" w14:textId="1B2ED5E0" w:rsidR="00FC249B" w:rsidRPr="00FE1EDA" w:rsidRDefault="007023B0" w:rsidP="00A8071A">
      <w:pPr>
        <w:spacing w:after="0" w:line="240" w:lineRule="auto"/>
        <w:jc w:val="both"/>
        <w:rPr>
          <w:rFonts w:ascii="Times New Roman" w:hAnsi="Times New Roman" w:cs="Times New Roman"/>
          <w:bCs/>
          <w:i/>
          <w:iCs/>
          <w:sz w:val="24"/>
          <w:szCs w:val="24"/>
          <w:lang w:val="it-IT"/>
        </w:rPr>
      </w:pPr>
      <w:r w:rsidRPr="00183497">
        <w:rPr>
          <w:rFonts w:ascii="Times New Roman" w:hAnsi="Times New Roman" w:cs="Times New Roman"/>
          <w:b/>
          <w:i/>
          <w:iCs/>
          <w:sz w:val="24"/>
          <w:szCs w:val="24"/>
          <w:lang w:val="it-IT"/>
        </w:rPr>
        <w:t>-</w:t>
      </w:r>
      <w:r w:rsidRPr="00FE1EDA">
        <w:rPr>
          <w:rFonts w:ascii="Times New Roman" w:hAnsi="Times New Roman" w:cs="Times New Roman"/>
          <w:bCs/>
          <w:i/>
          <w:iCs/>
          <w:sz w:val="24"/>
          <w:szCs w:val="24"/>
          <w:lang w:val="it-IT"/>
        </w:rPr>
        <w:t xml:space="preserve"> </w:t>
      </w:r>
      <w:r w:rsidR="00FC249B" w:rsidRPr="00183497">
        <w:rPr>
          <w:rFonts w:ascii="Times New Roman" w:hAnsi="Times New Roman" w:cs="Times New Roman"/>
          <w:bCs/>
          <w:i/>
          <w:iCs/>
          <w:sz w:val="24"/>
          <w:szCs w:val="24"/>
          <w:lang w:val="it-IT"/>
        </w:rPr>
        <w:t>Manager de proiect</w:t>
      </w:r>
    </w:p>
    <w:p w14:paraId="32FD011F" w14:textId="77777777" w:rsidR="007023B0" w:rsidRPr="00183497" w:rsidRDefault="007023B0" w:rsidP="007023B0">
      <w:pPr>
        <w:spacing w:after="0" w:line="240" w:lineRule="auto"/>
        <w:jc w:val="both"/>
        <w:rPr>
          <w:rFonts w:ascii="Times New Roman" w:hAnsi="Times New Roman" w:cs="Times New Roman"/>
          <w:b/>
          <w:i/>
          <w:iCs/>
          <w:sz w:val="24"/>
          <w:szCs w:val="24"/>
          <w:lang w:val="it-IT"/>
        </w:rPr>
      </w:pPr>
      <w:r w:rsidRPr="00183497">
        <w:rPr>
          <w:rFonts w:ascii="Times New Roman" w:hAnsi="Times New Roman" w:cs="Times New Roman"/>
          <w:b/>
          <w:i/>
          <w:iCs/>
          <w:sz w:val="24"/>
          <w:szCs w:val="24"/>
          <w:lang w:val="it-IT"/>
        </w:rPr>
        <w:t xml:space="preserve">Pentru proiectare: </w:t>
      </w:r>
    </w:p>
    <w:p w14:paraId="6ECFBFC6" w14:textId="51FF9B86" w:rsidR="007023B0" w:rsidRPr="00FE1EDA" w:rsidRDefault="007023B0" w:rsidP="007023B0">
      <w:pPr>
        <w:spacing w:after="0" w:line="240" w:lineRule="auto"/>
        <w:jc w:val="both"/>
        <w:rPr>
          <w:rFonts w:ascii="Times New Roman" w:hAnsi="Times New Roman" w:cs="Times New Roman"/>
          <w:bCs/>
          <w:i/>
          <w:iCs/>
          <w:sz w:val="24"/>
          <w:szCs w:val="24"/>
          <w:lang w:val="it-IT"/>
        </w:rPr>
      </w:pPr>
      <w:r w:rsidRPr="00FE1EDA">
        <w:rPr>
          <w:rFonts w:ascii="Times New Roman" w:hAnsi="Times New Roman" w:cs="Times New Roman"/>
          <w:bCs/>
          <w:i/>
          <w:iCs/>
          <w:sz w:val="24"/>
          <w:szCs w:val="24"/>
          <w:lang w:val="it-IT"/>
        </w:rPr>
        <w:t>- inginer proiectant,  autorizat ANRE II</w:t>
      </w:r>
      <w:r w:rsidR="00EE2110" w:rsidRPr="00FE1EDA">
        <w:rPr>
          <w:rFonts w:ascii="Times New Roman" w:hAnsi="Times New Roman" w:cs="Times New Roman"/>
          <w:bCs/>
          <w:i/>
          <w:iCs/>
          <w:sz w:val="24"/>
          <w:szCs w:val="24"/>
          <w:lang w:val="it-IT"/>
        </w:rPr>
        <w:t>I</w:t>
      </w:r>
      <w:r w:rsidRPr="00FE1EDA">
        <w:rPr>
          <w:rFonts w:ascii="Times New Roman" w:hAnsi="Times New Roman" w:cs="Times New Roman"/>
          <w:bCs/>
          <w:i/>
          <w:iCs/>
          <w:sz w:val="24"/>
          <w:szCs w:val="24"/>
          <w:lang w:val="it-IT"/>
        </w:rPr>
        <w:t>A,</w:t>
      </w:r>
      <w:r w:rsidR="001E08DD" w:rsidRPr="00FE1EDA">
        <w:rPr>
          <w:rFonts w:ascii="Times New Roman" w:hAnsi="Times New Roman" w:cs="Times New Roman"/>
          <w:bCs/>
          <w:i/>
          <w:iCs/>
          <w:sz w:val="24"/>
          <w:szCs w:val="24"/>
          <w:lang w:val="it-IT"/>
        </w:rPr>
        <w:t xml:space="preserve"> </w:t>
      </w:r>
      <w:r w:rsidR="00EE2110" w:rsidRPr="00FE1EDA">
        <w:rPr>
          <w:rFonts w:ascii="Times New Roman" w:hAnsi="Times New Roman" w:cs="Times New Roman"/>
          <w:bCs/>
          <w:i/>
          <w:iCs/>
          <w:sz w:val="24"/>
          <w:szCs w:val="24"/>
          <w:lang w:val="it-IT"/>
        </w:rPr>
        <w:t>I</w:t>
      </w:r>
      <w:r w:rsidRPr="00FE1EDA">
        <w:rPr>
          <w:rFonts w:ascii="Times New Roman" w:hAnsi="Times New Roman" w:cs="Times New Roman"/>
          <w:bCs/>
          <w:i/>
          <w:iCs/>
          <w:sz w:val="24"/>
          <w:szCs w:val="24"/>
          <w:lang w:val="it-IT"/>
        </w:rPr>
        <w:t>IIB</w:t>
      </w:r>
      <w:r w:rsidR="005A23B8" w:rsidRPr="00FE1EDA">
        <w:rPr>
          <w:rFonts w:ascii="Times New Roman" w:hAnsi="Times New Roman" w:cs="Times New Roman"/>
          <w:bCs/>
          <w:i/>
          <w:iCs/>
          <w:sz w:val="24"/>
          <w:szCs w:val="24"/>
          <w:lang w:val="it-IT"/>
        </w:rPr>
        <w:t>-</w:t>
      </w:r>
      <w:r w:rsidR="00EE2110" w:rsidRPr="00FE1EDA">
        <w:rPr>
          <w:rFonts w:ascii="Times New Roman" w:hAnsi="Times New Roman" w:cs="Times New Roman"/>
          <w:bCs/>
          <w:i/>
          <w:iCs/>
          <w:sz w:val="24"/>
          <w:szCs w:val="24"/>
          <w:lang w:val="it-IT"/>
        </w:rPr>
        <w:t>2 persoane</w:t>
      </w:r>
      <w:r w:rsidR="005A23B8" w:rsidRPr="00FE1EDA">
        <w:rPr>
          <w:rFonts w:ascii="Times New Roman" w:hAnsi="Times New Roman" w:cs="Times New Roman"/>
          <w:bCs/>
          <w:i/>
          <w:iCs/>
          <w:sz w:val="24"/>
          <w:szCs w:val="24"/>
          <w:lang w:val="it-IT"/>
        </w:rPr>
        <w:t>;</w:t>
      </w:r>
    </w:p>
    <w:p w14:paraId="663BFFDC" w14:textId="6BFB58D3" w:rsidR="005A23B8" w:rsidRPr="00FE1EDA" w:rsidRDefault="005A23B8" w:rsidP="007023B0">
      <w:pPr>
        <w:spacing w:after="0" w:line="240" w:lineRule="auto"/>
        <w:jc w:val="both"/>
        <w:rPr>
          <w:rFonts w:ascii="Times New Roman" w:hAnsi="Times New Roman" w:cs="Times New Roman"/>
          <w:bCs/>
          <w:i/>
          <w:iCs/>
          <w:sz w:val="24"/>
          <w:szCs w:val="24"/>
          <w:lang w:val="it-IT"/>
        </w:rPr>
      </w:pPr>
      <w:r w:rsidRPr="00FE1EDA">
        <w:rPr>
          <w:rFonts w:ascii="Times New Roman" w:hAnsi="Times New Roman" w:cs="Times New Roman"/>
          <w:bCs/>
          <w:i/>
          <w:iCs/>
          <w:sz w:val="24"/>
          <w:szCs w:val="24"/>
          <w:lang w:val="it-IT"/>
        </w:rPr>
        <w:t>-specialist in iluminat COR 214237-1 persoana;</w:t>
      </w:r>
    </w:p>
    <w:p w14:paraId="1A8F0E13" w14:textId="77777777" w:rsidR="00EE2110" w:rsidRPr="00183497" w:rsidRDefault="007023B0" w:rsidP="007023B0">
      <w:pPr>
        <w:spacing w:after="0" w:line="240" w:lineRule="auto"/>
        <w:jc w:val="both"/>
        <w:rPr>
          <w:rFonts w:ascii="Times New Roman" w:hAnsi="Times New Roman" w:cs="Times New Roman"/>
          <w:b/>
          <w:i/>
          <w:iCs/>
          <w:sz w:val="24"/>
          <w:szCs w:val="24"/>
          <w:lang w:val="it-IT"/>
        </w:rPr>
      </w:pPr>
      <w:r w:rsidRPr="00183497">
        <w:rPr>
          <w:rFonts w:ascii="Times New Roman" w:hAnsi="Times New Roman" w:cs="Times New Roman"/>
          <w:b/>
          <w:i/>
          <w:iCs/>
          <w:sz w:val="24"/>
          <w:szCs w:val="24"/>
          <w:lang w:val="it-IT"/>
        </w:rPr>
        <w:t>Pentru execuție:</w:t>
      </w:r>
    </w:p>
    <w:p w14:paraId="0F8B4EE3" w14:textId="77777777" w:rsidR="007023B0" w:rsidRPr="00FE1EDA" w:rsidRDefault="007023B0" w:rsidP="007023B0">
      <w:pPr>
        <w:spacing w:after="0" w:line="240" w:lineRule="auto"/>
        <w:jc w:val="both"/>
        <w:rPr>
          <w:rFonts w:ascii="Times New Roman" w:hAnsi="Times New Roman" w:cs="Times New Roman"/>
          <w:bCs/>
          <w:i/>
          <w:iCs/>
          <w:sz w:val="24"/>
          <w:szCs w:val="24"/>
          <w:lang w:val="it-IT"/>
        </w:rPr>
      </w:pPr>
      <w:r w:rsidRPr="00FE1EDA">
        <w:rPr>
          <w:rFonts w:ascii="Times New Roman" w:hAnsi="Times New Roman" w:cs="Times New Roman"/>
          <w:bCs/>
          <w:i/>
          <w:iCs/>
          <w:sz w:val="24"/>
          <w:szCs w:val="24"/>
          <w:lang w:val="it-IT"/>
        </w:rPr>
        <w:t xml:space="preserve">- Responsabil RTE in domeniul retele electrice, autorizat ANRE conform Ordin 11/2013 art.6 lit. 2; </w:t>
      </w:r>
    </w:p>
    <w:p w14:paraId="3AD0C8FD" w14:textId="22A4A159" w:rsidR="007023B0" w:rsidRPr="00FE1EDA" w:rsidRDefault="007023B0" w:rsidP="001532E6">
      <w:pPr>
        <w:pStyle w:val="Corptext2"/>
        <w:rPr>
          <w:b w:val="0"/>
          <w:bCs/>
        </w:rPr>
      </w:pPr>
      <w:r w:rsidRPr="00FE1EDA">
        <w:rPr>
          <w:b w:val="0"/>
          <w:bCs/>
        </w:rPr>
        <w:t>- Responsabil lucrare electrician categoria IIIA/IIIB autorizat ANRE</w:t>
      </w:r>
      <w:r w:rsidR="001532E6" w:rsidRPr="00FE1EDA">
        <w:rPr>
          <w:b w:val="0"/>
          <w:bCs/>
        </w:rPr>
        <w:t>,</w:t>
      </w:r>
      <w:r w:rsidR="001E08DD" w:rsidRPr="00FE1EDA">
        <w:rPr>
          <w:b w:val="0"/>
          <w:bCs/>
        </w:rPr>
        <w:t xml:space="preserve"> </w:t>
      </w:r>
      <w:r w:rsidRPr="00FE1EDA">
        <w:rPr>
          <w:b w:val="0"/>
          <w:bCs/>
        </w:rPr>
        <w:t>conform Ordin 11/2013 art. 10;</w:t>
      </w:r>
    </w:p>
    <w:p w14:paraId="76BB53EB" w14:textId="14CE6F1D" w:rsidR="007023B0" w:rsidRPr="00FE1EDA" w:rsidRDefault="007023B0" w:rsidP="007023B0">
      <w:pPr>
        <w:spacing w:after="0" w:line="240" w:lineRule="auto"/>
        <w:jc w:val="both"/>
        <w:rPr>
          <w:rFonts w:ascii="Times New Roman" w:hAnsi="Times New Roman" w:cs="Times New Roman"/>
          <w:bCs/>
          <w:i/>
          <w:iCs/>
          <w:sz w:val="24"/>
          <w:szCs w:val="24"/>
          <w:lang w:val="it-IT"/>
        </w:rPr>
      </w:pPr>
      <w:r w:rsidRPr="00FE1EDA">
        <w:rPr>
          <w:rFonts w:ascii="Times New Roman" w:hAnsi="Times New Roman" w:cs="Times New Roman"/>
          <w:bCs/>
          <w:i/>
          <w:iCs/>
          <w:sz w:val="24"/>
          <w:szCs w:val="24"/>
          <w:lang w:val="it-IT"/>
        </w:rPr>
        <w:t xml:space="preserve">- Specialisti in iluminat (COR 214237–Specialist in iluminat) – minim </w:t>
      </w:r>
      <w:r w:rsidR="005A23B8" w:rsidRPr="00FE1EDA">
        <w:rPr>
          <w:rFonts w:ascii="Times New Roman" w:hAnsi="Times New Roman" w:cs="Times New Roman"/>
          <w:bCs/>
          <w:i/>
          <w:iCs/>
          <w:sz w:val="24"/>
          <w:szCs w:val="24"/>
          <w:lang w:val="it-IT"/>
        </w:rPr>
        <w:t>1</w:t>
      </w:r>
      <w:r w:rsidRPr="00FE1EDA">
        <w:rPr>
          <w:rFonts w:ascii="Times New Roman" w:hAnsi="Times New Roman" w:cs="Times New Roman"/>
          <w:bCs/>
          <w:i/>
          <w:iCs/>
          <w:sz w:val="24"/>
          <w:szCs w:val="24"/>
          <w:lang w:val="it-IT"/>
        </w:rPr>
        <w:t xml:space="preserve"> persoan</w:t>
      </w:r>
      <w:r w:rsidR="005A23B8" w:rsidRPr="00FE1EDA">
        <w:rPr>
          <w:rFonts w:ascii="Times New Roman" w:hAnsi="Times New Roman" w:cs="Times New Roman"/>
          <w:bCs/>
          <w:i/>
          <w:iCs/>
          <w:sz w:val="24"/>
          <w:szCs w:val="24"/>
          <w:lang w:val="it-IT"/>
        </w:rPr>
        <w:t>a;</w:t>
      </w:r>
      <w:r w:rsidRPr="00FE1EDA">
        <w:rPr>
          <w:rFonts w:ascii="Times New Roman" w:hAnsi="Times New Roman" w:cs="Times New Roman"/>
          <w:bCs/>
          <w:i/>
          <w:iCs/>
          <w:sz w:val="24"/>
          <w:szCs w:val="24"/>
          <w:lang w:val="it-IT"/>
        </w:rPr>
        <w:t xml:space="preserve">  </w:t>
      </w:r>
    </w:p>
    <w:p w14:paraId="7208528C" w14:textId="417AB7BC" w:rsidR="008B340F" w:rsidRPr="00FE1EDA" w:rsidRDefault="007023B0" w:rsidP="007023B0">
      <w:pPr>
        <w:spacing w:after="0" w:line="240" w:lineRule="auto"/>
        <w:jc w:val="both"/>
        <w:rPr>
          <w:rFonts w:ascii="Times New Roman" w:hAnsi="Times New Roman" w:cs="Times New Roman"/>
          <w:bCs/>
          <w:i/>
          <w:iCs/>
          <w:sz w:val="24"/>
          <w:szCs w:val="24"/>
          <w:lang w:val="it-IT"/>
        </w:rPr>
      </w:pPr>
      <w:r w:rsidRPr="00FE1EDA">
        <w:rPr>
          <w:rFonts w:ascii="Times New Roman" w:hAnsi="Times New Roman" w:cs="Times New Roman"/>
          <w:bCs/>
          <w:i/>
          <w:iCs/>
          <w:sz w:val="24"/>
          <w:szCs w:val="24"/>
          <w:lang w:val="it-IT"/>
        </w:rPr>
        <w:t xml:space="preserve"> - </w:t>
      </w:r>
      <w:r w:rsidR="003F2637" w:rsidRPr="00FE1EDA">
        <w:rPr>
          <w:rFonts w:ascii="Times New Roman" w:hAnsi="Times New Roman" w:cs="Times New Roman"/>
          <w:bCs/>
          <w:i/>
          <w:iCs/>
          <w:sz w:val="24"/>
          <w:szCs w:val="24"/>
          <w:lang w:val="it-IT"/>
        </w:rPr>
        <w:t>8</w:t>
      </w:r>
      <w:r w:rsidRPr="00FE1EDA">
        <w:rPr>
          <w:rFonts w:ascii="Times New Roman" w:hAnsi="Times New Roman" w:cs="Times New Roman"/>
          <w:bCs/>
          <w:i/>
          <w:iCs/>
          <w:sz w:val="24"/>
          <w:szCs w:val="24"/>
          <w:lang w:val="it-IT"/>
        </w:rPr>
        <w:t xml:space="preserve"> electricieni - minim gradul 2B</w:t>
      </w:r>
      <w:r w:rsidR="003F2637" w:rsidRPr="00FE1EDA">
        <w:rPr>
          <w:rFonts w:ascii="Times New Roman" w:hAnsi="Times New Roman" w:cs="Times New Roman"/>
          <w:bCs/>
          <w:i/>
          <w:iCs/>
          <w:sz w:val="24"/>
          <w:szCs w:val="24"/>
          <w:lang w:val="it-IT"/>
        </w:rPr>
        <w:t xml:space="preserve">,este dat de timpul </w:t>
      </w:r>
      <w:r w:rsidR="00F64E68" w:rsidRPr="00FE1EDA">
        <w:rPr>
          <w:rFonts w:ascii="Times New Roman" w:hAnsi="Times New Roman" w:cs="Times New Roman"/>
          <w:bCs/>
          <w:i/>
          <w:iCs/>
          <w:sz w:val="24"/>
          <w:szCs w:val="24"/>
          <w:lang w:val="it-IT"/>
        </w:rPr>
        <w:t xml:space="preserve">redus </w:t>
      </w:r>
      <w:r w:rsidR="003F2637" w:rsidRPr="00FE1EDA">
        <w:rPr>
          <w:rFonts w:ascii="Times New Roman" w:hAnsi="Times New Roman" w:cs="Times New Roman"/>
          <w:bCs/>
          <w:i/>
          <w:iCs/>
          <w:sz w:val="24"/>
          <w:szCs w:val="24"/>
          <w:lang w:val="it-IT"/>
        </w:rPr>
        <w:t>de</w:t>
      </w:r>
      <w:r w:rsidR="00F64E68" w:rsidRPr="00FE1EDA">
        <w:rPr>
          <w:rFonts w:ascii="Times New Roman" w:hAnsi="Times New Roman" w:cs="Times New Roman"/>
          <w:bCs/>
          <w:i/>
          <w:iCs/>
          <w:sz w:val="24"/>
          <w:szCs w:val="24"/>
          <w:lang w:val="it-IT"/>
        </w:rPr>
        <w:t xml:space="preserve"> intrerupere a energiei electrice de catre proprietarul retelei de distributie aferent montajului </w:t>
      </w:r>
      <w:r w:rsidR="00130129" w:rsidRPr="00FE1EDA">
        <w:rPr>
          <w:rFonts w:ascii="Times New Roman" w:hAnsi="Times New Roman" w:cs="Times New Roman"/>
          <w:bCs/>
          <w:i/>
          <w:iCs/>
          <w:sz w:val="24"/>
          <w:szCs w:val="24"/>
          <w:shd w:val="clear" w:color="auto" w:fill="FFFFFF" w:themeFill="background1"/>
          <w:lang w:val="ro-RO"/>
        </w:rPr>
        <w:t>aparatelor de iluminat</w:t>
      </w:r>
      <w:r w:rsidRPr="00FE1EDA">
        <w:rPr>
          <w:rFonts w:ascii="Times New Roman" w:hAnsi="Times New Roman" w:cs="Times New Roman"/>
          <w:bCs/>
          <w:i/>
          <w:iCs/>
          <w:sz w:val="24"/>
          <w:szCs w:val="24"/>
          <w:lang w:val="it-IT"/>
        </w:rPr>
        <w:t>;</w:t>
      </w:r>
    </w:p>
    <w:p w14:paraId="3113CD40" w14:textId="2A5EDBD3" w:rsidR="001E64D1" w:rsidRPr="00FE1EDA" w:rsidRDefault="001E64D1" w:rsidP="007023B0">
      <w:pPr>
        <w:spacing w:after="0" w:line="240" w:lineRule="auto"/>
        <w:jc w:val="both"/>
        <w:rPr>
          <w:rFonts w:ascii="Times New Roman" w:hAnsi="Times New Roman" w:cs="Times New Roman"/>
          <w:bCs/>
          <w:i/>
          <w:iCs/>
          <w:sz w:val="24"/>
          <w:szCs w:val="24"/>
          <w:lang w:val="it-IT"/>
        </w:rPr>
      </w:pPr>
      <w:r w:rsidRPr="00FE1EDA">
        <w:rPr>
          <w:rFonts w:ascii="Times New Roman" w:hAnsi="Times New Roman" w:cs="Times New Roman"/>
          <w:bCs/>
          <w:i/>
          <w:iCs/>
          <w:sz w:val="24"/>
          <w:szCs w:val="24"/>
          <w:lang w:val="it-IT"/>
        </w:rPr>
        <w:t>-</w:t>
      </w:r>
      <w:r w:rsidRPr="00FE1EDA">
        <w:rPr>
          <w:rFonts w:ascii="Times New Roman" w:hAnsi="Times New Roman" w:cs="Times New Roman"/>
          <w:bCs/>
          <w:i/>
          <w:iCs/>
          <w:sz w:val="24"/>
          <w:szCs w:val="24"/>
        </w:rPr>
        <w:t xml:space="preserve">auditor energetic </w:t>
      </w:r>
      <w:proofErr w:type="spellStart"/>
      <w:r w:rsidRPr="00FE1EDA">
        <w:rPr>
          <w:rFonts w:ascii="Times New Roman" w:hAnsi="Times New Roman" w:cs="Times New Roman"/>
          <w:bCs/>
          <w:i/>
          <w:iCs/>
          <w:sz w:val="24"/>
          <w:szCs w:val="24"/>
        </w:rPr>
        <w:t>atestat</w:t>
      </w:r>
      <w:proofErr w:type="spellEnd"/>
      <w:r w:rsidRPr="00FE1EDA">
        <w:rPr>
          <w:rFonts w:ascii="Times New Roman" w:hAnsi="Times New Roman" w:cs="Times New Roman"/>
          <w:bCs/>
          <w:i/>
          <w:iCs/>
          <w:sz w:val="24"/>
          <w:szCs w:val="24"/>
        </w:rPr>
        <w:t xml:space="preserve"> de ANRE, se </w:t>
      </w:r>
      <w:proofErr w:type="spellStart"/>
      <w:r w:rsidRPr="00FE1EDA">
        <w:rPr>
          <w:rFonts w:ascii="Times New Roman" w:hAnsi="Times New Roman" w:cs="Times New Roman"/>
          <w:bCs/>
          <w:i/>
          <w:iCs/>
          <w:sz w:val="24"/>
          <w:szCs w:val="24"/>
        </w:rPr>
        <w:t>va</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depune</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şi</w:t>
      </w:r>
      <w:proofErr w:type="spellEnd"/>
      <w:r w:rsidRPr="00FE1EDA">
        <w:rPr>
          <w:rFonts w:ascii="Times New Roman" w:hAnsi="Times New Roman" w:cs="Times New Roman"/>
          <w:bCs/>
          <w:i/>
          <w:iCs/>
          <w:sz w:val="24"/>
          <w:szCs w:val="24"/>
        </w:rPr>
        <w:t xml:space="preserve"> o </w:t>
      </w:r>
      <w:proofErr w:type="spellStart"/>
      <w:r w:rsidRPr="00FE1EDA">
        <w:rPr>
          <w:rFonts w:ascii="Times New Roman" w:hAnsi="Times New Roman" w:cs="Times New Roman"/>
          <w:bCs/>
          <w:i/>
          <w:iCs/>
          <w:sz w:val="24"/>
          <w:szCs w:val="24"/>
        </w:rPr>
        <w:t>copie</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certificată</w:t>
      </w:r>
      <w:proofErr w:type="spellEnd"/>
      <w:r w:rsidRPr="00FE1EDA">
        <w:rPr>
          <w:rFonts w:ascii="Times New Roman" w:hAnsi="Times New Roman" w:cs="Times New Roman"/>
          <w:bCs/>
          <w:i/>
          <w:iCs/>
          <w:sz w:val="24"/>
          <w:szCs w:val="24"/>
        </w:rPr>
        <w:t xml:space="preserve"> conform cu </w:t>
      </w:r>
      <w:proofErr w:type="spellStart"/>
      <w:r w:rsidRPr="00FE1EDA">
        <w:rPr>
          <w:rFonts w:ascii="Times New Roman" w:hAnsi="Times New Roman" w:cs="Times New Roman"/>
          <w:bCs/>
          <w:i/>
          <w:iCs/>
          <w:sz w:val="24"/>
          <w:szCs w:val="24"/>
        </w:rPr>
        <w:t>originalul</w:t>
      </w:r>
      <w:proofErr w:type="spellEnd"/>
      <w:r w:rsidRPr="00FE1EDA">
        <w:rPr>
          <w:rFonts w:ascii="Times New Roman" w:hAnsi="Times New Roman" w:cs="Times New Roman"/>
          <w:bCs/>
          <w:i/>
          <w:iCs/>
          <w:sz w:val="24"/>
          <w:szCs w:val="24"/>
        </w:rPr>
        <w:t xml:space="preserve"> a </w:t>
      </w:r>
      <w:proofErr w:type="spellStart"/>
      <w:r w:rsidRPr="00FE1EDA">
        <w:rPr>
          <w:rFonts w:ascii="Times New Roman" w:hAnsi="Times New Roman" w:cs="Times New Roman"/>
          <w:bCs/>
          <w:i/>
          <w:iCs/>
          <w:sz w:val="24"/>
          <w:szCs w:val="24"/>
        </w:rPr>
        <w:t>atestatului</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auditorului</w:t>
      </w:r>
      <w:proofErr w:type="spellEnd"/>
      <w:r w:rsidR="00EE2110" w:rsidRPr="00FE1EDA">
        <w:rPr>
          <w:rFonts w:ascii="Times New Roman" w:hAnsi="Times New Roman" w:cs="Times New Roman"/>
          <w:bCs/>
          <w:i/>
          <w:iCs/>
          <w:sz w:val="24"/>
          <w:szCs w:val="24"/>
        </w:rPr>
        <w:t>;</w:t>
      </w:r>
    </w:p>
    <w:p w14:paraId="4A78B5DF" w14:textId="77777777" w:rsidR="007023B0" w:rsidRPr="001E64D1" w:rsidRDefault="007023B0" w:rsidP="007023B0">
      <w:pPr>
        <w:spacing w:after="0" w:line="240" w:lineRule="auto"/>
        <w:jc w:val="both"/>
        <w:rPr>
          <w:rFonts w:ascii="Times New Roman" w:hAnsi="Times New Roman" w:cs="Times New Roman"/>
          <w:b/>
          <w:i/>
          <w:iCs/>
          <w:color w:val="FF0000"/>
          <w:sz w:val="24"/>
          <w:szCs w:val="24"/>
          <w:lang w:val="it-IT"/>
        </w:rPr>
      </w:pPr>
    </w:p>
    <w:p w14:paraId="0310DF86" w14:textId="7B7681BD" w:rsidR="00C43317" w:rsidRPr="00CF220A" w:rsidRDefault="005C3624" w:rsidP="00172BFF">
      <w:pPr>
        <w:pStyle w:val="Subtitlu"/>
      </w:pPr>
      <w:bookmarkStart w:id="50" w:name="_Toc493860045"/>
      <w:bookmarkStart w:id="51" w:name="_Toc2587464"/>
      <w:r w:rsidRPr="00CF220A">
        <w:t>3.</w:t>
      </w:r>
      <w:r w:rsidR="005F0895" w:rsidRPr="00CF220A">
        <w:t>9</w:t>
      </w:r>
      <w:r w:rsidRPr="00CF220A">
        <w:t xml:space="preserve">. </w:t>
      </w:r>
      <w:proofErr w:type="spellStart"/>
      <w:r w:rsidR="00C43317" w:rsidRPr="00CF220A">
        <w:t>Infrastructura</w:t>
      </w:r>
      <w:proofErr w:type="spellEnd"/>
      <w:r w:rsidR="00C43317" w:rsidRPr="00CF220A">
        <w:t xml:space="preserve"> </w:t>
      </w:r>
      <w:proofErr w:type="spellStart"/>
      <w:r w:rsidR="00C43317" w:rsidRPr="00CF220A">
        <w:t>Contractantului</w:t>
      </w:r>
      <w:proofErr w:type="spellEnd"/>
      <w:r w:rsidR="002D6AF5" w:rsidRPr="00CF220A">
        <w:t xml:space="preserve"> </w:t>
      </w:r>
      <w:proofErr w:type="spellStart"/>
      <w:r w:rsidR="00C43317" w:rsidRPr="00CF220A">
        <w:t>necesară</w:t>
      </w:r>
      <w:proofErr w:type="spellEnd"/>
      <w:r w:rsidR="002D6AF5" w:rsidRPr="00CF220A">
        <w:t xml:space="preserve"> </w:t>
      </w:r>
      <w:proofErr w:type="spellStart"/>
      <w:r w:rsidR="00C43317" w:rsidRPr="00CF220A">
        <w:t>pentru</w:t>
      </w:r>
      <w:proofErr w:type="spellEnd"/>
      <w:r w:rsidR="00C43317" w:rsidRPr="00CF220A">
        <w:t xml:space="preserve"> </w:t>
      </w:r>
      <w:proofErr w:type="spellStart"/>
      <w:r w:rsidR="00C43317" w:rsidRPr="00CF220A">
        <w:t>desfășurarea</w:t>
      </w:r>
      <w:proofErr w:type="spellEnd"/>
      <w:r w:rsidR="00C43317" w:rsidRPr="00CF220A">
        <w:t xml:space="preserve"> </w:t>
      </w:r>
      <w:proofErr w:type="spellStart"/>
      <w:r w:rsidR="00C43317" w:rsidRPr="00CF220A">
        <w:t>activităților</w:t>
      </w:r>
      <w:proofErr w:type="spellEnd"/>
      <w:r w:rsidR="008F6392" w:rsidRPr="00CF220A">
        <w:t xml:space="preserve"> de </w:t>
      </w:r>
      <w:proofErr w:type="spellStart"/>
      <w:r w:rsidR="008F6392" w:rsidRPr="00CF220A">
        <w:t>proiectare</w:t>
      </w:r>
      <w:proofErr w:type="spellEnd"/>
      <w:r w:rsidR="008F6392" w:rsidRPr="00CF220A">
        <w:t xml:space="preserve"> din </w:t>
      </w:r>
      <w:proofErr w:type="spellStart"/>
      <w:r w:rsidR="008F6392" w:rsidRPr="00CF220A">
        <w:t>cadrul</w:t>
      </w:r>
      <w:proofErr w:type="spellEnd"/>
      <w:r w:rsidR="002D6AF5" w:rsidRPr="00CF220A">
        <w:t xml:space="preserve"> </w:t>
      </w:r>
      <w:proofErr w:type="spellStart"/>
      <w:r w:rsidR="00C43317" w:rsidRPr="00CF220A">
        <w:t>Contractului</w:t>
      </w:r>
      <w:bookmarkEnd w:id="50"/>
      <w:bookmarkEnd w:id="51"/>
      <w:proofErr w:type="spellEnd"/>
    </w:p>
    <w:p w14:paraId="0310DF8A" w14:textId="73A2C21B" w:rsidR="00C43317" w:rsidRPr="00CF220A" w:rsidRDefault="00C43317" w:rsidP="00A8071A">
      <w:pPr>
        <w:spacing w:after="0" w:line="240" w:lineRule="auto"/>
        <w:jc w:val="both"/>
        <w:rPr>
          <w:rFonts w:ascii="Times New Roman" w:hAnsi="Times New Roman" w:cs="Times New Roman"/>
          <w:bCs/>
          <w:sz w:val="24"/>
          <w:szCs w:val="24"/>
          <w:lang w:val="ro-RO"/>
        </w:rPr>
      </w:pPr>
      <w:r w:rsidRPr="00CF220A">
        <w:rPr>
          <w:rFonts w:ascii="Times New Roman" w:hAnsi="Times New Roman" w:cs="Times New Roman"/>
          <w:bCs/>
          <w:sz w:val="24"/>
          <w:szCs w:val="24"/>
          <w:lang w:val="ro-RO"/>
        </w:rPr>
        <w:t>Ofertantul devenit Contractant trebuie să se asigure că personalul care își desfășoară activitatea în cadrul Contractului, dispune de sprijinul material și de infrastructura necesară pentru a permite acestuia să se concentreze asupra realizării</w:t>
      </w:r>
      <w:r w:rsidR="002D6AF5" w:rsidRPr="00CF220A">
        <w:rPr>
          <w:rFonts w:ascii="Times New Roman" w:hAnsi="Times New Roman" w:cs="Times New Roman"/>
          <w:bCs/>
          <w:sz w:val="24"/>
          <w:szCs w:val="24"/>
          <w:lang w:val="ro-RO"/>
        </w:rPr>
        <w:t xml:space="preserve"> </w:t>
      </w:r>
      <w:r w:rsidRPr="00CF220A">
        <w:rPr>
          <w:rFonts w:ascii="Times New Roman" w:hAnsi="Times New Roman" w:cs="Times New Roman"/>
          <w:bCs/>
          <w:sz w:val="24"/>
          <w:szCs w:val="24"/>
          <w:lang w:val="ro-RO"/>
        </w:rPr>
        <w:t>activităților din cadrul Contractului.</w:t>
      </w:r>
    </w:p>
    <w:p w14:paraId="0310DF8C" w14:textId="45FD6C89" w:rsidR="00D67451" w:rsidRPr="00CF220A" w:rsidRDefault="00C43317" w:rsidP="00A8071A">
      <w:pPr>
        <w:pStyle w:val="Textcomentariu"/>
        <w:spacing w:after="0"/>
        <w:jc w:val="both"/>
        <w:rPr>
          <w:rFonts w:ascii="Times New Roman" w:hAnsi="Times New Roman" w:cs="Times New Roman"/>
          <w:bCs/>
          <w:sz w:val="24"/>
          <w:szCs w:val="24"/>
          <w:lang w:val="it-IT"/>
        </w:rPr>
      </w:pPr>
      <w:r w:rsidRPr="00CF220A">
        <w:rPr>
          <w:rFonts w:ascii="Times New Roman" w:hAnsi="Times New Roman" w:cs="Times New Roman"/>
          <w:bCs/>
          <w:sz w:val="24"/>
          <w:szCs w:val="24"/>
          <w:lang w:val="it-IT"/>
        </w:rPr>
        <w:t xml:space="preserve">Infrastructura prezentată de Ofertant în Propunerea Tehnică trebuie să fie corespunzătoare scopului Contractului și să îndeplinească toate cerințele de funcționalitate și pentru utilizare </w:t>
      </w:r>
      <w:r w:rsidRPr="00CF220A">
        <w:rPr>
          <w:rFonts w:ascii="Times New Roman" w:hAnsi="Times New Roman" w:cs="Times New Roman"/>
          <w:bCs/>
          <w:sz w:val="24"/>
          <w:szCs w:val="24"/>
          <w:lang w:val="it-IT"/>
        </w:rPr>
        <w:lastRenderedPageBreak/>
        <w:t>(inclusiv aspecte legate de protecția mediului) stabilite prin legisl</w:t>
      </w:r>
      <w:r w:rsidR="00D67451" w:rsidRPr="00CF220A">
        <w:rPr>
          <w:rFonts w:ascii="Times New Roman" w:hAnsi="Times New Roman" w:cs="Times New Roman"/>
          <w:bCs/>
          <w:sz w:val="24"/>
          <w:szCs w:val="24"/>
          <w:lang w:val="it-IT"/>
        </w:rPr>
        <w:t>ația în vigoare, indiferent de forma de acces</w:t>
      </w:r>
      <w:r w:rsidR="006F6CD2" w:rsidRPr="00CF220A">
        <w:rPr>
          <w:rFonts w:ascii="Times New Roman" w:hAnsi="Times New Roman" w:cs="Times New Roman"/>
          <w:bCs/>
          <w:sz w:val="24"/>
          <w:szCs w:val="24"/>
          <w:lang w:val="it-IT"/>
        </w:rPr>
        <w:t xml:space="preserve"> la infra</w:t>
      </w:r>
      <w:r w:rsidR="00D67451" w:rsidRPr="00CF220A">
        <w:rPr>
          <w:rFonts w:ascii="Times New Roman" w:hAnsi="Times New Roman" w:cs="Times New Roman"/>
          <w:bCs/>
          <w:sz w:val="24"/>
          <w:szCs w:val="24"/>
          <w:lang w:val="it-IT"/>
        </w:rPr>
        <w:t>structura necesară pentru realizarea activităților în Contract.</w:t>
      </w:r>
    </w:p>
    <w:p w14:paraId="15698BA2" w14:textId="77777777" w:rsidR="005F0895" w:rsidRPr="00CF220A" w:rsidRDefault="005F0895" w:rsidP="00A8071A">
      <w:pPr>
        <w:pStyle w:val="Textcomentariu"/>
        <w:spacing w:after="0"/>
        <w:jc w:val="both"/>
        <w:rPr>
          <w:rFonts w:ascii="Times New Roman" w:hAnsi="Times New Roman" w:cs="Times New Roman"/>
          <w:bCs/>
          <w:sz w:val="24"/>
          <w:szCs w:val="24"/>
          <w:lang w:val="it-IT"/>
        </w:rPr>
      </w:pPr>
    </w:p>
    <w:p w14:paraId="0310E02A" w14:textId="04F89FA6" w:rsidR="00C43317" w:rsidRPr="00CF220A" w:rsidRDefault="00A8071A" w:rsidP="00172BFF">
      <w:pPr>
        <w:pStyle w:val="Subtitlu"/>
      </w:pPr>
      <w:bookmarkStart w:id="52" w:name="_Toc2587465"/>
      <w:r w:rsidRPr="00CF220A">
        <w:t xml:space="preserve">3.10. </w:t>
      </w:r>
      <w:r w:rsidR="00D67451" w:rsidRPr="00CF220A">
        <w:t xml:space="preserve">Mod de </w:t>
      </w:r>
      <w:proofErr w:type="spellStart"/>
      <w:r w:rsidR="00D67451" w:rsidRPr="00CF220A">
        <w:t>prezentare</w:t>
      </w:r>
      <w:proofErr w:type="spellEnd"/>
      <w:r w:rsidR="00D67451" w:rsidRPr="00CF220A">
        <w:t xml:space="preserve"> a </w:t>
      </w:r>
      <w:proofErr w:type="spellStart"/>
      <w:r w:rsidR="00D67451" w:rsidRPr="00CF220A">
        <w:t>informațiilor</w:t>
      </w:r>
      <w:proofErr w:type="spellEnd"/>
      <w:r w:rsidR="00D67451" w:rsidRPr="00CF220A">
        <w:t xml:space="preserve"> </w:t>
      </w:r>
      <w:proofErr w:type="spellStart"/>
      <w:r w:rsidR="00B71052" w:rsidRPr="00CF220A">
        <w:t>pentru</w:t>
      </w:r>
      <w:proofErr w:type="spellEnd"/>
      <w:r w:rsidR="00B71052" w:rsidRPr="00CF220A">
        <w:t xml:space="preserve"> </w:t>
      </w:r>
      <w:proofErr w:type="spellStart"/>
      <w:r w:rsidR="00B71052" w:rsidRPr="00CF220A">
        <w:t>documentațiile</w:t>
      </w:r>
      <w:proofErr w:type="spellEnd"/>
      <w:r w:rsidR="00B71052" w:rsidRPr="00CF220A">
        <w:t xml:space="preserve"> </w:t>
      </w:r>
      <w:proofErr w:type="spellStart"/>
      <w:r w:rsidR="00B71052" w:rsidRPr="00CF220A">
        <w:t>tehnico-ecomomice</w:t>
      </w:r>
      <w:proofErr w:type="spellEnd"/>
      <w:r w:rsidR="00D67451" w:rsidRPr="00CF220A">
        <w:t xml:space="preserve"> </w:t>
      </w:r>
      <w:r w:rsidR="00B71052" w:rsidRPr="00CF220A">
        <w:t>elaborate</w:t>
      </w:r>
      <w:bookmarkEnd w:id="52"/>
    </w:p>
    <w:tbl>
      <w:tblPr>
        <w:tblStyle w:val="Tabelgril"/>
        <w:tblW w:w="0" w:type="auto"/>
        <w:tblLayout w:type="fixed"/>
        <w:tblLook w:val="04A0" w:firstRow="1" w:lastRow="0" w:firstColumn="1" w:lastColumn="0" w:noHBand="0" w:noVBand="1"/>
      </w:tblPr>
      <w:tblGrid>
        <w:gridCol w:w="1951"/>
        <w:gridCol w:w="7337"/>
      </w:tblGrid>
      <w:tr w:rsidR="00C43317" w:rsidRPr="00CF220A" w14:paraId="0310E02E" w14:textId="77777777" w:rsidTr="00262BDA">
        <w:tc>
          <w:tcPr>
            <w:tcW w:w="1951" w:type="dxa"/>
          </w:tcPr>
          <w:p w14:paraId="0310E02C" w14:textId="77777777" w:rsidR="00C43317" w:rsidRPr="00CF220A" w:rsidRDefault="00D67451" w:rsidP="00A8071A">
            <w:pPr>
              <w:jc w:val="center"/>
              <w:rPr>
                <w:rFonts w:ascii="Times New Roman" w:hAnsi="Times New Roman" w:cs="Times New Roman"/>
                <w:b/>
                <w:sz w:val="24"/>
                <w:szCs w:val="24"/>
                <w:lang w:val="ro-RO"/>
              </w:rPr>
            </w:pPr>
            <w:r w:rsidRPr="00CF220A">
              <w:rPr>
                <w:rFonts w:ascii="Times New Roman" w:hAnsi="Times New Roman" w:cs="Times New Roman"/>
                <w:b/>
                <w:sz w:val="24"/>
                <w:szCs w:val="24"/>
                <w:lang w:val="ro-RO"/>
              </w:rPr>
              <w:t>Cerințe</w:t>
            </w:r>
          </w:p>
        </w:tc>
        <w:tc>
          <w:tcPr>
            <w:tcW w:w="7337" w:type="dxa"/>
          </w:tcPr>
          <w:p w14:paraId="0310E02D" w14:textId="77777777" w:rsidR="00C43317" w:rsidRPr="00CF220A" w:rsidRDefault="00D67451" w:rsidP="00A8071A">
            <w:pPr>
              <w:jc w:val="center"/>
              <w:rPr>
                <w:rFonts w:ascii="Times New Roman" w:hAnsi="Times New Roman" w:cs="Times New Roman"/>
                <w:b/>
                <w:sz w:val="24"/>
                <w:szCs w:val="24"/>
                <w:lang w:val="ro-RO"/>
              </w:rPr>
            </w:pPr>
            <w:r w:rsidRPr="00CF220A">
              <w:rPr>
                <w:rFonts w:ascii="Times New Roman" w:hAnsi="Times New Roman" w:cs="Times New Roman"/>
                <w:b/>
                <w:sz w:val="24"/>
                <w:szCs w:val="24"/>
                <w:lang w:val="ro-RO"/>
              </w:rPr>
              <w:t>Detaliere cerințe</w:t>
            </w:r>
          </w:p>
        </w:tc>
      </w:tr>
      <w:tr w:rsidR="00C43317" w:rsidRPr="00CF220A" w14:paraId="0310E031" w14:textId="77777777" w:rsidTr="00262BDA">
        <w:tc>
          <w:tcPr>
            <w:tcW w:w="1951" w:type="dxa"/>
          </w:tcPr>
          <w:p w14:paraId="0310E02F" w14:textId="77777777" w:rsidR="00C43317" w:rsidRPr="00CF220A" w:rsidRDefault="00C43317"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Format </w:t>
            </w:r>
            <w:r w:rsidR="00D67451" w:rsidRPr="00CF220A">
              <w:rPr>
                <w:rFonts w:ascii="Times New Roman" w:hAnsi="Times New Roman" w:cs="Times New Roman"/>
                <w:sz w:val="24"/>
                <w:szCs w:val="24"/>
                <w:lang w:val="ro-RO"/>
              </w:rPr>
              <w:t>document</w:t>
            </w:r>
            <w:r w:rsidRPr="00CF220A">
              <w:rPr>
                <w:rFonts w:ascii="Times New Roman" w:hAnsi="Times New Roman" w:cs="Times New Roman"/>
                <w:sz w:val="24"/>
                <w:szCs w:val="24"/>
                <w:lang w:val="ro-RO"/>
              </w:rPr>
              <w:t xml:space="preserve"> </w:t>
            </w:r>
          </w:p>
        </w:tc>
        <w:tc>
          <w:tcPr>
            <w:tcW w:w="7337" w:type="dxa"/>
          </w:tcPr>
          <w:p w14:paraId="0310E030" w14:textId="0DAF2A2C" w:rsidR="00C43317" w:rsidRPr="00CF220A" w:rsidRDefault="003A6762"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es-ES_tradnl" w:eastAsia="es-ES"/>
              </w:rPr>
              <w:t>Format letric și electronic editabil pe CD</w:t>
            </w:r>
          </w:p>
        </w:tc>
      </w:tr>
      <w:tr w:rsidR="00C43317" w:rsidRPr="00CF220A" w14:paraId="0310E034" w14:textId="77777777" w:rsidTr="00262BDA">
        <w:tc>
          <w:tcPr>
            <w:tcW w:w="1951" w:type="dxa"/>
          </w:tcPr>
          <w:p w14:paraId="0310E032" w14:textId="77777777" w:rsidR="00C43317" w:rsidRPr="00CF220A" w:rsidRDefault="00C43317"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Limba </w:t>
            </w:r>
            <w:r w:rsidR="00D67451" w:rsidRPr="00CF220A">
              <w:rPr>
                <w:rFonts w:ascii="Times New Roman" w:hAnsi="Times New Roman" w:cs="Times New Roman"/>
                <w:sz w:val="24"/>
                <w:szCs w:val="24"/>
                <w:lang w:val="ro-RO"/>
              </w:rPr>
              <w:t>document</w:t>
            </w:r>
          </w:p>
        </w:tc>
        <w:tc>
          <w:tcPr>
            <w:tcW w:w="7337" w:type="dxa"/>
          </w:tcPr>
          <w:p w14:paraId="0310E033" w14:textId="77777777" w:rsidR="00C43317" w:rsidRPr="00CF220A" w:rsidRDefault="00C43317"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 xml:space="preserve">Română </w:t>
            </w:r>
          </w:p>
        </w:tc>
      </w:tr>
      <w:tr w:rsidR="00C43317" w:rsidRPr="00CF220A" w14:paraId="0310E03C" w14:textId="77777777" w:rsidTr="00262BDA">
        <w:tc>
          <w:tcPr>
            <w:tcW w:w="1951" w:type="dxa"/>
          </w:tcPr>
          <w:p w14:paraId="0310E035" w14:textId="77777777" w:rsidR="00C43317" w:rsidRPr="00CF220A" w:rsidRDefault="00C43317" w:rsidP="00A8071A">
            <w:pPr>
              <w:jc w:val="both"/>
              <w:rPr>
                <w:rFonts w:ascii="Times New Roman" w:hAnsi="Times New Roman" w:cs="Times New Roman"/>
                <w:sz w:val="24"/>
                <w:szCs w:val="24"/>
                <w:lang w:val="ro-RO"/>
              </w:rPr>
            </w:pPr>
            <w:proofErr w:type="spellStart"/>
            <w:r w:rsidRPr="00CF220A">
              <w:rPr>
                <w:rFonts w:ascii="Times New Roman" w:hAnsi="Times New Roman" w:cs="Times New Roman"/>
                <w:sz w:val="24"/>
                <w:szCs w:val="24"/>
                <w:lang w:val="ro-RO"/>
              </w:rPr>
              <w:t>Numar</w:t>
            </w:r>
            <w:proofErr w:type="spellEnd"/>
            <w:r w:rsidRPr="00CF220A">
              <w:rPr>
                <w:rFonts w:ascii="Times New Roman" w:hAnsi="Times New Roman" w:cs="Times New Roman"/>
                <w:sz w:val="24"/>
                <w:szCs w:val="24"/>
                <w:lang w:val="ro-RO"/>
              </w:rPr>
              <w:t xml:space="preserve"> exemplare pentru </w:t>
            </w:r>
            <w:r w:rsidR="00D67451" w:rsidRPr="00CF220A">
              <w:rPr>
                <w:rFonts w:ascii="Times New Roman" w:hAnsi="Times New Roman" w:cs="Times New Roman"/>
                <w:sz w:val="24"/>
                <w:szCs w:val="24"/>
                <w:lang w:val="ro-RO"/>
              </w:rPr>
              <w:t>documente</w:t>
            </w:r>
            <w:r w:rsidRPr="00CF220A">
              <w:rPr>
                <w:rFonts w:ascii="Times New Roman" w:hAnsi="Times New Roman" w:cs="Times New Roman"/>
                <w:sz w:val="24"/>
                <w:szCs w:val="24"/>
                <w:lang w:val="ro-RO"/>
              </w:rPr>
              <w:t xml:space="preserve"> in format </w:t>
            </w:r>
            <w:proofErr w:type="spellStart"/>
            <w:r w:rsidRPr="00CF220A">
              <w:rPr>
                <w:rFonts w:ascii="Times New Roman" w:hAnsi="Times New Roman" w:cs="Times New Roman"/>
                <w:sz w:val="24"/>
                <w:szCs w:val="24"/>
                <w:lang w:val="ro-RO"/>
              </w:rPr>
              <w:t>letric</w:t>
            </w:r>
            <w:proofErr w:type="spellEnd"/>
          </w:p>
        </w:tc>
        <w:tc>
          <w:tcPr>
            <w:tcW w:w="7337" w:type="dxa"/>
          </w:tcPr>
          <w:p w14:paraId="0310E036" w14:textId="44630AB4" w:rsidR="00C43317" w:rsidRPr="00CF220A" w:rsidRDefault="00B85FEC" w:rsidP="00A8071A">
            <w:pPr>
              <w:jc w:val="both"/>
              <w:rPr>
                <w:rFonts w:ascii="Times New Roman" w:hAnsi="Times New Roman" w:cs="Times New Roman"/>
                <w:sz w:val="24"/>
                <w:szCs w:val="24"/>
                <w:lang w:val="ro-RO"/>
              </w:rPr>
            </w:pPr>
            <w:proofErr w:type="spellStart"/>
            <w:r w:rsidRPr="00CF220A">
              <w:rPr>
                <w:rFonts w:ascii="Times New Roman" w:hAnsi="Times New Roman" w:cs="Times New Roman"/>
                <w:sz w:val="24"/>
                <w:szCs w:val="24"/>
                <w:lang w:val="ro-RO"/>
              </w:rPr>
              <w:t>N</w:t>
            </w:r>
            <w:r w:rsidR="00C43317" w:rsidRPr="00CF220A">
              <w:rPr>
                <w:rFonts w:ascii="Times New Roman" w:hAnsi="Times New Roman" w:cs="Times New Roman"/>
                <w:sz w:val="24"/>
                <w:szCs w:val="24"/>
                <w:lang w:val="ro-RO"/>
              </w:rPr>
              <w:t>umarul</w:t>
            </w:r>
            <w:proofErr w:type="spellEnd"/>
            <w:r w:rsidR="00C43317" w:rsidRPr="00CF220A">
              <w:rPr>
                <w:rFonts w:ascii="Times New Roman" w:hAnsi="Times New Roman" w:cs="Times New Roman"/>
                <w:sz w:val="24"/>
                <w:szCs w:val="24"/>
                <w:lang w:val="ro-RO"/>
              </w:rPr>
              <w:t xml:space="preserve"> de exemplare </w:t>
            </w:r>
            <w:r w:rsidRPr="00CF220A">
              <w:rPr>
                <w:rFonts w:ascii="Times New Roman" w:hAnsi="Times New Roman" w:cs="Times New Roman"/>
                <w:sz w:val="24"/>
                <w:szCs w:val="24"/>
                <w:lang w:val="ro-RO"/>
              </w:rPr>
              <w:t xml:space="preserve">în care se va preda Proiectul Tehnic verificat </w:t>
            </w:r>
            <w:r w:rsidR="008C4011">
              <w:rPr>
                <w:rFonts w:ascii="Times New Roman" w:hAnsi="Times New Roman" w:cs="Times New Roman"/>
                <w:sz w:val="24"/>
                <w:szCs w:val="24"/>
                <w:lang w:val="ro-RO"/>
              </w:rPr>
              <w:t>care trebuie transmis</w:t>
            </w:r>
            <w:r w:rsidR="00C43317" w:rsidRPr="00CF220A">
              <w:rPr>
                <w:rFonts w:ascii="Times New Roman" w:hAnsi="Times New Roman" w:cs="Times New Roman"/>
                <w:sz w:val="24"/>
                <w:szCs w:val="24"/>
                <w:lang w:val="ro-RO"/>
              </w:rPr>
              <w:t xml:space="preserve"> </w:t>
            </w:r>
            <w:r w:rsidR="007C1FF2" w:rsidRPr="00CF220A">
              <w:rPr>
                <w:rFonts w:ascii="Times New Roman" w:hAnsi="Times New Roman" w:cs="Times New Roman"/>
                <w:sz w:val="24"/>
                <w:szCs w:val="24"/>
                <w:lang w:val="ro-RO"/>
              </w:rPr>
              <w:t>î</w:t>
            </w:r>
            <w:r w:rsidRPr="00CF220A">
              <w:rPr>
                <w:rFonts w:ascii="Times New Roman" w:hAnsi="Times New Roman" w:cs="Times New Roman"/>
                <w:sz w:val="24"/>
                <w:szCs w:val="24"/>
                <w:lang w:val="ro-RO"/>
              </w:rPr>
              <w:t xml:space="preserve">n format </w:t>
            </w:r>
            <w:proofErr w:type="spellStart"/>
            <w:r w:rsidRPr="00CF220A">
              <w:rPr>
                <w:rFonts w:ascii="Times New Roman" w:hAnsi="Times New Roman" w:cs="Times New Roman"/>
                <w:sz w:val="24"/>
                <w:szCs w:val="24"/>
                <w:lang w:val="ro-RO"/>
              </w:rPr>
              <w:t>letric</w:t>
            </w:r>
            <w:proofErr w:type="spellEnd"/>
            <w:r w:rsidRPr="00CF220A">
              <w:rPr>
                <w:rFonts w:ascii="Times New Roman" w:hAnsi="Times New Roman" w:cs="Times New Roman"/>
                <w:sz w:val="24"/>
                <w:szCs w:val="24"/>
                <w:lang w:val="ro-RO"/>
              </w:rPr>
              <w:t>: 3 exemplare</w:t>
            </w:r>
          </w:p>
          <w:p w14:paraId="0310E039" w14:textId="1D630C0F" w:rsidR="00720CC9" w:rsidRPr="00CF220A" w:rsidRDefault="00720CC9" w:rsidP="00A8071A">
            <w:pPr>
              <w:tabs>
                <w:tab w:val="left" w:pos="494"/>
                <w:tab w:val="left" w:pos="2114"/>
              </w:tabs>
              <w:jc w:val="both"/>
              <w:rPr>
                <w:rFonts w:ascii="Times New Roman" w:hAnsi="Times New Roman" w:cs="Times New Roman"/>
                <w:sz w:val="24"/>
                <w:szCs w:val="24"/>
                <w:lang w:val="es-ES_tradnl" w:eastAsia="es-ES"/>
              </w:rPr>
            </w:pPr>
            <w:r w:rsidRPr="00CF220A">
              <w:rPr>
                <w:rFonts w:ascii="Times New Roman" w:hAnsi="Times New Roman" w:cs="Times New Roman"/>
                <w:sz w:val="24"/>
                <w:szCs w:val="24"/>
                <w:lang w:val="es-ES_tradnl" w:eastAsia="es-ES"/>
              </w:rPr>
              <w:t>Proiect pentru autorizarea executării lucrărilor (P.A.C.),</w:t>
            </w:r>
            <w:r w:rsidR="00262BDA" w:rsidRPr="00CF220A">
              <w:rPr>
                <w:rFonts w:ascii="Times New Roman" w:hAnsi="Times New Roman" w:cs="Times New Roman"/>
                <w:sz w:val="24"/>
                <w:szCs w:val="24"/>
                <w:lang w:val="ro-RO"/>
              </w:rPr>
              <w:t xml:space="preserve"> </w:t>
            </w:r>
            <w:r w:rsidRPr="00CF220A">
              <w:rPr>
                <w:rFonts w:ascii="Times New Roman" w:hAnsi="Times New Roman" w:cs="Times New Roman"/>
                <w:sz w:val="24"/>
                <w:szCs w:val="24"/>
                <w:lang w:val="es-ES_tradnl" w:eastAsia="es-ES"/>
              </w:rPr>
              <w:t xml:space="preserve">Documentația se va prezenta in </w:t>
            </w:r>
            <w:r w:rsidR="00B85FEC" w:rsidRPr="00CF220A">
              <w:rPr>
                <w:rFonts w:ascii="Times New Roman" w:hAnsi="Times New Roman" w:cs="Times New Roman"/>
                <w:sz w:val="24"/>
                <w:szCs w:val="24"/>
                <w:lang w:val="es-ES_tradnl" w:eastAsia="es-ES"/>
              </w:rPr>
              <w:t>3</w:t>
            </w:r>
            <w:r w:rsidRPr="00CF220A">
              <w:rPr>
                <w:rFonts w:ascii="Times New Roman" w:hAnsi="Times New Roman" w:cs="Times New Roman"/>
                <w:sz w:val="24"/>
                <w:szCs w:val="24"/>
                <w:lang w:val="es-ES_tradnl" w:eastAsia="es-ES"/>
              </w:rPr>
              <w:t xml:space="preserve"> exemplare originale identice (unul va ramane la emitentul autorizatiei de construire, unul se va livra vizat “spre neschimbare” Autorității Contractante și unul va ramane în posesia Titularului de drept de deținere asupra terenului). </w:t>
            </w:r>
          </w:p>
          <w:p w14:paraId="0310E03B" w14:textId="104653F2" w:rsidR="00C43317" w:rsidRPr="00CF220A" w:rsidRDefault="00720CC9" w:rsidP="001E08DD">
            <w:pPr>
              <w:tabs>
                <w:tab w:val="left" w:pos="494"/>
                <w:tab w:val="left" w:pos="2114"/>
              </w:tabs>
              <w:jc w:val="both"/>
              <w:rPr>
                <w:rFonts w:ascii="Times New Roman" w:hAnsi="Times New Roman" w:cs="Times New Roman"/>
                <w:sz w:val="24"/>
                <w:szCs w:val="24"/>
                <w:lang w:val="ro-RO"/>
              </w:rPr>
            </w:pPr>
            <w:r w:rsidRPr="00CF220A">
              <w:rPr>
                <w:rFonts w:ascii="Times New Roman" w:hAnsi="Times New Roman" w:cs="Times New Roman"/>
                <w:sz w:val="24"/>
                <w:szCs w:val="24"/>
                <w:lang w:val="es-ES_tradnl" w:eastAsia="es-ES"/>
              </w:rPr>
              <w:t>Proiect Tehnic de execuție</w:t>
            </w:r>
            <w:r w:rsidR="00B85FEC" w:rsidRPr="00CF220A">
              <w:rPr>
                <w:rFonts w:ascii="Times New Roman" w:hAnsi="Times New Roman" w:cs="Times New Roman"/>
                <w:sz w:val="24"/>
                <w:szCs w:val="24"/>
                <w:lang w:val="ro-RO"/>
              </w:rPr>
              <w:t xml:space="preserve">, </w:t>
            </w:r>
            <w:r w:rsidRPr="00CF220A">
              <w:rPr>
                <w:rFonts w:ascii="Times New Roman" w:hAnsi="Times New Roman" w:cs="Times New Roman"/>
                <w:sz w:val="24"/>
                <w:szCs w:val="24"/>
                <w:lang w:val="es-ES_tradnl" w:eastAsia="es-ES"/>
              </w:rPr>
              <w:t xml:space="preserve">Documentația de proiectare fazele PT, DE, însoțite de referatele de verificare, ștampilate și semnate în original de către verificatorii de proiecte va fi predata în </w:t>
            </w:r>
            <w:r w:rsidR="00B85FEC" w:rsidRPr="00CF220A">
              <w:rPr>
                <w:rFonts w:ascii="Times New Roman" w:hAnsi="Times New Roman" w:cs="Times New Roman"/>
                <w:sz w:val="24"/>
                <w:szCs w:val="24"/>
                <w:lang w:val="es-ES_tradnl" w:eastAsia="es-ES"/>
              </w:rPr>
              <w:t>3</w:t>
            </w:r>
            <w:r w:rsidRPr="00CF220A">
              <w:rPr>
                <w:rFonts w:ascii="Times New Roman" w:hAnsi="Times New Roman" w:cs="Times New Roman"/>
                <w:sz w:val="24"/>
                <w:szCs w:val="24"/>
                <w:lang w:val="es-ES_tradnl" w:eastAsia="es-ES"/>
              </w:rPr>
              <w:t xml:space="preserve"> exemplare pe hartie, ștampilat și semnat în original de către verificatorii de proiecte și încă un exemplar în </w:t>
            </w:r>
            <w:r w:rsidR="004B0768" w:rsidRPr="00CF220A">
              <w:rPr>
                <w:rFonts w:ascii="Times New Roman" w:hAnsi="Times New Roman" w:cs="Times New Roman"/>
                <w:sz w:val="24"/>
                <w:szCs w:val="24"/>
                <w:lang w:val="es-ES_tradnl" w:eastAsia="es-ES"/>
              </w:rPr>
              <w:t>format electronic (</w:t>
            </w:r>
            <w:r w:rsidR="001E08DD">
              <w:rPr>
                <w:rFonts w:ascii="Times New Roman" w:hAnsi="Times New Roman" w:cs="Times New Roman"/>
                <w:sz w:val="24"/>
                <w:szCs w:val="24"/>
                <w:lang w:val="es-ES_tradnl" w:eastAsia="es-ES"/>
              </w:rPr>
              <w:t>.</w:t>
            </w:r>
            <w:r w:rsidR="004B0768" w:rsidRPr="00CF220A">
              <w:rPr>
                <w:rFonts w:ascii="Times New Roman" w:hAnsi="Times New Roman" w:cs="Times New Roman"/>
                <w:sz w:val="24"/>
                <w:szCs w:val="24"/>
                <w:lang w:val="es-ES_tradnl" w:eastAsia="es-ES"/>
              </w:rPr>
              <w:t xml:space="preserve">pdf si </w:t>
            </w:r>
            <w:r w:rsidR="001E08DD">
              <w:rPr>
                <w:rFonts w:ascii="Times New Roman" w:hAnsi="Times New Roman" w:cs="Times New Roman"/>
                <w:sz w:val="24"/>
                <w:szCs w:val="24"/>
                <w:lang w:val="es-ES_tradnl" w:eastAsia="es-ES"/>
              </w:rPr>
              <w:t>.</w:t>
            </w:r>
            <w:r w:rsidR="004B0768" w:rsidRPr="00CF220A">
              <w:rPr>
                <w:rFonts w:ascii="Times New Roman" w:hAnsi="Times New Roman" w:cs="Times New Roman"/>
                <w:sz w:val="24"/>
                <w:szCs w:val="24"/>
                <w:lang w:val="es-ES_tradnl" w:eastAsia="es-ES"/>
              </w:rPr>
              <w:t>dwg)</w:t>
            </w:r>
            <w:r w:rsidR="001E08DD">
              <w:rPr>
                <w:rFonts w:ascii="Times New Roman" w:hAnsi="Times New Roman" w:cs="Times New Roman"/>
                <w:sz w:val="24"/>
                <w:szCs w:val="24"/>
                <w:lang w:val="es-ES_tradnl" w:eastAsia="es-ES"/>
              </w:rPr>
              <w:t>.</w:t>
            </w:r>
          </w:p>
        </w:tc>
      </w:tr>
      <w:tr w:rsidR="00C43317" w:rsidRPr="00CF220A" w14:paraId="0310E041" w14:textId="77777777" w:rsidTr="00262BDA">
        <w:tc>
          <w:tcPr>
            <w:tcW w:w="1951" w:type="dxa"/>
          </w:tcPr>
          <w:p w14:paraId="0310E03D" w14:textId="43920E8E" w:rsidR="00C43317" w:rsidRPr="00CF220A" w:rsidRDefault="00C43317" w:rsidP="0052761E">
            <w:pPr>
              <w:rPr>
                <w:rFonts w:ascii="Times New Roman" w:hAnsi="Times New Roman" w:cs="Times New Roman"/>
                <w:sz w:val="24"/>
                <w:szCs w:val="24"/>
                <w:lang w:val="ro-RO"/>
              </w:rPr>
            </w:pPr>
            <w:r w:rsidRPr="00CF220A">
              <w:rPr>
                <w:rFonts w:ascii="Times New Roman" w:hAnsi="Times New Roman" w:cs="Times New Roman"/>
                <w:sz w:val="24"/>
                <w:szCs w:val="24"/>
                <w:lang w:val="ro-RO"/>
              </w:rPr>
              <w:t>Mod</w:t>
            </w:r>
            <w:r w:rsidR="008C4011">
              <w:rPr>
                <w:rFonts w:ascii="Times New Roman" w:hAnsi="Times New Roman" w:cs="Times New Roman"/>
                <w:sz w:val="24"/>
                <w:szCs w:val="24"/>
                <w:lang w:val="ro-RO"/>
              </w:rPr>
              <w:t>ul</w:t>
            </w:r>
            <w:r w:rsidRPr="00CF220A">
              <w:rPr>
                <w:rFonts w:ascii="Times New Roman" w:hAnsi="Times New Roman" w:cs="Times New Roman"/>
                <w:sz w:val="24"/>
                <w:szCs w:val="24"/>
                <w:lang w:val="ro-RO"/>
              </w:rPr>
              <w:t xml:space="preserve"> de transmitere</w:t>
            </w:r>
          </w:p>
        </w:tc>
        <w:tc>
          <w:tcPr>
            <w:tcW w:w="7337" w:type="dxa"/>
          </w:tcPr>
          <w:p w14:paraId="0310E040" w14:textId="52DD9CEE" w:rsidR="00C43317" w:rsidRPr="00CF220A" w:rsidRDefault="00262BDA" w:rsidP="00A8071A">
            <w:pPr>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Documentele</w:t>
            </w:r>
            <w:r w:rsidR="00C43317" w:rsidRPr="00CF220A">
              <w:rPr>
                <w:rFonts w:ascii="Times New Roman" w:hAnsi="Times New Roman" w:cs="Times New Roman"/>
                <w:sz w:val="24"/>
                <w:szCs w:val="24"/>
                <w:lang w:val="ro-RO"/>
              </w:rPr>
              <w:t xml:space="preserve"> vor fi transmise și pe s</w:t>
            </w:r>
            <w:r w:rsidR="00B85FEC" w:rsidRPr="00CF220A">
              <w:rPr>
                <w:rFonts w:ascii="Times New Roman" w:hAnsi="Times New Roman" w:cs="Times New Roman"/>
                <w:sz w:val="24"/>
                <w:szCs w:val="24"/>
                <w:lang w:val="ro-RO"/>
              </w:rPr>
              <w:t xml:space="preserve">uport hârtie (în format </w:t>
            </w:r>
            <w:proofErr w:type="spellStart"/>
            <w:r w:rsidR="00B85FEC" w:rsidRPr="00CF220A">
              <w:rPr>
                <w:rFonts w:ascii="Times New Roman" w:hAnsi="Times New Roman" w:cs="Times New Roman"/>
                <w:sz w:val="24"/>
                <w:szCs w:val="24"/>
                <w:lang w:val="ro-RO"/>
              </w:rPr>
              <w:t>letric</w:t>
            </w:r>
            <w:proofErr w:type="spellEnd"/>
            <w:r w:rsidR="00B85FEC" w:rsidRPr="00CF220A">
              <w:rPr>
                <w:rFonts w:ascii="Times New Roman" w:hAnsi="Times New Roman" w:cs="Times New Roman"/>
                <w:sz w:val="24"/>
                <w:szCs w:val="24"/>
                <w:lang w:val="ro-RO"/>
              </w:rPr>
              <w:t>) și pe suport electronic (în format electronic</w:t>
            </w:r>
            <w:r w:rsidR="00183497">
              <w:rPr>
                <w:rFonts w:ascii="Times New Roman" w:hAnsi="Times New Roman" w:cs="Times New Roman"/>
                <w:sz w:val="24"/>
                <w:szCs w:val="24"/>
                <w:lang w:val="ro-RO"/>
              </w:rPr>
              <w:t xml:space="preserve"> pe CD</w:t>
            </w:r>
            <w:r w:rsidR="00B85FEC" w:rsidRPr="00CF220A">
              <w:rPr>
                <w:rFonts w:ascii="Times New Roman" w:hAnsi="Times New Roman" w:cs="Times New Roman"/>
                <w:sz w:val="24"/>
                <w:szCs w:val="24"/>
                <w:lang w:val="ro-RO"/>
              </w:rPr>
              <w:t>).</w:t>
            </w:r>
          </w:p>
        </w:tc>
      </w:tr>
    </w:tbl>
    <w:p w14:paraId="0310E10C" w14:textId="39B5829D" w:rsidR="00C43317" w:rsidRPr="00CF220A" w:rsidRDefault="005C3624" w:rsidP="00172BFF">
      <w:pPr>
        <w:pStyle w:val="Subtitlu"/>
      </w:pPr>
      <w:bookmarkStart w:id="53" w:name="_Toc493860052"/>
      <w:bookmarkStart w:id="54" w:name="_Toc2587466"/>
      <w:r w:rsidRPr="00CF220A">
        <w:t>3.1</w:t>
      </w:r>
      <w:r w:rsidR="00A8071A" w:rsidRPr="00CF220A">
        <w:t>1</w:t>
      </w:r>
      <w:r w:rsidRPr="00CF220A">
        <w:t xml:space="preserve">. </w:t>
      </w:r>
      <w:proofErr w:type="spellStart"/>
      <w:r w:rsidR="00C43317" w:rsidRPr="00CF220A">
        <w:t>Finalizarea</w:t>
      </w:r>
      <w:proofErr w:type="spellEnd"/>
      <w:r w:rsidR="00C43317" w:rsidRPr="00CF220A">
        <w:t xml:space="preserve"> </w:t>
      </w:r>
      <w:proofErr w:type="spellStart"/>
      <w:r w:rsidR="00C43317" w:rsidRPr="00CF220A">
        <w:t>serviciilor</w:t>
      </w:r>
      <w:proofErr w:type="spellEnd"/>
      <w:r w:rsidR="00C43317" w:rsidRPr="00CF220A">
        <w:t xml:space="preserve"> </w:t>
      </w:r>
      <w:proofErr w:type="spellStart"/>
      <w:r w:rsidR="00C43317" w:rsidRPr="00CF220A">
        <w:t>în</w:t>
      </w:r>
      <w:proofErr w:type="spellEnd"/>
      <w:r w:rsidR="00C43317" w:rsidRPr="00CF220A">
        <w:t xml:space="preserve"> </w:t>
      </w:r>
      <w:proofErr w:type="spellStart"/>
      <w:r w:rsidR="00C43317" w:rsidRPr="00CF220A">
        <w:t>cadrul</w:t>
      </w:r>
      <w:proofErr w:type="spellEnd"/>
      <w:r w:rsidR="00C43317" w:rsidRPr="00CF220A">
        <w:t xml:space="preserve"> </w:t>
      </w:r>
      <w:proofErr w:type="spellStart"/>
      <w:r w:rsidR="00C43317" w:rsidRPr="00CF220A">
        <w:t>Contractului</w:t>
      </w:r>
      <w:bookmarkEnd w:id="53"/>
      <w:bookmarkEnd w:id="54"/>
      <w:proofErr w:type="spellEnd"/>
    </w:p>
    <w:p w14:paraId="0310E113" w14:textId="77777777" w:rsidR="00C43317" w:rsidRPr="00CF220A" w:rsidRDefault="00C43317" w:rsidP="00A8071A">
      <w:pPr>
        <w:spacing w:after="0" w:line="240" w:lineRule="auto"/>
        <w:jc w:val="both"/>
        <w:rPr>
          <w:rFonts w:ascii="Times New Roman" w:hAnsi="Times New Roman" w:cs="Times New Roman"/>
          <w:color w:val="000000" w:themeColor="text1"/>
          <w:sz w:val="24"/>
          <w:szCs w:val="24"/>
          <w:lang w:val="ro-RO"/>
        </w:rPr>
      </w:pPr>
      <w:r w:rsidRPr="00CF220A">
        <w:rPr>
          <w:rFonts w:ascii="Times New Roman" w:hAnsi="Times New Roman" w:cs="Times New Roman"/>
          <w:color w:val="000000" w:themeColor="text1"/>
          <w:sz w:val="24"/>
          <w:szCs w:val="24"/>
          <w:lang w:val="ro-RO"/>
        </w:rPr>
        <w:t>Autoritatea Contractantă va considera serviciile din cadrul Contractului finalizate în momentul în care:</w:t>
      </w:r>
    </w:p>
    <w:p w14:paraId="0310E114" w14:textId="02EDA965" w:rsidR="00C43317" w:rsidRPr="00CF220A" w:rsidRDefault="00C43317" w:rsidP="00D61D8A">
      <w:pPr>
        <w:pStyle w:val="Listparagraf"/>
        <w:numPr>
          <w:ilvl w:val="0"/>
          <w:numId w:val="6"/>
        </w:numPr>
        <w:spacing w:after="0" w:line="240" w:lineRule="auto"/>
        <w:ind w:left="0" w:firstLine="0"/>
        <w:jc w:val="both"/>
        <w:rPr>
          <w:rFonts w:ascii="Times New Roman" w:hAnsi="Times New Roman" w:cs="Times New Roman"/>
          <w:color w:val="000000" w:themeColor="text1"/>
          <w:sz w:val="24"/>
          <w:szCs w:val="24"/>
          <w:lang w:val="ro-RO"/>
        </w:rPr>
      </w:pPr>
      <w:r w:rsidRPr="00CF220A">
        <w:rPr>
          <w:rFonts w:ascii="Times New Roman" w:hAnsi="Times New Roman" w:cs="Times New Roman"/>
          <w:color w:val="000000" w:themeColor="text1"/>
          <w:sz w:val="24"/>
          <w:szCs w:val="24"/>
          <w:lang w:val="ro-RO"/>
        </w:rPr>
        <w:t xml:space="preserve">Contractantul a </w:t>
      </w:r>
      <w:r w:rsidRPr="00CF220A">
        <w:rPr>
          <w:rFonts w:ascii="Times New Roman" w:hAnsi="Times New Roman" w:cs="Times New Roman"/>
          <w:sz w:val="24"/>
          <w:szCs w:val="24"/>
          <w:lang w:val="it-IT"/>
        </w:rPr>
        <w:t xml:space="preserve">realizat toate activitățile planificate a fi realizate până la data finalizării și </w:t>
      </w:r>
      <w:r w:rsidRPr="00CF220A">
        <w:rPr>
          <w:rFonts w:ascii="Times New Roman" w:hAnsi="Times New Roman" w:cs="Times New Roman"/>
          <w:color w:val="000000" w:themeColor="text1"/>
          <w:sz w:val="24"/>
          <w:szCs w:val="24"/>
          <w:lang w:val="ro-RO"/>
        </w:rPr>
        <w:t xml:space="preserve">toate cerințele cuprinse în Caietul de Sarcini au fost îndeplinite. Finalizarea activităților este asimilată cu realizarea tuturor activităților necesare în conformitate cu prevederile </w:t>
      </w:r>
      <w:r w:rsidR="00262B2F" w:rsidRPr="00CF220A">
        <w:rPr>
          <w:rFonts w:ascii="Times New Roman" w:hAnsi="Times New Roman" w:cs="Times New Roman"/>
          <w:color w:val="000000" w:themeColor="text1"/>
          <w:sz w:val="24"/>
          <w:szCs w:val="24"/>
          <w:lang w:val="ro-RO"/>
        </w:rPr>
        <w:t>Caietului de Sarcini</w:t>
      </w:r>
      <w:r w:rsidRPr="00CF220A">
        <w:rPr>
          <w:rFonts w:ascii="Times New Roman" w:hAnsi="Times New Roman" w:cs="Times New Roman"/>
          <w:color w:val="000000" w:themeColor="text1"/>
          <w:sz w:val="24"/>
          <w:szCs w:val="24"/>
          <w:lang w:val="ro-RO"/>
        </w:rPr>
        <w:t xml:space="preserve">, astfel încât Autoritatea Contractantă și alți factori interesați </w:t>
      </w:r>
      <w:r w:rsidRPr="00CF220A">
        <w:rPr>
          <w:rFonts w:ascii="Times New Roman" w:hAnsi="Times New Roman" w:cs="Times New Roman"/>
          <w:sz w:val="24"/>
          <w:szCs w:val="24"/>
          <w:lang w:val="it-IT"/>
        </w:rPr>
        <w:t>să poată utiliza documentațiile tehnico-economice conform scopului și prevederi</w:t>
      </w:r>
      <w:r w:rsidR="003834BC" w:rsidRPr="00CF220A">
        <w:rPr>
          <w:rFonts w:ascii="Times New Roman" w:hAnsi="Times New Roman" w:cs="Times New Roman"/>
          <w:sz w:val="24"/>
          <w:szCs w:val="24"/>
          <w:lang w:val="it-IT"/>
        </w:rPr>
        <w:t>lor legale aplicabile (inclusiv</w:t>
      </w:r>
      <w:r w:rsidRPr="00CF220A">
        <w:rPr>
          <w:rFonts w:ascii="Times New Roman" w:hAnsi="Times New Roman" w:cs="Times New Roman"/>
          <w:sz w:val="24"/>
          <w:szCs w:val="24"/>
          <w:lang w:val="it-IT"/>
        </w:rPr>
        <w:t xml:space="preserve"> activitățile incidentale pe care Contractul le implică, ca de exemplu raportarea în cadrul Contractului)</w:t>
      </w:r>
    </w:p>
    <w:p w14:paraId="0310E115" w14:textId="77777777" w:rsidR="00C43317" w:rsidRPr="00CF220A" w:rsidRDefault="00C43317" w:rsidP="00D61D8A">
      <w:pPr>
        <w:pStyle w:val="Listparagraf"/>
        <w:numPr>
          <w:ilvl w:val="0"/>
          <w:numId w:val="6"/>
        </w:numPr>
        <w:spacing w:after="0" w:line="240" w:lineRule="auto"/>
        <w:ind w:left="0" w:firstLine="0"/>
        <w:jc w:val="both"/>
        <w:rPr>
          <w:rFonts w:ascii="Times New Roman" w:hAnsi="Times New Roman" w:cs="Times New Roman"/>
          <w:color w:val="000000" w:themeColor="text1"/>
          <w:sz w:val="24"/>
          <w:szCs w:val="24"/>
          <w:lang w:val="ro-RO"/>
        </w:rPr>
      </w:pPr>
      <w:r w:rsidRPr="00CF220A">
        <w:rPr>
          <w:rFonts w:ascii="Times New Roman" w:hAnsi="Times New Roman" w:cs="Times New Roman"/>
          <w:color w:val="000000" w:themeColor="text1"/>
          <w:sz w:val="24"/>
          <w:szCs w:val="24"/>
          <w:lang w:val="ro-RO"/>
        </w:rPr>
        <w:t xml:space="preserve">Contractantul a </w:t>
      </w:r>
      <w:r w:rsidRPr="00CF220A">
        <w:rPr>
          <w:rFonts w:ascii="Times New Roman" w:hAnsi="Times New Roman" w:cs="Times New Roman"/>
          <w:sz w:val="24"/>
          <w:szCs w:val="24"/>
          <w:lang w:val="ro-RO"/>
        </w:rPr>
        <w:t xml:space="preserve">remediat toate defectele care au fost identificate ca reprezentând un impediment fie pentru Autoritatea Contractantă în utilizarea documentațiilor </w:t>
      </w:r>
      <w:proofErr w:type="spellStart"/>
      <w:r w:rsidRPr="00CF220A">
        <w:rPr>
          <w:rFonts w:ascii="Times New Roman" w:hAnsi="Times New Roman" w:cs="Times New Roman"/>
          <w:sz w:val="24"/>
          <w:szCs w:val="24"/>
          <w:lang w:val="ro-RO"/>
        </w:rPr>
        <w:t>tehnico</w:t>
      </w:r>
      <w:proofErr w:type="spellEnd"/>
      <w:r w:rsidRPr="00CF220A">
        <w:rPr>
          <w:rFonts w:ascii="Times New Roman" w:hAnsi="Times New Roman" w:cs="Times New Roman"/>
          <w:sz w:val="24"/>
          <w:szCs w:val="24"/>
          <w:lang w:val="ro-RO"/>
        </w:rPr>
        <w:t xml:space="preserve">- economice elaborate în cadrul Contractului fie pentru alți factori interesați (constructor, autorități etc.) în realizarea activităților lor. </w:t>
      </w:r>
      <w:r w:rsidRPr="00CF220A">
        <w:rPr>
          <w:rFonts w:ascii="Times New Roman" w:hAnsi="Times New Roman" w:cs="Times New Roman"/>
          <w:sz w:val="24"/>
          <w:szCs w:val="24"/>
          <w:lang w:val="it-IT"/>
        </w:rPr>
        <w:t>Defectul este considerat ca fiind o parte a rezultatului serviciilor, respectiv a documentațiilor tehnico-economice, care nu este în conformitate cu legea și reglementările tehnice aplicabile  precum și cerințele Caietului de Sarcini.</w:t>
      </w:r>
    </w:p>
    <w:p w14:paraId="74EF33E2" w14:textId="77777777" w:rsidR="00522975" w:rsidRPr="00522975" w:rsidRDefault="00C43317" w:rsidP="006503DA">
      <w:pPr>
        <w:pStyle w:val="Listparagraf"/>
        <w:numPr>
          <w:ilvl w:val="0"/>
          <w:numId w:val="6"/>
        </w:numPr>
        <w:spacing w:after="0" w:line="240" w:lineRule="auto"/>
        <w:ind w:left="0" w:firstLine="0"/>
        <w:jc w:val="both"/>
      </w:pPr>
      <w:r w:rsidRPr="00522975">
        <w:rPr>
          <w:rFonts w:ascii="Times New Roman" w:hAnsi="Times New Roman" w:cs="Times New Roman"/>
          <w:color w:val="000000" w:themeColor="text1"/>
          <w:sz w:val="24"/>
          <w:szCs w:val="24"/>
          <w:lang w:val="ro-RO"/>
        </w:rPr>
        <w:t xml:space="preserve">toate documentațiile </w:t>
      </w:r>
      <w:proofErr w:type="spellStart"/>
      <w:r w:rsidRPr="00522975">
        <w:rPr>
          <w:rFonts w:ascii="Times New Roman" w:hAnsi="Times New Roman" w:cs="Times New Roman"/>
          <w:color w:val="000000" w:themeColor="text1"/>
          <w:sz w:val="24"/>
          <w:szCs w:val="24"/>
          <w:lang w:val="ro-RO"/>
        </w:rPr>
        <w:t>tehnico</w:t>
      </w:r>
      <w:proofErr w:type="spellEnd"/>
      <w:r w:rsidRPr="00522975">
        <w:rPr>
          <w:rFonts w:ascii="Times New Roman" w:hAnsi="Times New Roman" w:cs="Times New Roman"/>
          <w:color w:val="000000" w:themeColor="text1"/>
          <w:sz w:val="24"/>
          <w:szCs w:val="24"/>
          <w:lang w:val="ro-RO"/>
        </w:rPr>
        <w:t xml:space="preserve">-economice elaborate au fost aprobate de Autoritatea Contractantă, pe baza </w:t>
      </w:r>
      <w:r w:rsidR="003834BC" w:rsidRPr="00522975">
        <w:rPr>
          <w:rFonts w:ascii="Times New Roman" w:hAnsi="Times New Roman" w:cs="Times New Roman"/>
          <w:color w:val="000000" w:themeColor="text1"/>
          <w:sz w:val="24"/>
          <w:szCs w:val="24"/>
          <w:lang w:val="ro-RO"/>
        </w:rPr>
        <w:t>cerințelor incluse în Contract.</w:t>
      </w:r>
      <w:bookmarkStart w:id="55" w:name="_Toc491796656"/>
      <w:bookmarkStart w:id="56" w:name="_Toc2587467"/>
    </w:p>
    <w:p w14:paraId="6397E987" w14:textId="61395043" w:rsidR="00522975" w:rsidRDefault="00522975" w:rsidP="00522975">
      <w:pPr>
        <w:spacing w:after="0" w:line="240" w:lineRule="auto"/>
        <w:ind w:left="360"/>
        <w:jc w:val="both"/>
      </w:pPr>
    </w:p>
    <w:p w14:paraId="6EC9070F" w14:textId="3120B9CB" w:rsidR="004602D7" w:rsidRDefault="004602D7" w:rsidP="00522975">
      <w:pPr>
        <w:spacing w:after="0" w:line="240" w:lineRule="auto"/>
        <w:ind w:left="360"/>
        <w:jc w:val="both"/>
      </w:pPr>
    </w:p>
    <w:p w14:paraId="4F847796" w14:textId="27ECA357" w:rsidR="004602D7" w:rsidRDefault="004602D7" w:rsidP="00522975">
      <w:pPr>
        <w:spacing w:after="0" w:line="240" w:lineRule="auto"/>
        <w:ind w:left="360"/>
        <w:jc w:val="both"/>
      </w:pPr>
    </w:p>
    <w:p w14:paraId="3C42FF05" w14:textId="351E7479" w:rsidR="004602D7" w:rsidRDefault="004602D7" w:rsidP="00522975">
      <w:pPr>
        <w:spacing w:after="0" w:line="240" w:lineRule="auto"/>
        <w:ind w:left="360"/>
        <w:jc w:val="both"/>
      </w:pPr>
    </w:p>
    <w:p w14:paraId="6C672663" w14:textId="4C389B66" w:rsidR="004602D7" w:rsidRDefault="004602D7" w:rsidP="00522975">
      <w:pPr>
        <w:spacing w:after="0" w:line="240" w:lineRule="auto"/>
        <w:ind w:left="360"/>
        <w:jc w:val="both"/>
      </w:pPr>
    </w:p>
    <w:p w14:paraId="32AE8693" w14:textId="77777777" w:rsidR="004602D7" w:rsidRDefault="004602D7" w:rsidP="00522975">
      <w:pPr>
        <w:spacing w:after="0" w:line="240" w:lineRule="auto"/>
        <w:ind w:left="360"/>
        <w:jc w:val="both"/>
      </w:pPr>
    </w:p>
    <w:p w14:paraId="7D6D1665" w14:textId="77777777" w:rsidR="004602D7" w:rsidRPr="00522975" w:rsidRDefault="004602D7" w:rsidP="00522975">
      <w:pPr>
        <w:spacing w:after="0" w:line="240" w:lineRule="auto"/>
        <w:ind w:left="360"/>
        <w:jc w:val="both"/>
      </w:pPr>
    </w:p>
    <w:p w14:paraId="018B9BD3" w14:textId="1FB3653D" w:rsidR="00C771EC" w:rsidRPr="00CF220A" w:rsidRDefault="00522975" w:rsidP="00522975">
      <w:pPr>
        <w:spacing w:after="0" w:line="240" w:lineRule="auto"/>
        <w:ind w:left="360"/>
        <w:jc w:val="both"/>
      </w:pPr>
      <w:r>
        <w:rPr>
          <w:rFonts w:ascii="Times New Roman" w:hAnsi="Times New Roman" w:cs="Times New Roman"/>
          <w:b/>
          <w:bCs/>
          <w:sz w:val="28"/>
          <w:szCs w:val="28"/>
        </w:rPr>
        <w:t xml:space="preserve">     </w:t>
      </w:r>
      <w:r w:rsidR="00C771EC" w:rsidRPr="00522975">
        <w:rPr>
          <w:rFonts w:ascii="Times New Roman" w:hAnsi="Times New Roman" w:cs="Times New Roman"/>
          <w:b/>
          <w:bCs/>
          <w:sz w:val="28"/>
          <w:szCs w:val="28"/>
        </w:rPr>
        <w:t xml:space="preserve">4. </w:t>
      </w:r>
      <w:proofErr w:type="spellStart"/>
      <w:r w:rsidR="00C771EC" w:rsidRPr="00522975">
        <w:rPr>
          <w:rFonts w:ascii="Times New Roman" w:hAnsi="Times New Roman" w:cs="Times New Roman"/>
          <w:b/>
          <w:bCs/>
          <w:sz w:val="28"/>
          <w:szCs w:val="28"/>
        </w:rPr>
        <w:t>Informații</w:t>
      </w:r>
      <w:proofErr w:type="spellEnd"/>
      <w:r w:rsidR="00C771EC" w:rsidRPr="00522975">
        <w:rPr>
          <w:rFonts w:ascii="Times New Roman" w:hAnsi="Times New Roman" w:cs="Times New Roman"/>
          <w:b/>
          <w:bCs/>
          <w:sz w:val="28"/>
          <w:szCs w:val="28"/>
        </w:rPr>
        <w:t xml:space="preserve"> </w:t>
      </w:r>
      <w:proofErr w:type="spellStart"/>
      <w:r w:rsidR="00C771EC" w:rsidRPr="00522975">
        <w:rPr>
          <w:rFonts w:ascii="Times New Roman" w:hAnsi="Times New Roman" w:cs="Times New Roman"/>
          <w:b/>
          <w:bCs/>
          <w:sz w:val="28"/>
          <w:szCs w:val="28"/>
        </w:rPr>
        <w:t>privind</w:t>
      </w:r>
      <w:proofErr w:type="spellEnd"/>
      <w:r w:rsidR="00C771EC" w:rsidRPr="00522975">
        <w:rPr>
          <w:rFonts w:ascii="Times New Roman" w:hAnsi="Times New Roman" w:cs="Times New Roman"/>
          <w:b/>
          <w:bCs/>
          <w:sz w:val="28"/>
          <w:szCs w:val="28"/>
        </w:rPr>
        <w:t xml:space="preserve"> </w:t>
      </w:r>
      <w:proofErr w:type="spellStart"/>
      <w:r w:rsidR="00C771EC" w:rsidRPr="00522975">
        <w:rPr>
          <w:rFonts w:ascii="Times New Roman" w:hAnsi="Times New Roman" w:cs="Times New Roman"/>
          <w:b/>
          <w:bCs/>
          <w:sz w:val="28"/>
          <w:szCs w:val="28"/>
        </w:rPr>
        <w:t>activitățile</w:t>
      </w:r>
      <w:proofErr w:type="spellEnd"/>
      <w:r w:rsidR="00C771EC" w:rsidRPr="00522975">
        <w:rPr>
          <w:rFonts w:ascii="Times New Roman" w:hAnsi="Times New Roman" w:cs="Times New Roman"/>
          <w:b/>
          <w:bCs/>
          <w:sz w:val="28"/>
          <w:szCs w:val="28"/>
        </w:rPr>
        <w:t xml:space="preserve"> </w:t>
      </w:r>
      <w:bookmarkEnd w:id="55"/>
      <w:proofErr w:type="spellStart"/>
      <w:r w:rsidR="00C771EC" w:rsidRPr="00522975">
        <w:rPr>
          <w:rFonts w:ascii="Times New Roman" w:hAnsi="Times New Roman" w:cs="Times New Roman"/>
          <w:b/>
          <w:bCs/>
          <w:sz w:val="28"/>
          <w:szCs w:val="28"/>
        </w:rPr>
        <w:t>privind</w:t>
      </w:r>
      <w:proofErr w:type="spellEnd"/>
      <w:r w:rsidR="00C771EC" w:rsidRPr="00522975">
        <w:rPr>
          <w:rFonts w:ascii="Times New Roman" w:hAnsi="Times New Roman" w:cs="Times New Roman"/>
          <w:b/>
          <w:bCs/>
          <w:sz w:val="28"/>
          <w:szCs w:val="28"/>
        </w:rPr>
        <w:t xml:space="preserve"> </w:t>
      </w:r>
      <w:proofErr w:type="spellStart"/>
      <w:r w:rsidR="00C771EC" w:rsidRPr="00522975">
        <w:rPr>
          <w:rFonts w:ascii="Times New Roman" w:hAnsi="Times New Roman" w:cs="Times New Roman"/>
          <w:b/>
          <w:bCs/>
          <w:sz w:val="28"/>
          <w:szCs w:val="28"/>
        </w:rPr>
        <w:t>execuția</w:t>
      </w:r>
      <w:proofErr w:type="spellEnd"/>
      <w:r w:rsidR="00C771EC" w:rsidRPr="00522975">
        <w:rPr>
          <w:rFonts w:ascii="Times New Roman" w:hAnsi="Times New Roman" w:cs="Times New Roman"/>
          <w:b/>
          <w:bCs/>
          <w:sz w:val="28"/>
          <w:szCs w:val="28"/>
        </w:rPr>
        <w:t xml:space="preserve"> </w:t>
      </w:r>
      <w:proofErr w:type="spellStart"/>
      <w:r w:rsidR="00C771EC" w:rsidRPr="00522975">
        <w:rPr>
          <w:rFonts w:ascii="Times New Roman" w:hAnsi="Times New Roman" w:cs="Times New Roman"/>
          <w:b/>
          <w:bCs/>
          <w:sz w:val="28"/>
          <w:szCs w:val="28"/>
        </w:rPr>
        <w:t>lucrări</w:t>
      </w:r>
      <w:r w:rsidR="00C771EC" w:rsidRPr="001E08DD">
        <w:rPr>
          <w:rFonts w:ascii="Times New Roman" w:hAnsi="Times New Roman" w:cs="Times New Roman"/>
          <w:b/>
          <w:bCs/>
          <w:sz w:val="28"/>
          <w:szCs w:val="28"/>
        </w:rPr>
        <w:t>lo</w:t>
      </w:r>
      <w:r w:rsidR="00C771EC" w:rsidRPr="001E08DD">
        <w:rPr>
          <w:rFonts w:ascii="Times New Roman" w:hAnsi="Times New Roman" w:cs="Times New Roman"/>
          <w:b/>
          <w:sz w:val="28"/>
          <w:szCs w:val="28"/>
        </w:rPr>
        <w:t>r</w:t>
      </w:r>
      <w:bookmarkEnd w:id="56"/>
      <w:proofErr w:type="spellEnd"/>
    </w:p>
    <w:p w14:paraId="7CC1F0E1" w14:textId="3AA7E090" w:rsidR="00C771EC" w:rsidRPr="00CF220A" w:rsidRDefault="00C771EC" w:rsidP="004602D7">
      <w:pPr>
        <w:pStyle w:val="Subtitlu"/>
      </w:pPr>
      <w:r w:rsidRPr="00172BFF">
        <w:tab/>
      </w:r>
      <w:bookmarkStart w:id="57" w:name="_Toc2587468"/>
      <w:r w:rsidRPr="004602D7">
        <w:rPr>
          <w:b w:val="0"/>
          <w:bCs/>
        </w:rPr>
        <w:t>4.1</w:t>
      </w:r>
      <w:r w:rsidR="00D52ED0" w:rsidRPr="004602D7">
        <w:rPr>
          <w:b w:val="0"/>
          <w:bCs/>
        </w:rPr>
        <w:t>.</w:t>
      </w:r>
      <w:r w:rsidRPr="00172BFF">
        <w:t xml:space="preserve"> </w:t>
      </w:r>
      <w:proofErr w:type="spellStart"/>
      <w:r w:rsidRPr="004602D7">
        <w:rPr>
          <w:b w:val="0"/>
          <w:bCs/>
        </w:rPr>
        <w:t>Execuția</w:t>
      </w:r>
      <w:proofErr w:type="spellEnd"/>
      <w:r w:rsidRPr="004602D7">
        <w:rPr>
          <w:b w:val="0"/>
          <w:bCs/>
        </w:rPr>
        <w:t xml:space="preserve"> </w:t>
      </w:r>
      <w:proofErr w:type="spellStart"/>
      <w:r w:rsidRPr="004602D7">
        <w:rPr>
          <w:b w:val="0"/>
          <w:bCs/>
        </w:rPr>
        <w:t>tuturor</w:t>
      </w:r>
      <w:proofErr w:type="spellEnd"/>
      <w:r w:rsidRPr="004602D7">
        <w:rPr>
          <w:b w:val="0"/>
          <w:bCs/>
        </w:rPr>
        <w:t xml:space="preserve"> </w:t>
      </w:r>
      <w:proofErr w:type="spellStart"/>
      <w:r w:rsidRPr="004602D7">
        <w:rPr>
          <w:b w:val="0"/>
          <w:bCs/>
        </w:rPr>
        <w:t>lucrărilor</w:t>
      </w:r>
      <w:proofErr w:type="spellEnd"/>
      <w:r w:rsidRPr="004602D7">
        <w:rPr>
          <w:b w:val="0"/>
          <w:bCs/>
        </w:rPr>
        <w:t xml:space="preserve"> </w:t>
      </w:r>
      <w:proofErr w:type="spellStart"/>
      <w:r w:rsidRPr="004602D7">
        <w:rPr>
          <w:b w:val="0"/>
          <w:bCs/>
        </w:rPr>
        <w:t>necesare</w:t>
      </w:r>
      <w:proofErr w:type="spellEnd"/>
      <w:r w:rsidRPr="004602D7">
        <w:rPr>
          <w:b w:val="0"/>
          <w:bCs/>
        </w:rPr>
        <w:t xml:space="preserve"> </w:t>
      </w:r>
      <w:proofErr w:type="spellStart"/>
      <w:r w:rsidRPr="004602D7">
        <w:rPr>
          <w:b w:val="0"/>
          <w:bCs/>
        </w:rPr>
        <w:t>realiz</w:t>
      </w:r>
      <w:r w:rsidR="001E08DD" w:rsidRPr="004602D7">
        <w:rPr>
          <w:b w:val="0"/>
          <w:bCs/>
        </w:rPr>
        <w:t>ării</w:t>
      </w:r>
      <w:proofErr w:type="spellEnd"/>
      <w:r w:rsidR="001E08DD" w:rsidRPr="004602D7">
        <w:rPr>
          <w:b w:val="0"/>
          <w:bCs/>
        </w:rPr>
        <w:t xml:space="preserve"> </w:t>
      </w:r>
      <w:proofErr w:type="spellStart"/>
      <w:r w:rsidR="001E08DD" w:rsidRPr="004602D7">
        <w:rPr>
          <w:b w:val="0"/>
          <w:bCs/>
        </w:rPr>
        <w:t>obiectivului</w:t>
      </w:r>
      <w:proofErr w:type="spellEnd"/>
      <w:r w:rsidR="001E08DD" w:rsidRPr="004602D7">
        <w:rPr>
          <w:b w:val="0"/>
          <w:bCs/>
        </w:rPr>
        <w:t xml:space="preserve"> de </w:t>
      </w:r>
      <w:bookmarkEnd w:id="57"/>
      <w:proofErr w:type="spellStart"/>
      <w:r w:rsidR="004602D7" w:rsidRPr="004602D7">
        <w:rPr>
          <w:b w:val="0"/>
          <w:bCs/>
        </w:rPr>
        <w:t>investiții</w:t>
      </w:r>
      <w:proofErr w:type="spellEnd"/>
      <w:r w:rsidR="004602D7" w:rsidRPr="004602D7">
        <w:rPr>
          <w:b w:val="0"/>
          <w:bCs/>
        </w:rPr>
        <w:t>” MODERNIZARE</w:t>
      </w:r>
      <w:r w:rsidR="004602D7" w:rsidRPr="004602D7">
        <w:rPr>
          <w:b w:val="0"/>
          <w:bCs/>
          <w:lang w:val="ro-RO"/>
        </w:rPr>
        <w:t xml:space="preserve"> ILUMINAT PUBLIC STRADAL IN COMUNA </w:t>
      </w:r>
      <w:r w:rsidR="00811874">
        <w:rPr>
          <w:b w:val="0"/>
          <w:bCs/>
          <w:lang w:val="ro-RO"/>
        </w:rPr>
        <w:t>FOENI</w:t>
      </w:r>
      <w:r w:rsidR="004602D7" w:rsidRPr="004602D7">
        <w:rPr>
          <w:b w:val="0"/>
          <w:bCs/>
          <w:lang w:val="ro-RO"/>
        </w:rPr>
        <w:t xml:space="preserve">, JUDEȚUL TIMIȘ PRIN PROGRAMUL AFM PRIVIND SPRIJINIREA EFICIENȚEI ENERGETICE ȘI A GESTIONĂRII INTELIGENTE A ENERGIEI ÎN INFRASTRUCTURA DE ILUMINAT PUBLIC” </w:t>
      </w:r>
      <w:proofErr w:type="spellStart"/>
      <w:r w:rsidRPr="004602D7">
        <w:rPr>
          <w:b w:val="0"/>
          <w:bCs/>
        </w:rPr>
        <w:t>achiziționarea</w:t>
      </w:r>
      <w:proofErr w:type="spellEnd"/>
      <w:r w:rsidRPr="004602D7">
        <w:rPr>
          <w:b w:val="0"/>
          <w:bCs/>
        </w:rPr>
        <w:t xml:space="preserve"> </w:t>
      </w:r>
      <w:proofErr w:type="spellStart"/>
      <w:r w:rsidRPr="004602D7">
        <w:rPr>
          <w:b w:val="0"/>
          <w:bCs/>
        </w:rPr>
        <w:t>tuturor</w:t>
      </w:r>
      <w:proofErr w:type="spellEnd"/>
      <w:r w:rsidRPr="004602D7">
        <w:rPr>
          <w:b w:val="0"/>
          <w:bCs/>
        </w:rPr>
        <w:t xml:space="preserve"> </w:t>
      </w:r>
      <w:proofErr w:type="spellStart"/>
      <w:r w:rsidRPr="004602D7">
        <w:rPr>
          <w:b w:val="0"/>
          <w:bCs/>
        </w:rPr>
        <w:t>materialelor</w:t>
      </w:r>
      <w:proofErr w:type="spellEnd"/>
      <w:r w:rsidRPr="004602D7">
        <w:rPr>
          <w:b w:val="0"/>
          <w:bCs/>
        </w:rPr>
        <w:t xml:space="preserve"> </w:t>
      </w:r>
      <w:proofErr w:type="spellStart"/>
      <w:r w:rsidRPr="004602D7">
        <w:rPr>
          <w:b w:val="0"/>
          <w:bCs/>
        </w:rPr>
        <w:t>și</w:t>
      </w:r>
      <w:proofErr w:type="spellEnd"/>
      <w:r w:rsidRPr="004602D7">
        <w:rPr>
          <w:b w:val="0"/>
          <w:bCs/>
        </w:rPr>
        <w:t xml:space="preserve"> </w:t>
      </w:r>
      <w:proofErr w:type="spellStart"/>
      <w:r w:rsidRPr="004602D7">
        <w:rPr>
          <w:b w:val="0"/>
          <w:bCs/>
        </w:rPr>
        <w:t>produselor</w:t>
      </w:r>
      <w:proofErr w:type="spellEnd"/>
      <w:r w:rsidRPr="004602D7">
        <w:rPr>
          <w:b w:val="0"/>
          <w:bCs/>
        </w:rPr>
        <w:t xml:space="preserve"> </w:t>
      </w:r>
      <w:proofErr w:type="spellStart"/>
      <w:r w:rsidRPr="004602D7">
        <w:rPr>
          <w:b w:val="0"/>
          <w:bCs/>
        </w:rPr>
        <w:t>necesare</w:t>
      </w:r>
      <w:proofErr w:type="spellEnd"/>
      <w:r w:rsidRPr="004602D7">
        <w:rPr>
          <w:b w:val="0"/>
          <w:bCs/>
        </w:rPr>
        <w:t xml:space="preserve">, a </w:t>
      </w:r>
      <w:proofErr w:type="spellStart"/>
      <w:r w:rsidRPr="004602D7">
        <w:rPr>
          <w:b w:val="0"/>
          <w:bCs/>
        </w:rPr>
        <w:t>tuturor</w:t>
      </w:r>
      <w:proofErr w:type="spellEnd"/>
      <w:r w:rsidRPr="004602D7">
        <w:rPr>
          <w:b w:val="0"/>
          <w:bCs/>
        </w:rPr>
        <w:t xml:space="preserve"> </w:t>
      </w:r>
      <w:proofErr w:type="spellStart"/>
      <w:r w:rsidRPr="004602D7">
        <w:rPr>
          <w:b w:val="0"/>
          <w:bCs/>
        </w:rPr>
        <w:t>utilajelor</w:t>
      </w:r>
      <w:proofErr w:type="spellEnd"/>
      <w:r w:rsidRPr="004602D7">
        <w:rPr>
          <w:b w:val="0"/>
          <w:bCs/>
        </w:rPr>
        <w:t xml:space="preserve">, </w:t>
      </w:r>
      <w:proofErr w:type="spellStart"/>
      <w:r w:rsidRPr="004602D7">
        <w:rPr>
          <w:b w:val="0"/>
          <w:bCs/>
        </w:rPr>
        <w:t>mijloacelor</w:t>
      </w:r>
      <w:proofErr w:type="spellEnd"/>
      <w:r w:rsidRPr="004602D7">
        <w:rPr>
          <w:b w:val="0"/>
          <w:bCs/>
        </w:rPr>
        <w:t xml:space="preserve"> </w:t>
      </w:r>
      <w:proofErr w:type="spellStart"/>
      <w:r w:rsidRPr="004602D7">
        <w:rPr>
          <w:b w:val="0"/>
          <w:bCs/>
        </w:rPr>
        <w:t>și</w:t>
      </w:r>
      <w:proofErr w:type="spellEnd"/>
      <w:r w:rsidRPr="004602D7">
        <w:rPr>
          <w:b w:val="0"/>
          <w:bCs/>
        </w:rPr>
        <w:t xml:space="preserve"> </w:t>
      </w:r>
      <w:proofErr w:type="spellStart"/>
      <w:r w:rsidRPr="004602D7">
        <w:rPr>
          <w:b w:val="0"/>
          <w:bCs/>
        </w:rPr>
        <w:t>echipamentelor</w:t>
      </w:r>
      <w:proofErr w:type="spellEnd"/>
      <w:r w:rsidRPr="004602D7">
        <w:rPr>
          <w:b w:val="0"/>
          <w:bCs/>
        </w:rPr>
        <w:t xml:space="preserve"> (</w:t>
      </w:r>
      <w:proofErr w:type="spellStart"/>
      <w:r w:rsidRPr="004602D7">
        <w:rPr>
          <w:b w:val="0"/>
          <w:bCs/>
        </w:rPr>
        <w:t>inclusiv</w:t>
      </w:r>
      <w:proofErr w:type="spellEnd"/>
      <w:r w:rsidRPr="004602D7">
        <w:rPr>
          <w:b w:val="0"/>
          <w:bCs/>
        </w:rPr>
        <w:t xml:space="preserve"> </w:t>
      </w:r>
      <w:proofErr w:type="spellStart"/>
      <w:r w:rsidRPr="004602D7">
        <w:rPr>
          <w:b w:val="0"/>
          <w:bCs/>
        </w:rPr>
        <w:t>orice</w:t>
      </w:r>
      <w:proofErr w:type="spellEnd"/>
      <w:r w:rsidRPr="004602D7">
        <w:rPr>
          <w:b w:val="0"/>
          <w:bCs/>
        </w:rPr>
        <w:t xml:space="preserve"> </w:t>
      </w:r>
      <w:proofErr w:type="spellStart"/>
      <w:r w:rsidRPr="004602D7">
        <w:rPr>
          <w:b w:val="0"/>
          <w:bCs/>
        </w:rPr>
        <w:t>utilaj</w:t>
      </w:r>
      <w:proofErr w:type="spellEnd"/>
      <w:r w:rsidRPr="004602D7">
        <w:rPr>
          <w:b w:val="0"/>
          <w:bCs/>
        </w:rPr>
        <w:t xml:space="preserve"> de </w:t>
      </w:r>
      <w:proofErr w:type="spellStart"/>
      <w:r w:rsidRPr="004602D7">
        <w:rPr>
          <w:b w:val="0"/>
          <w:bCs/>
        </w:rPr>
        <w:t>ridicare</w:t>
      </w:r>
      <w:proofErr w:type="spellEnd"/>
      <w:r w:rsidRPr="004602D7">
        <w:rPr>
          <w:b w:val="0"/>
          <w:bCs/>
        </w:rPr>
        <w:t xml:space="preserve"> </w:t>
      </w:r>
      <w:proofErr w:type="spellStart"/>
      <w:r w:rsidRPr="004602D7">
        <w:rPr>
          <w:b w:val="0"/>
          <w:bCs/>
        </w:rPr>
        <w:t>sau</w:t>
      </w:r>
      <w:proofErr w:type="spellEnd"/>
      <w:r w:rsidRPr="004602D7">
        <w:rPr>
          <w:b w:val="0"/>
          <w:bCs/>
        </w:rPr>
        <w:t xml:space="preserve"> </w:t>
      </w:r>
      <w:proofErr w:type="spellStart"/>
      <w:r w:rsidRPr="004602D7">
        <w:rPr>
          <w:b w:val="0"/>
          <w:bCs/>
        </w:rPr>
        <w:t>manipulare</w:t>
      </w:r>
      <w:proofErr w:type="spellEnd"/>
      <w:r w:rsidRPr="004602D7">
        <w:rPr>
          <w:b w:val="0"/>
          <w:bCs/>
        </w:rPr>
        <w:t xml:space="preserve">) </w:t>
      </w:r>
      <w:proofErr w:type="spellStart"/>
      <w:r w:rsidRPr="004602D7">
        <w:rPr>
          <w:b w:val="0"/>
          <w:bCs/>
        </w:rPr>
        <w:t>necesare</w:t>
      </w:r>
      <w:proofErr w:type="spellEnd"/>
      <w:r w:rsidRPr="004602D7">
        <w:rPr>
          <w:b w:val="0"/>
          <w:bCs/>
        </w:rPr>
        <w:t xml:space="preserve"> </w:t>
      </w:r>
      <w:proofErr w:type="spellStart"/>
      <w:r w:rsidRPr="004602D7">
        <w:rPr>
          <w:b w:val="0"/>
          <w:bCs/>
        </w:rPr>
        <w:t>pentru</w:t>
      </w:r>
      <w:proofErr w:type="spellEnd"/>
      <w:r w:rsidRPr="004602D7">
        <w:rPr>
          <w:b w:val="0"/>
          <w:bCs/>
        </w:rPr>
        <w:t xml:space="preserve"> </w:t>
      </w:r>
      <w:proofErr w:type="spellStart"/>
      <w:r w:rsidRPr="004602D7">
        <w:rPr>
          <w:b w:val="0"/>
          <w:bCs/>
        </w:rPr>
        <w:t>execuția</w:t>
      </w:r>
      <w:proofErr w:type="spellEnd"/>
      <w:r w:rsidRPr="004602D7">
        <w:rPr>
          <w:b w:val="0"/>
          <w:bCs/>
        </w:rPr>
        <w:t xml:space="preserve"> </w:t>
      </w:r>
      <w:proofErr w:type="spellStart"/>
      <w:r w:rsidRPr="004602D7">
        <w:rPr>
          <w:b w:val="0"/>
          <w:bCs/>
        </w:rPr>
        <w:t>lucrărilor</w:t>
      </w:r>
      <w:proofErr w:type="spellEnd"/>
      <w:r w:rsidRPr="004602D7">
        <w:rPr>
          <w:b w:val="0"/>
          <w:bCs/>
        </w:rPr>
        <w:t>;</w:t>
      </w:r>
    </w:p>
    <w:p w14:paraId="3742EEE9"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provizorie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pregătirea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autorizație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de la </w:t>
      </w:r>
      <w:proofErr w:type="spellStart"/>
      <w:r w:rsidRPr="00CF220A">
        <w:rPr>
          <w:rFonts w:ascii="Times New Roman" w:hAnsi="Times New Roman" w:cs="Times New Roman"/>
          <w:sz w:val="24"/>
          <w:szCs w:val="24"/>
        </w:rPr>
        <w:t>autoritățile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competente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temporare</w:t>
      </w:r>
      <w:proofErr w:type="spellEnd"/>
      <w:r w:rsidRPr="00CF220A">
        <w:rPr>
          <w:rFonts w:ascii="Times New Roman" w:hAnsi="Times New Roman" w:cs="Times New Roman"/>
          <w:sz w:val="24"/>
          <w:szCs w:val="24"/>
        </w:rPr>
        <w:t>;</w:t>
      </w:r>
    </w:p>
    <w:p w14:paraId="1DD42E33"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transportul</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utilaje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componente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echipamente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mijloc</w:t>
      </w:r>
      <w:proofErr w:type="spellEnd"/>
      <w:r w:rsidRPr="00CF220A">
        <w:rPr>
          <w:rFonts w:ascii="Times New Roman" w:hAnsi="Times New Roman" w:cs="Times New Roman"/>
          <w:sz w:val="24"/>
          <w:szCs w:val="24"/>
        </w:rPr>
        <w:t xml:space="preserve"> normal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extraordinar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6FFD0DED"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așa</w:t>
      </w:r>
      <w:proofErr w:type="spellEnd"/>
      <w:r w:rsidRPr="00CF220A">
        <w:rPr>
          <w:rFonts w:ascii="Times New Roman" w:hAnsi="Times New Roman" w:cs="Times New Roman"/>
          <w:sz w:val="24"/>
          <w:szCs w:val="24"/>
        </w:rPr>
        <w:t xml:space="preserve"> cum sunt </w:t>
      </w:r>
      <w:proofErr w:type="spellStart"/>
      <w:r w:rsidRPr="00CF220A">
        <w:rPr>
          <w:rFonts w:ascii="Times New Roman" w:hAnsi="Times New Roman" w:cs="Times New Roman"/>
          <w:sz w:val="24"/>
          <w:szCs w:val="24"/>
        </w:rPr>
        <w:t>aceste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teste solicitate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legislația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reglementările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domeniul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sistemului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asigurare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construcții</w:t>
      </w:r>
      <w:proofErr w:type="spellEnd"/>
      <w:r w:rsidRPr="00CF220A">
        <w:rPr>
          <w:rFonts w:ascii="Times New Roman" w:hAnsi="Times New Roman" w:cs="Times New Roman"/>
          <w:sz w:val="24"/>
          <w:szCs w:val="24"/>
        </w:rPr>
        <w:t>;</w:t>
      </w:r>
    </w:p>
    <w:p w14:paraId="5A0C2E2A"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consumabile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testărilor</w:t>
      </w:r>
      <w:proofErr w:type="spellEnd"/>
      <w:r w:rsidRPr="00CF220A">
        <w:rPr>
          <w:rFonts w:ascii="Times New Roman" w:hAnsi="Times New Roman" w:cs="Times New Roman"/>
          <w:sz w:val="24"/>
          <w:szCs w:val="24"/>
        </w:rPr>
        <w:t>;</w:t>
      </w:r>
    </w:p>
    <w:p w14:paraId="2053DED8"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întreținerea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normală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extraordinară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până</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predarea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w:t>
      </w:r>
    </w:p>
    <w:p w14:paraId="4C98D94A"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consumabile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menținerea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curat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funcțional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demontarea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îndepărtarea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provizorii</w:t>
      </w:r>
      <w:proofErr w:type="spellEnd"/>
      <w:r w:rsidRPr="00CF220A">
        <w:rPr>
          <w:rFonts w:ascii="Times New Roman" w:hAnsi="Times New Roman" w:cs="Times New Roman"/>
          <w:sz w:val="24"/>
          <w:szCs w:val="24"/>
        </w:rPr>
        <w:t>;</w:t>
      </w:r>
    </w:p>
    <w:p w14:paraId="1ED4B70A" w14:textId="77777777" w:rsidR="00C771EC" w:rsidRPr="00CF220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pregătirea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w:t>
      </w:r>
      <w:proofErr w:type="spellEnd"/>
      <w:r w:rsidRPr="00CF220A">
        <w:rPr>
          <w:rFonts w:ascii="Times New Roman" w:hAnsi="Times New Roman" w:cs="Times New Roman"/>
          <w:sz w:val="24"/>
          <w:szCs w:val="24"/>
        </w:rPr>
        <w:t xml:space="preserve"> care include </w:t>
      </w:r>
      <w:proofErr w:type="spellStart"/>
      <w:r w:rsidRPr="00CF220A">
        <w:rPr>
          <w:rFonts w:ascii="Times New Roman" w:hAnsi="Times New Roman" w:cs="Times New Roman"/>
          <w:sz w:val="24"/>
          <w:szCs w:val="24"/>
        </w:rPr>
        <w:t>dar</w:t>
      </w:r>
      <w:proofErr w:type="spellEnd"/>
      <w:r w:rsidRPr="00CF220A">
        <w:rPr>
          <w:rFonts w:ascii="Times New Roman" w:hAnsi="Times New Roman" w:cs="Times New Roman"/>
          <w:sz w:val="24"/>
          <w:szCs w:val="24"/>
        </w:rPr>
        <w:t xml:space="preserve"> nu se </w:t>
      </w:r>
      <w:proofErr w:type="spellStart"/>
      <w:r w:rsidRPr="00CF220A">
        <w:rPr>
          <w:rFonts w:ascii="Times New Roman" w:hAnsi="Times New Roman" w:cs="Times New Roman"/>
          <w:sz w:val="24"/>
          <w:szCs w:val="24"/>
        </w:rPr>
        <w:t>limitează</w:t>
      </w:r>
      <w:proofErr w:type="spellEnd"/>
      <w:r w:rsidRPr="00CF220A">
        <w:rPr>
          <w:rFonts w:ascii="Times New Roman" w:hAnsi="Times New Roman" w:cs="Times New Roman"/>
          <w:sz w:val="24"/>
          <w:szCs w:val="24"/>
        </w:rPr>
        <w:t xml:space="preserve"> la:</w:t>
      </w:r>
    </w:p>
    <w:p w14:paraId="617EB53A" w14:textId="77777777" w:rsidR="00C771EC" w:rsidRPr="00CF220A" w:rsidRDefault="00C771EC" w:rsidP="00D61D8A">
      <w:pPr>
        <w:pStyle w:val="Listparagraf"/>
        <w:widowControl w:val="0"/>
        <w:numPr>
          <w:ilvl w:val="1"/>
          <w:numId w:val="23"/>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Grafice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generale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realizare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investiției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publice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fizice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valorice</w:t>
      </w:r>
      <w:proofErr w:type="spellEnd"/>
      <w:r w:rsidRPr="00CF220A">
        <w:rPr>
          <w:rFonts w:ascii="Times New Roman" w:hAnsi="Times New Roman" w:cs="Times New Roman"/>
          <w:sz w:val="24"/>
          <w:szCs w:val="24"/>
        </w:rPr>
        <w:t>);</w:t>
      </w:r>
    </w:p>
    <w:p w14:paraId="54FB4D8F" w14:textId="77777777" w:rsidR="00C771EC" w:rsidRPr="00CF220A" w:rsidRDefault="00C771EC" w:rsidP="00D61D8A">
      <w:pPr>
        <w:pStyle w:val="Listparagraf"/>
        <w:widowControl w:val="0"/>
        <w:numPr>
          <w:ilvl w:val="1"/>
          <w:numId w:val="23"/>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w:t>
      </w:r>
    </w:p>
    <w:p w14:paraId="47DB3879" w14:textId="77777777" w:rsidR="00C771EC" w:rsidRPr="00CF220A" w:rsidRDefault="00C771EC" w:rsidP="00D61D8A">
      <w:pPr>
        <w:pStyle w:val="Listparagraf"/>
        <w:widowControl w:val="0"/>
        <w:numPr>
          <w:ilvl w:val="1"/>
          <w:numId w:val="23"/>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w:t>
      </w:r>
    </w:p>
    <w:p w14:paraId="787A8909" w14:textId="6FD08BF9" w:rsidR="00C771EC" w:rsidRPr="00FE1EDA" w:rsidRDefault="00C771EC" w:rsidP="00D61D8A">
      <w:pPr>
        <w:pStyle w:val="Listparagraf"/>
        <w:widowControl w:val="0"/>
        <w:numPr>
          <w:ilvl w:val="0"/>
          <w:numId w:val="23"/>
        </w:numPr>
        <w:spacing w:after="0" w:line="240" w:lineRule="auto"/>
        <w:jc w:val="both"/>
        <w:rPr>
          <w:rFonts w:ascii="Times New Roman" w:hAnsi="Times New Roman" w:cs="Times New Roman"/>
          <w:sz w:val="24"/>
          <w:szCs w:val="24"/>
        </w:rPr>
      </w:pPr>
      <w:proofErr w:type="spellStart"/>
      <w:r w:rsidRPr="00FE1EDA">
        <w:rPr>
          <w:rFonts w:ascii="Times New Roman" w:hAnsi="Times New Roman" w:cs="Times New Roman"/>
          <w:sz w:val="24"/>
          <w:szCs w:val="24"/>
        </w:rPr>
        <w:t>Cerințele</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specifice</w:t>
      </w:r>
      <w:proofErr w:type="spellEnd"/>
      <w:r w:rsidRPr="00FE1EDA">
        <w:rPr>
          <w:rFonts w:ascii="Times New Roman" w:hAnsi="Times New Roman" w:cs="Times New Roman"/>
          <w:sz w:val="24"/>
          <w:szCs w:val="24"/>
        </w:rPr>
        <w:t xml:space="preserve"> ale </w:t>
      </w:r>
      <w:proofErr w:type="spellStart"/>
      <w:r w:rsidRPr="00FE1EDA">
        <w:rPr>
          <w:rFonts w:ascii="Times New Roman" w:hAnsi="Times New Roman" w:cs="Times New Roman"/>
          <w:sz w:val="24"/>
          <w:szCs w:val="24"/>
        </w:rPr>
        <w:t>lucrărilor</w:t>
      </w:r>
      <w:proofErr w:type="spellEnd"/>
      <w:r w:rsidRPr="00FE1EDA">
        <w:rPr>
          <w:rFonts w:ascii="Times New Roman" w:hAnsi="Times New Roman" w:cs="Times New Roman"/>
          <w:sz w:val="24"/>
          <w:szCs w:val="24"/>
        </w:rPr>
        <w:t xml:space="preserve"> sunt </w:t>
      </w:r>
      <w:proofErr w:type="spellStart"/>
      <w:r w:rsidRPr="00FE1EDA">
        <w:rPr>
          <w:rFonts w:ascii="Times New Roman" w:hAnsi="Times New Roman" w:cs="Times New Roman"/>
          <w:sz w:val="24"/>
          <w:szCs w:val="24"/>
        </w:rPr>
        <w:t>prezentate</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în</w:t>
      </w:r>
      <w:proofErr w:type="spellEnd"/>
      <w:r w:rsidRPr="00FE1EDA">
        <w:rPr>
          <w:rFonts w:ascii="Times New Roman" w:hAnsi="Times New Roman" w:cs="Times New Roman"/>
          <w:sz w:val="24"/>
          <w:szCs w:val="24"/>
        </w:rPr>
        <w:t xml:space="preserve"> </w:t>
      </w:r>
      <w:r w:rsidR="00481881" w:rsidRPr="00FE1EDA">
        <w:rPr>
          <w:rFonts w:ascii="Times New Roman" w:hAnsi="Times New Roman" w:cs="Times New Roman"/>
          <w:i/>
          <w:sz w:val="24"/>
          <w:szCs w:val="24"/>
        </w:rPr>
        <w:t>DALI</w:t>
      </w:r>
      <w:r w:rsidRPr="00FE1EDA">
        <w:rPr>
          <w:rFonts w:ascii="Times New Roman" w:hAnsi="Times New Roman" w:cs="Times New Roman"/>
          <w:i/>
          <w:sz w:val="24"/>
          <w:szCs w:val="24"/>
        </w:rPr>
        <w:t>.</w:t>
      </w:r>
    </w:p>
    <w:p w14:paraId="029E762E" w14:textId="13BAC6FB" w:rsidR="005A39D2" w:rsidRPr="00FE1EDA" w:rsidRDefault="005A39D2" w:rsidP="00D61D8A">
      <w:pPr>
        <w:pStyle w:val="Listparagraf"/>
        <w:widowControl w:val="0"/>
        <w:numPr>
          <w:ilvl w:val="0"/>
          <w:numId w:val="23"/>
        </w:numPr>
        <w:spacing w:after="0" w:line="240" w:lineRule="auto"/>
        <w:jc w:val="both"/>
        <w:rPr>
          <w:rFonts w:ascii="Times New Roman" w:hAnsi="Times New Roman" w:cs="Times New Roman"/>
          <w:sz w:val="24"/>
          <w:szCs w:val="24"/>
        </w:rPr>
      </w:pPr>
      <w:r w:rsidRPr="00FE1EDA">
        <w:rPr>
          <w:rFonts w:ascii="Times New Roman" w:hAnsi="Times New Roman" w:cs="Times New Roman"/>
          <w:sz w:val="24"/>
          <w:szCs w:val="24"/>
        </w:rPr>
        <w:t xml:space="preserve">La </w:t>
      </w:r>
      <w:proofErr w:type="spellStart"/>
      <w:r w:rsidRPr="00FE1EDA">
        <w:rPr>
          <w:rFonts w:ascii="Times New Roman" w:hAnsi="Times New Roman" w:cs="Times New Roman"/>
          <w:sz w:val="24"/>
          <w:szCs w:val="24"/>
        </w:rPr>
        <w:t>terminarea</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lucrarilor</w:t>
      </w:r>
      <w:proofErr w:type="spellEnd"/>
      <w:r w:rsidRPr="00FE1EDA">
        <w:rPr>
          <w:rFonts w:ascii="Times New Roman" w:hAnsi="Times New Roman" w:cs="Times New Roman"/>
          <w:sz w:val="24"/>
          <w:szCs w:val="24"/>
        </w:rPr>
        <w:t xml:space="preserve"> se </w:t>
      </w:r>
      <w:proofErr w:type="spellStart"/>
      <w:r w:rsidRPr="00FE1EDA">
        <w:rPr>
          <w:rFonts w:ascii="Times New Roman" w:hAnsi="Times New Roman" w:cs="Times New Roman"/>
          <w:sz w:val="24"/>
          <w:szCs w:val="24"/>
        </w:rPr>
        <w:t>va</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intocmi</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raport</w:t>
      </w:r>
      <w:proofErr w:type="spellEnd"/>
      <w:r w:rsidRPr="00FE1EDA">
        <w:rPr>
          <w:rFonts w:ascii="Times New Roman" w:hAnsi="Times New Roman" w:cs="Times New Roman"/>
          <w:sz w:val="24"/>
          <w:szCs w:val="24"/>
        </w:rPr>
        <w:t xml:space="preserve"> de audit energetic conform model </w:t>
      </w:r>
      <w:proofErr w:type="spellStart"/>
      <w:r w:rsidRPr="00FE1EDA">
        <w:rPr>
          <w:rFonts w:ascii="Times New Roman" w:hAnsi="Times New Roman" w:cs="Times New Roman"/>
          <w:sz w:val="24"/>
          <w:szCs w:val="24"/>
        </w:rPr>
        <w:t>elaborat</w:t>
      </w:r>
      <w:proofErr w:type="spellEnd"/>
      <w:r w:rsidRPr="00FE1EDA">
        <w:rPr>
          <w:rFonts w:ascii="Times New Roman" w:hAnsi="Times New Roman" w:cs="Times New Roman"/>
          <w:sz w:val="24"/>
          <w:szCs w:val="24"/>
        </w:rPr>
        <w:t xml:space="preserve"> ANRE </w:t>
      </w:r>
      <w:proofErr w:type="spellStart"/>
      <w:r w:rsidRPr="00FE1EDA">
        <w:rPr>
          <w:rFonts w:ascii="Times New Roman" w:hAnsi="Times New Roman" w:cs="Times New Roman"/>
          <w:sz w:val="24"/>
          <w:szCs w:val="24"/>
        </w:rPr>
        <w:t>si</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măsură</w:t>
      </w:r>
      <w:r w:rsidR="0077314C" w:rsidRPr="00FE1EDA">
        <w:rPr>
          <w:rFonts w:ascii="Times New Roman" w:hAnsi="Times New Roman" w:cs="Times New Roman"/>
          <w:sz w:val="24"/>
          <w:szCs w:val="24"/>
        </w:rPr>
        <w:t>to</w:t>
      </w:r>
      <w:r w:rsidRPr="00FE1EDA">
        <w:rPr>
          <w:rFonts w:ascii="Times New Roman" w:hAnsi="Times New Roman" w:cs="Times New Roman"/>
          <w:sz w:val="24"/>
          <w:szCs w:val="24"/>
        </w:rPr>
        <w:t>ri</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luminotehnice</w:t>
      </w:r>
      <w:proofErr w:type="spellEnd"/>
      <w:r w:rsidRPr="00FE1EDA">
        <w:rPr>
          <w:rFonts w:ascii="Times New Roman" w:hAnsi="Times New Roman" w:cs="Times New Roman"/>
          <w:sz w:val="24"/>
          <w:szCs w:val="24"/>
        </w:rPr>
        <w:t xml:space="preserve"> care </w:t>
      </w:r>
      <w:proofErr w:type="spellStart"/>
      <w:r w:rsidRPr="00FE1EDA">
        <w:rPr>
          <w:rFonts w:ascii="Times New Roman" w:hAnsi="Times New Roman" w:cs="Times New Roman"/>
          <w:sz w:val="24"/>
          <w:szCs w:val="24"/>
        </w:rPr>
        <w:t>să</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evidenţieze</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respectarea</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performanţelor</w:t>
      </w:r>
      <w:proofErr w:type="spellEnd"/>
      <w:r w:rsidRPr="00FE1EDA">
        <w:rPr>
          <w:rFonts w:ascii="Times New Roman" w:hAnsi="Times New Roman" w:cs="Times New Roman"/>
          <w:sz w:val="24"/>
          <w:szCs w:val="24"/>
        </w:rPr>
        <w:t xml:space="preserve"> </w:t>
      </w:r>
      <w:proofErr w:type="spellStart"/>
      <w:r w:rsidRPr="00FE1EDA">
        <w:rPr>
          <w:rFonts w:ascii="Times New Roman" w:hAnsi="Times New Roman" w:cs="Times New Roman"/>
          <w:sz w:val="24"/>
          <w:szCs w:val="24"/>
        </w:rPr>
        <w:t>lumi</w:t>
      </w:r>
      <w:r w:rsidR="003D1B61" w:rsidRPr="00FE1EDA">
        <w:rPr>
          <w:rFonts w:ascii="Times New Roman" w:hAnsi="Times New Roman" w:cs="Times New Roman"/>
          <w:sz w:val="24"/>
          <w:szCs w:val="24"/>
        </w:rPr>
        <w:t>notehnice</w:t>
      </w:r>
      <w:proofErr w:type="spellEnd"/>
      <w:r w:rsidR="003D1B61" w:rsidRPr="00FE1EDA">
        <w:rPr>
          <w:rFonts w:ascii="Times New Roman" w:hAnsi="Times New Roman" w:cs="Times New Roman"/>
          <w:sz w:val="24"/>
          <w:szCs w:val="24"/>
        </w:rPr>
        <w:t xml:space="preserve"> </w:t>
      </w:r>
      <w:proofErr w:type="spellStart"/>
      <w:r w:rsidR="003D1B61" w:rsidRPr="00FE1EDA">
        <w:rPr>
          <w:rFonts w:ascii="Times New Roman" w:hAnsi="Times New Roman" w:cs="Times New Roman"/>
          <w:sz w:val="24"/>
          <w:szCs w:val="24"/>
        </w:rPr>
        <w:t>în</w:t>
      </w:r>
      <w:proofErr w:type="spellEnd"/>
      <w:r w:rsidR="003D1B61" w:rsidRPr="00FE1EDA">
        <w:rPr>
          <w:rFonts w:ascii="Times New Roman" w:hAnsi="Times New Roman" w:cs="Times New Roman"/>
          <w:sz w:val="24"/>
          <w:szCs w:val="24"/>
        </w:rPr>
        <w:t xml:space="preserve"> </w:t>
      </w:r>
      <w:proofErr w:type="spellStart"/>
      <w:r w:rsidR="003D1B61" w:rsidRPr="00FE1EDA">
        <w:rPr>
          <w:rFonts w:ascii="Times New Roman" w:hAnsi="Times New Roman" w:cs="Times New Roman"/>
          <w:sz w:val="24"/>
          <w:szCs w:val="24"/>
        </w:rPr>
        <w:t>conformitate</w:t>
      </w:r>
      <w:proofErr w:type="spellEnd"/>
      <w:r w:rsidR="003D1B61" w:rsidRPr="00FE1EDA">
        <w:rPr>
          <w:rFonts w:ascii="Times New Roman" w:hAnsi="Times New Roman" w:cs="Times New Roman"/>
          <w:sz w:val="24"/>
          <w:szCs w:val="24"/>
        </w:rPr>
        <w:t xml:space="preserve"> cu SR EN 13201:</w:t>
      </w:r>
      <w:r w:rsidRPr="00FE1EDA">
        <w:rPr>
          <w:rFonts w:ascii="Times New Roman" w:hAnsi="Times New Roman" w:cs="Times New Roman"/>
          <w:sz w:val="24"/>
          <w:szCs w:val="24"/>
        </w:rPr>
        <w:t xml:space="preserve">2016 </w:t>
      </w:r>
      <w:proofErr w:type="spellStart"/>
      <w:r w:rsidRPr="00FE1EDA">
        <w:rPr>
          <w:rFonts w:ascii="Times New Roman" w:hAnsi="Times New Roman" w:cs="Times New Roman"/>
          <w:sz w:val="24"/>
          <w:szCs w:val="24"/>
        </w:rPr>
        <w:t>si</w:t>
      </w:r>
      <w:proofErr w:type="spellEnd"/>
      <w:r w:rsidRPr="00FE1EDA">
        <w:rPr>
          <w:rFonts w:ascii="Times New Roman" w:hAnsi="Times New Roman" w:cs="Times New Roman"/>
          <w:sz w:val="24"/>
          <w:szCs w:val="24"/>
        </w:rPr>
        <w:t xml:space="preserve"> </w:t>
      </w:r>
      <w:r w:rsidR="0077314C" w:rsidRPr="00FE1EDA">
        <w:rPr>
          <w:rFonts w:ascii="Times New Roman" w:hAnsi="Times New Roman" w:cs="Times New Roman"/>
          <w:sz w:val="24"/>
          <w:szCs w:val="24"/>
        </w:rPr>
        <w:t xml:space="preserve">din </w:t>
      </w:r>
      <w:proofErr w:type="spellStart"/>
      <w:r w:rsidR="0077314C" w:rsidRPr="00FE1EDA">
        <w:rPr>
          <w:rFonts w:ascii="Times New Roman" w:hAnsi="Times New Roman" w:cs="Times New Roman"/>
          <w:sz w:val="24"/>
          <w:szCs w:val="24"/>
        </w:rPr>
        <w:t>cererea</w:t>
      </w:r>
      <w:proofErr w:type="spellEnd"/>
      <w:r w:rsidR="0077314C" w:rsidRPr="00FE1EDA">
        <w:rPr>
          <w:rFonts w:ascii="Times New Roman" w:hAnsi="Times New Roman" w:cs="Times New Roman"/>
          <w:sz w:val="24"/>
          <w:szCs w:val="24"/>
        </w:rPr>
        <w:t xml:space="preserve"> de </w:t>
      </w:r>
      <w:proofErr w:type="spellStart"/>
      <w:r w:rsidR="0077314C" w:rsidRPr="00FE1EDA">
        <w:rPr>
          <w:rFonts w:ascii="Times New Roman" w:hAnsi="Times New Roman" w:cs="Times New Roman"/>
          <w:sz w:val="24"/>
          <w:szCs w:val="24"/>
        </w:rPr>
        <w:t>finantare</w:t>
      </w:r>
      <w:proofErr w:type="spellEnd"/>
      <w:r w:rsidR="0077314C" w:rsidRPr="00FE1EDA">
        <w:rPr>
          <w:rFonts w:ascii="Times New Roman" w:hAnsi="Times New Roman" w:cs="Times New Roman"/>
          <w:sz w:val="24"/>
          <w:szCs w:val="24"/>
        </w:rPr>
        <w:t>;</w:t>
      </w:r>
    </w:p>
    <w:p w14:paraId="0FE817A8" w14:textId="7A12E314"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Termenii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o </w:t>
      </w:r>
      <w:proofErr w:type="spellStart"/>
      <w:r w:rsidRPr="00CF220A">
        <w:rPr>
          <w:rFonts w:ascii="Times New Roman" w:hAnsi="Times New Roman" w:cs="Times New Roman"/>
          <w:sz w:val="24"/>
          <w:szCs w:val="24"/>
        </w:rPr>
        <w:t>garanție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r w:rsidR="0082756A">
        <w:rPr>
          <w:rFonts w:ascii="Times New Roman" w:hAnsi="Times New Roman" w:cs="Times New Roman"/>
          <w:sz w:val="24"/>
          <w:szCs w:val="24"/>
        </w:rPr>
        <w:t>3 ani.</w:t>
      </w:r>
      <w:r w:rsidRPr="00CF220A">
        <w:rPr>
          <w:rFonts w:ascii="Times New Roman" w:hAnsi="Times New Roman" w:cs="Times New Roman"/>
          <w:sz w:val="24"/>
          <w:szCs w:val="24"/>
        </w:rPr>
        <w:t xml:space="preserve"> </w:t>
      </w:r>
    </w:p>
    <w:p w14:paraId="4849CA4A" w14:textId="77777777" w:rsidR="00C771EC" w:rsidRPr="00CF220A" w:rsidRDefault="00C771EC" w:rsidP="00A8071A">
      <w:pPr>
        <w:widowControl w:val="0"/>
        <w:spacing w:after="0" w:line="240" w:lineRule="auto"/>
        <w:jc w:val="both"/>
        <w:rPr>
          <w:rFonts w:ascii="Times New Roman" w:hAnsi="Times New Roman" w:cs="Times New Roman"/>
          <w:i/>
          <w:sz w:val="24"/>
          <w:szCs w:val="24"/>
        </w:rPr>
      </w:pPr>
    </w:p>
    <w:p w14:paraId="55E04566" w14:textId="2E9CF5F0" w:rsidR="00C771EC" w:rsidRPr="00172BFF" w:rsidRDefault="00C771EC" w:rsidP="00172BFF">
      <w:pPr>
        <w:pStyle w:val="Subtitlu"/>
      </w:pPr>
      <w:bookmarkStart w:id="58" w:name="_Toc491796660"/>
      <w:bookmarkStart w:id="59" w:name="_Toc2587469"/>
      <w:r w:rsidRPr="00CF220A">
        <w:t>4</w:t>
      </w:r>
      <w:r w:rsidRPr="00172BFF">
        <w:t xml:space="preserve">.2. </w:t>
      </w:r>
      <w:proofErr w:type="spellStart"/>
      <w:r w:rsidRPr="00172BFF">
        <w:t>Rezultate</w:t>
      </w:r>
      <w:proofErr w:type="spellEnd"/>
      <w:r w:rsidRPr="00172BFF">
        <w:t xml:space="preserve"> </w:t>
      </w:r>
      <w:proofErr w:type="spellStart"/>
      <w:r w:rsidRPr="00172BFF">
        <w:t>ce</w:t>
      </w:r>
      <w:proofErr w:type="spellEnd"/>
      <w:r w:rsidRPr="00172BFF">
        <w:t xml:space="preserve"> </w:t>
      </w:r>
      <w:proofErr w:type="spellStart"/>
      <w:r w:rsidRPr="00172BFF">
        <w:t>trebuie</w:t>
      </w:r>
      <w:proofErr w:type="spellEnd"/>
      <w:r w:rsidRPr="00172BFF">
        <w:t xml:space="preserve"> </w:t>
      </w:r>
      <w:proofErr w:type="spellStart"/>
      <w:r w:rsidRPr="00172BFF">
        <w:t>obținute</w:t>
      </w:r>
      <w:proofErr w:type="spellEnd"/>
      <w:r w:rsidRPr="00172BFF">
        <w:t xml:space="preserve"> de </w:t>
      </w:r>
      <w:proofErr w:type="spellStart"/>
      <w:r w:rsidRPr="00172BFF">
        <w:t>Contractant</w:t>
      </w:r>
      <w:bookmarkEnd w:id="58"/>
      <w:bookmarkEnd w:id="59"/>
      <w:proofErr w:type="spellEnd"/>
      <w:r w:rsidRPr="00172BFF">
        <w:t xml:space="preserve"> </w:t>
      </w:r>
    </w:p>
    <w:p w14:paraId="17D32AD5" w14:textId="77777777"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Rezultatele</w:t>
      </w:r>
      <w:proofErr w:type="spellEnd"/>
      <w:r w:rsidRPr="00CF220A">
        <w:rPr>
          <w:rFonts w:ascii="Times New Roman" w:hAnsi="Times New Roman" w:cs="Times New Roman"/>
          <w:sz w:val="24"/>
          <w:szCs w:val="24"/>
        </w:rPr>
        <w:t xml:space="preserve"> finale ale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cuprind</w:t>
      </w:r>
      <w:proofErr w:type="spellEnd"/>
      <w:r w:rsidRPr="00CF220A">
        <w:rPr>
          <w:rFonts w:ascii="Times New Roman" w:hAnsi="Times New Roman" w:cs="Times New Roman"/>
          <w:sz w:val="24"/>
          <w:szCs w:val="24"/>
        </w:rPr>
        <w:t>:</w:t>
      </w:r>
    </w:p>
    <w:p w14:paraId="1B1ED984" w14:textId="77777777" w:rsidR="00C771EC" w:rsidRPr="00CF220A" w:rsidRDefault="00C771EC" w:rsidP="00D61D8A">
      <w:pPr>
        <w:pStyle w:val="Listparagraf"/>
        <w:widowControl w:val="0"/>
        <w:numPr>
          <w:ilvl w:val="0"/>
          <w:numId w:val="11"/>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pe discipline </w:t>
      </w:r>
      <w:proofErr w:type="spellStart"/>
      <w:r w:rsidRPr="00CF220A">
        <w:rPr>
          <w:rFonts w:ascii="Times New Roman" w:hAnsi="Times New Roman" w:cs="Times New Roman"/>
          <w:sz w:val="24"/>
          <w:szCs w:val="24"/>
        </w:rPr>
        <w:t>realizate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deplin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w:t>
      </w:r>
    </w:p>
    <w:p w14:paraId="098B4FE8" w14:textId="77777777" w:rsidR="00C771EC" w:rsidRPr="00CF220A" w:rsidRDefault="00C771EC" w:rsidP="00D61D8A">
      <w:pPr>
        <w:pStyle w:val="Listparagraf"/>
        <w:widowControl w:val="0"/>
        <w:numPr>
          <w:ilvl w:val="0"/>
          <w:numId w:val="11"/>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Deșeurile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primare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secundare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sortate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corespunzător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procedurile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deșeurilor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totalitate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care au </w:t>
      </w:r>
      <w:proofErr w:type="spellStart"/>
      <w:r w:rsidRPr="00CF220A">
        <w:rPr>
          <w:rFonts w:ascii="Times New Roman" w:hAnsi="Times New Roman" w:cs="Times New Roman"/>
          <w:sz w:val="24"/>
          <w:szCs w:val="24"/>
        </w:rPr>
        <w:t>fost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controlul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finalizarea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așa</w:t>
      </w:r>
      <w:proofErr w:type="spellEnd"/>
      <w:r w:rsidRPr="00CF220A">
        <w:rPr>
          <w:rFonts w:ascii="Times New Roman" w:hAnsi="Times New Roman" w:cs="Times New Roman"/>
          <w:sz w:val="24"/>
          <w:szCs w:val="24"/>
        </w:rPr>
        <w:t xml:space="preserve"> cum sunt </w:t>
      </w:r>
      <w:proofErr w:type="spellStart"/>
      <w:r w:rsidRPr="00CF220A">
        <w:rPr>
          <w:rFonts w:ascii="Times New Roman" w:hAnsi="Times New Roman" w:cs="Times New Roman"/>
          <w:sz w:val="24"/>
          <w:szCs w:val="24"/>
        </w:rPr>
        <w:t>acestea</w:t>
      </w:r>
      <w:proofErr w:type="spellEnd"/>
      <w:r w:rsidRPr="00CF220A">
        <w:rPr>
          <w:rFonts w:ascii="Times New Roman" w:hAnsi="Times New Roman" w:cs="Times New Roman"/>
          <w:sz w:val="24"/>
          <w:szCs w:val="24"/>
        </w:rPr>
        <w:t xml:space="preserve"> indicate la </w:t>
      </w:r>
      <w:proofErr w:type="spellStart"/>
      <w:r w:rsidRPr="00CF220A">
        <w:rPr>
          <w:rFonts w:ascii="Times New Roman" w:hAnsi="Times New Roman" w:cs="Times New Roman"/>
          <w:sz w:val="24"/>
          <w:szCs w:val="24"/>
        </w:rPr>
        <w:t>paragraful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mai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jos</w:t>
      </w:r>
      <w:proofErr w:type="spellEnd"/>
      <w:r w:rsidRPr="00CF220A">
        <w:rPr>
          <w:rFonts w:ascii="Times New Roman" w:hAnsi="Times New Roman" w:cs="Times New Roman"/>
          <w:sz w:val="24"/>
          <w:szCs w:val="24"/>
        </w:rPr>
        <w:t>;</w:t>
      </w:r>
    </w:p>
    <w:p w14:paraId="40853E8A" w14:textId="77777777" w:rsidR="00C771EC" w:rsidRPr="00CF220A" w:rsidRDefault="00C771EC" w:rsidP="00D61D8A">
      <w:pPr>
        <w:pStyle w:val="Listparagraf"/>
        <w:widowControl w:val="0"/>
        <w:numPr>
          <w:ilvl w:val="0"/>
          <w:numId w:val="11"/>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Perimetrul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eliberat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curățat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echipament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utilaj</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material </w:t>
      </w:r>
      <w:proofErr w:type="spellStart"/>
      <w:r w:rsidRPr="00CF220A">
        <w:rPr>
          <w:rFonts w:ascii="Times New Roman" w:hAnsi="Times New Roman" w:cs="Times New Roman"/>
          <w:sz w:val="24"/>
          <w:szCs w:val="24"/>
        </w:rPr>
        <w:t>utilizat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7A84AFC1" w14:textId="77777777" w:rsidR="00C771EC" w:rsidRPr="00CF220A" w:rsidRDefault="00C771EC" w:rsidP="00A8071A">
      <w:pPr>
        <w:pStyle w:val="Listparagraf"/>
        <w:widowControl w:val="0"/>
        <w:spacing w:after="0" w:line="240" w:lineRule="auto"/>
        <w:jc w:val="both"/>
        <w:rPr>
          <w:rFonts w:ascii="Times New Roman" w:hAnsi="Times New Roman" w:cs="Times New Roman"/>
          <w:sz w:val="24"/>
          <w:szCs w:val="24"/>
        </w:rPr>
      </w:pPr>
    </w:p>
    <w:p w14:paraId="52BD0401" w14:textId="5F20EC98" w:rsidR="00C771EC" w:rsidRPr="00172BFF" w:rsidRDefault="00C771EC" w:rsidP="00172BFF">
      <w:pPr>
        <w:pStyle w:val="Subtitlu"/>
      </w:pPr>
      <w:bookmarkStart w:id="60" w:name="_Toc2587470"/>
      <w:r w:rsidRPr="00172BFF">
        <w:lastRenderedPageBreak/>
        <w:t xml:space="preserve">4.3. </w:t>
      </w:r>
      <w:proofErr w:type="spellStart"/>
      <w:r w:rsidRPr="00172BFF">
        <w:t>Documentațiile</w:t>
      </w:r>
      <w:proofErr w:type="spellEnd"/>
      <w:r w:rsidRPr="00172BFF">
        <w:t xml:space="preserve"> </w:t>
      </w:r>
      <w:proofErr w:type="spellStart"/>
      <w:r w:rsidRPr="00172BFF">
        <w:t>necesare</w:t>
      </w:r>
      <w:proofErr w:type="spellEnd"/>
      <w:r w:rsidRPr="00172BFF">
        <w:t xml:space="preserve"> </w:t>
      </w:r>
      <w:proofErr w:type="spellStart"/>
      <w:r w:rsidRPr="00172BFF">
        <w:t>pentru</w:t>
      </w:r>
      <w:proofErr w:type="spellEnd"/>
      <w:r w:rsidRPr="00172BFF">
        <w:t xml:space="preserve"> </w:t>
      </w:r>
      <w:proofErr w:type="spellStart"/>
      <w:r w:rsidRPr="00172BFF">
        <w:t>planificarea</w:t>
      </w:r>
      <w:proofErr w:type="spellEnd"/>
      <w:r w:rsidRPr="00172BFF">
        <w:t xml:space="preserve"> </w:t>
      </w:r>
      <w:proofErr w:type="spellStart"/>
      <w:r w:rsidRPr="00172BFF">
        <w:t>execuției</w:t>
      </w:r>
      <w:proofErr w:type="spellEnd"/>
      <w:r w:rsidRPr="00172BFF">
        <w:t xml:space="preserve">, </w:t>
      </w:r>
      <w:proofErr w:type="spellStart"/>
      <w:r w:rsidRPr="00172BFF">
        <w:t>pentru</w:t>
      </w:r>
      <w:proofErr w:type="spellEnd"/>
      <w:r w:rsidRPr="00172BFF">
        <w:t xml:space="preserve"> </w:t>
      </w:r>
      <w:proofErr w:type="spellStart"/>
      <w:r w:rsidRPr="00172BFF">
        <w:t>execuția</w:t>
      </w:r>
      <w:proofErr w:type="spellEnd"/>
      <w:r w:rsidRPr="00172BFF">
        <w:t xml:space="preserve">, </w:t>
      </w:r>
      <w:proofErr w:type="spellStart"/>
      <w:r w:rsidRPr="00172BFF">
        <w:t>controlul</w:t>
      </w:r>
      <w:proofErr w:type="spellEnd"/>
      <w:r w:rsidRPr="00172BFF">
        <w:t xml:space="preserve"> </w:t>
      </w:r>
      <w:proofErr w:type="spellStart"/>
      <w:r w:rsidRPr="00172BFF">
        <w:t>execuției</w:t>
      </w:r>
      <w:proofErr w:type="spellEnd"/>
      <w:r w:rsidRPr="00172BFF">
        <w:t xml:space="preserve"> </w:t>
      </w:r>
      <w:proofErr w:type="spellStart"/>
      <w:r w:rsidRPr="00172BFF">
        <w:t>și</w:t>
      </w:r>
      <w:proofErr w:type="spellEnd"/>
      <w:r w:rsidRPr="00172BFF">
        <w:t xml:space="preserve"> </w:t>
      </w:r>
      <w:proofErr w:type="spellStart"/>
      <w:r w:rsidRPr="00172BFF">
        <w:t>finalizarea</w:t>
      </w:r>
      <w:proofErr w:type="spellEnd"/>
      <w:r w:rsidRPr="00172BFF">
        <w:t xml:space="preserve"> </w:t>
      </w:r>
      <w:proofErr w:type="spellStart"/>
      <w:r w:rsidRPr="00172BFF">
        <w:t>lucrărilor</w:t>
      </w:r>
      <w:bookmarkEnd w:id="60"/>
      <w:proofErr w:type="spellEnd"/>
    </w:p>
    <w:p w14:paraId="384F8C54" w14:textId="2A615D10" w:rsidR="00C771EC" w:rsidRPr="00CF220A" w:rsidRDefault="00BB3CD6" w:rsidP="00A8071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771EC" w:rsidRPr="00CF220A">
        <w:rPr>
          <w:rFonts w:ascii="Times New Roman" w:hAnsi="Times New Roman" w:cs="Times New Roman"/>
          <w:sz w:val="24"/>
          <w:szCs w:val="24"/>
        </w:rPr>
        <w:t>Graficul</w:t>
      </w:r>
      <w:proofErr w:type="spellEnd"/>
      <w:r w:rsidR="00C771EC" w:rsidRPr="00CF220A">
        <w:rPr>
          <w:rFonts w:ascii="Times New Roman" w:hAnsi="Times New Roman" w:cs="Times New Roman"/>
          <w:sz w:val="24"/>
          <w:szCs w:val="24"/>
        </w:rPr>
        <w:t xml:space="preserve"> general de </w:t>
      </w:r>
      <w:proofErr w:type="spellStart"/>
      <w:r w:rsidR="00C771EC" w:rsidRPr="00CF220A">
        <w:rPr>
          <w:rFonts w:ascii="Times New Roman" w:hAnsi="Times New Roman" w:cs="Times New Roman"/>
          <w:sz w:val="24"/>
          <w:szCs w:val="24"/>
        </w:rPr>
        <w:t>realiza</w:t>
      </w:r>
      <w:r w:rsidR="004F6BF7">
        <w:rPr>
          <w:rFonts w:ascii="Times New Roman" w:hAnsi="Times New Roman" w:cs="Times New Roman"/>
          <w:sz w:val="24"/>
          <w:szCs w:val="24"/>
        </w:rPr>
        <w:t>re</w:t>
      </w:r>
      <w:proofErr w:type="spellEnd"/>
      <w:r w:rsidR="004F6BF7">
        <w:rPr>
          <w:rFonts w:ascii="Times New Roman" w:hAnsi="Times New Roman" w:cs="Times New Roman"/>
          <w:sz w:val="24"/>
          <w:szCs w:val="24"/>
        </w:rPr>
        <w:t xml:space="preserve"> a </w:t>
      </w:r>
      <w:proofErr w:type="spellStart"/>
      <w:r w:rsidR="004F6BF7">
        <w:rPr>
          <w:rFonts w:ascii="Times New Roman" w:hAnsi="Times New Roman" w:cs="Times New Roman"/>
          <w:sz w:val="24"/>
          <w:szCs w:val="24"/>
        </w:rPr>
        <w:t>investiției</w:t>
      </w:r>
      <w:proofErr w:type="spellEnd"/>
      <w:r w:rsidR="004F6BF7">
        <w:rPr>
          <w:rFonts w:ascii="Times New Roman" w:hAnsi="Times New Roman" w:cs="Times New Roman"/>
          <w:sz w:val="24"/>
          <w:szCs w:val="24"/>
        </w:rPr>
        <w:t xml:space="preserve"> </w:t>
      </w:r>
      <w:proofErr w:type="spellStart"/>
      <w:r w:rsidR="004F6BF7">
        <w:rPr>
          <w:rFonts w:ascii="Times New Roman" w:hAnsi="Times New Roman" w:cs="Times New Roman"/>
          <w:sz w:val="24"/>
          <w:szCs w:val="24"/>
        </w:rPr>
        <w:t>publice</w:t>
      </w:r>
      <w:proofErr w:type="spellEnd"/>
      <w:r w:rsidR="00C771EC" w:rsidRPr="00CF220A">
        <w:rPr>
          <w:rFonts w:ascii="Times New Roman" w:hAnsi="Times New Roman" w:cs="Times New Roman"/>
          <w:sz w:val="24"/>
          <w:szCs w:val="24"/>
        </w:rPr>
        <w:t>;</w:t>
      </w:r>
    </w:p>
    <w:p w14:paraId="5EC756EB" w14:textId="0E478501" w:rsidR="00C771EC" w:rsidRPr="00CF220A" w:rsidRDefault="00BB3CD6" w:rsidP="00A8071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771EC" w:rsidRPr="00CF220A">
        <w:rPr>
          <w:rFonts w:ascii="Times New Roman" w:hAnsi="Times New Roman" w:cs="Times New Roman"/>
          <w:sz w:val="24"/>
          <w:szCs w:val="24"/>
        </w:rPr>
        <w:t>Următoarele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documentații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semnate</w:t>
      </w:r>
      <w:proofErr w:type="spellEnd"/>
      <w:r w:rsidR="00C771EC" w:rsidRPr="00CF220A">
        <w:rPr>
          <w:rFonts w:ascii="Times New Roman" w:hAnsi="Times New Roman" w:cs="Times New Roman"/>
          <w:sz w:val="24"/>
          <w:szCs w:val="24"/>
        </w:rPr>
        <w:t xml:space="preserve"> de </w:t>
      </w:r>
      <w:proofErr w:type="spellStart"/>
      <w:r w:rsidR="00C771EC" w:rsidRPr="00CF220A">
        <w:rPr>
          <w:rFonts w:ascii="Times New Roman" w:hAnsi="Times New Roman" w:cs="Times New Roman"/>
          <w:sz w:val="24"/>
          <w:szCs w:val="24"/>
        </w:rPr>
        <w:t>specialiștii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atestați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în</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domeniul</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profesional</w:t>
      </w:r>
      <w:proofErr w:type="spellEnd"/>
      <w:r w:rsidR="00C771EC" w:rsidRPr="00CF220A">
        <w:rPr>
          <w:rFonts w:ascii="Times New Roman" w:hAnsi="Times New Roman" w:cs="Times New Roman"/>
          <w:sz w:val="24"/>
          <w:szCs w:val="24"/>
        </w:rPr>
        <w:t xml:space="preserve"> relevant, </w:t>
      </w:r>
      <w:proofErr w:type="spellStart"/>
      <w:r w:rsidR="00C771EC" w:rsidRPr="00CF220A">
        <w:rPr>
          <w:rFonts w:ascii="Times New Roman" w:hAnsi="Times New Roman" w:cs="Times New Roman"/>
          <w:sz w:val="24"/>
          <w:szCs w:val="24"/>
        </w:rPr>
        <w:t>atunci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când</w:t>
      </w:r>
      <w:proofErr w:type="spellEnd"/>
      <w:r w:rsidR="00C771EC" w:rsidRPr="00CF220A">
        <w:rPr>
          <w:rFonts w:ascii="Times New Roman" w:hAnsi="Times New Roman" w:cs="Times New Roman"/>
          <w:sz w:val="24"/>
          <w:szCs w:val="24"/>
        </w:rPr>
        <w:t xml:space="preserve"> se </w:t>
      </w:r>
      <w:proofErr w:type="spellStart"/>
      <w:r w:rsidR="00C771EC" w:rsidRPr="00CF220A">
        <w:rPr>
          <w:rFonts w:ascii="Times New Roman" w:hAnsi="Times New Roman" w:cs="Times New Roman"/>
          <w:sz w:val="24"/>
          <w:szCs w:val="24"/>
        </w:rPr>
        <w:t>solicită</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expres</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prin</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legislația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în</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vigoare</w:t>
      </w:r>
      <w:proofErr w:type="spellEnd"/>
      <w:r w:rsidR="00C771EC" w:rsidRPr="00CF220A">
        <w:rPr>
          <w:rFonts w:ascii="Times New Roman" w:hAnsi="Times New Roman" w:cs="Times New Roman"/>
          <w:sz w:val="24"/>
          <w:szCs w:val="24"/>
        </w:rPr>
        <w:t>):</w:t>
      </w:r>
    </w:p>
    <w:p w14:paraId="205E5E7F" w14:textId="77777777" w:rsidR="00C771EC" w:rsidRPr="00CF220A" w:rsidRDefault="00C771EC" w:rsidP="00D61D8A">
      <w:pPr>
        <w:pStyle w:val="Listparagraf"/>
        <w:widowControl w:val="0"/>
        <w:numPr>
          <w:ilvl w:val="1"/>
          <w:numId w:val="20"/>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in </w:t>
      </w:r>
      <w:proofErr w:type="spellStart"/>
      <w:r w:rsidRPr="00CF220A">
        <w:rPr>
          <w:rFonts w:ascii="Times New Roman" w:hAnsi="Times New Roman" w:cs="Times New Roman"/>
          <w:sz w:val="24"/>
          <w:szCs w:val="24"/>
        </w:rPr>
        <w:t>versiunea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finală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înregistrările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calitate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caracter</w:t>
      </w:r>
      <w:proofErr w:type="spellEnd"/>
      <w:r w:rsidRPr="00CF220A">
        <w:rPr>
          <w:rFonts w:ascii="Times New Roman" w:hAnsi="Times New Roman" w:cs="Times New Roman"/>
          <w:sz w:val="24"/>
          <w:szCs w:val="24"/>
        </w:rPr>
        <w:t xml:space="preserve"> general </w:t>
      </w:r>
      <w:proofErr w:type="spellStart"/>
      <w:r w:rsidRPr="00CF220A">
        <w:rPr>
          <w:rFonts w:ascii="Times New Roman" w:hAnsi="Times New Roman" w:cs="Times New Roman"/>
          <w:sz w:val="24"/>
          <w:szCs w:val="24"/>
        </w:rPr>
        <w:t>efectuate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parcursul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si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celelalte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întocmite</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prescripțiilor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care se </w:t>
      </w:r>
      <w:proofErr w:type="spellStart"/>
      <w:r w:rsidRPr="00CF220A">
        <w:rPr>
          <w:rFonts w:ascii="Times New Roman" w:hAnsi="Times New Roman" w:cs="Times New Roman"/>
          <w:sz w:val="24"/>
          <w:szCs w:val="24"/>
        </w:rPr>
        <w:t>atestă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5F5C01E8" w14:textId="77777777" w:rsidR="00C771EC" w:rsidRPr="00CF220A" w:rsidRDefault="00C771EC" w:rsidP="00D61D8A">
      <w:pPr>
        <w:pStyle w:val="Listparagraf"/>
        <w:widowControl w:val="0"/>
        <w:numPr>
          <w:ilvl w:val="1"/>
          <w:numId w:val="20"/>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Declarația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materialelor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 xml:space="preserve"> solicitate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legislația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w:t>
      </w:r>
    </w:p>
    <w:p w14:paraId="67C1FDF7" w14:textId="77777777" w:rsidR="00C771EC" w:rsidRPr="00CF220A" w:rsidRDefault="00C771EC" w:rsidP="00D61D8A">
      <w:pPr>
        <w:pStyle w:val="Listparagraf"/>
        <w:widowControl w:val="0"/>
        <w:numPr>
          <w:ilvl w:val="1"/>
          <w:numId w:val="20"/>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Rezultatul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asupra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materialelor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prevăzute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legislația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prevăzute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proiectul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solicitate de </w:t>
      </w:r>
      <w:proofErr w:type="spellStart"/>
      <w:r w:rsidRPr="00CF220A">
        <w:rPr>
          <w:rFonts w:ascii="Times New Roman" w:hAnsi="Times New Roman" w:cs="Times New Roman"/>
          <w:sz w:val="24"/>
          <w:szCs w:val="24"/>
        </w:rPr>
        <w:t>Inspecția</w:t>
      </w:r>
      <w:proofErr w:type="spellEnd"/>
      <w:r w:rsidRPr="00CF220A">
        <w:rPr>
          <w:rFonts w:ascii="Times New Roman" w:hAnsi="Times New Roman" w:cs="Times New Roman"/>
          <w:sz w:val="24"/>
          <w:szCs w:val="24"/>
        </w:rPr>
        <w:t xml:space="preserve"> de Stat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Construcții</w:t>
      </w:r>
      <w:proofErr w:type="spellEnd"/>
      <w:r w:rsidRPr="00CF220A">
        <w:rPr>
          <w:rFonts w:ascii="Times New Roman" w:hAnsi="Times New Roman" w:cs="Times New Roman"/>
          <w:sz w:val="24"/>
          <w:szCs w:val="24"/>
        </w:rPr>
        <w:t>;</w:t>
      </w:r>
    </w:p>
    <w:p w14:paraId="1838E106" w14:textId="77777777" w:rsidR="00C771EC" w:rsidRPr="00CF220A" w:rsidRDefault="00C771EC" w:rsidP="00D61D8A">
      <w:pPr>
        <w:pStyle w:val="Listparagraf"/>
        <w:widowControl w:val="0"/>
        <w:numPr>
          <w:ilvl w:val="1"/>
          <w:numId w:val="20"/>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Detalii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breviarele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calcul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acolo</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w:t>
      </w:r>
      <w:proofErr w:type="spellEnd"/>
      <w:r w:rsidRPr="00CF220A">
        <w:rPr>
          <w:rFonts w:ascii="Times New Roman" w:hAnsi="Times New Roman" w:cs="Times New Roman"/>
          <w:sz w:val="24"/>
          <w:szCs w:val="24"/>
        </w:rPr>
        <w:t xml:space="preserve"> nu au </w:t>
      </w:r>
      <w:proofErr w:type="spellStart"/>
      <w:r w:rsidRPr="00CF220A">
        <w:rPr>
          <w:rFonts w:ascii="Times New Roman" w:hAnsi="Times New Roman" w:cs="Times New Roman"/>
          <w:sz w:val="24"/>
          <w:szCs w:val="24"/>
        </w:rPr>
        <w:t>fost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inițial</w:t>
      </w:r>
      <w:proofErr w:type="spellEnd"/>
      <w:r w:rsidRPr="00CF220A">
        <w:rPr>
          <w:rFonts w:ascii="Times New Roman" w:hAnsi="Times New Roman" w:cs="Times New Roman"/>
          <w:sz w:val="24"/>
          <w:szCs w:val="24"/>
        </w:rPr>
        <w:t xml:space="preserve"> ca </w:t>
      </w:r>
      <w:proofErr w:type="spellStart"/>
      <w:r w:rsidRPr="00CF220A">
        <w:rPr>
          <w:rFonts w:ascii="Times New Roman" w:hAnsi="Times New Roman" w:cs="Times New Roman"/>
          <w:sz w:val="24"/>
          <w:szCs w:val="24"/>
        </w:rPr>
        <w:t>parte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Caietului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w:t>
      </w:r>
    </w:p>
    <w:p w14:paraId="591D530F" w14:textId="77777777" w:rsidR="00C771EC" w:rsidRPr="00CF220A" w:rsidRDefault="00C771EC" w:rsidP="00D61D8A">
      <w:pPr>
        <w:pStyle w:val="Listparagraf"/>
        <w:widowControl w:val="0"/>
        <w:numPr>
          <w:ilvl w:val="1"/>
          <w:numId w:val="20"/>
        </w:numPr>
        <w:spacing w:after="0" w:line="240" w:lineRule="auto"/>
        <w:ind w:left="1134"/>
        <w:jc w:val="both"/>
        <w:rPr>
          <w:rFonts w:ascii="Times New Roman" w:hAnsi="Times New Roman" w:cs="Times New Roman"/>
          <w:sz w:val="24"/>
          <w:szCs w:val="24"/>
        </w:rPr>
      </w:pPr>
      <w:proofErr w:type="spellStart"/>
      <w:r w:rsidRPr="00CF220A">
        <w:rPr>
          <w:rFonts w:ascii="Times New Roman" w:hAnsi="Times New Roman" w:cs="Times New Roman"/>
          <w:sz w:val="24"/>
          <w:szCs w:val="24"/>
        </w:rPr>
        <w:t>Copie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jurnalului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semnat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mod </w:t>
      </w:r>
      <w:proofErr w:type="spellStart"/>
      <w:r w:rsidRPr="00CF220A">
        <w:rPr>
          <w:rFonts w:ascii="Times New Roman" w:hAnsi="Times New Roman" w:cs="Times New Roman"/>
          <w:sz w:val="24"/>
          <w:szCs w:val="24"/>
        </w:rPr>
        <w:t>corespunzător</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paginile</w:t>
      </w:r>
      <w:proofErr w:type="spellEnd"/>
      <w:r w:rsidRPr="00CF220A">
        <w:rPr>
          <w:rFonts w:ascii="Times New Roman" w:hAnsi="Times New Roman" w:cs="Times New Roman"/>
          <w:sz w:val="24"/>
          <w:szCs w:val="24"/>
        </w:rPr>
        <w:t>.</w:t>
      </w:r>
    </w:p>
    <w:p w14:paraId="550842E9"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documentațiile</w:t>
      </w:r>
      <w:proofErr w:type="spellEnd"/>
      <w:r w:rsidRPr="00CF220A">
        <w:rPr>
          <w:rFonts w:ascii="Times New Roman" w:hAnsi="Times New Roman" w:cs="Times New Roman"/>
          <w:sz w:val="24"/>
          <w:szCs w:val="24"/>
        </w:rPr>
        <w:t xml:space="preserve"> solicitate,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partea</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cartea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construcției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Secțiunea</w:t>
      </w:r>
      <w:proofErr w:type="spellEnd"/>
      <w:r w:rsidRPr="00CF220A">
        <w:rPr>
          <w:rFonts w:ascii="Times New Roman" w:hAnsi="Times New Roman" w:cs="Times New Roman"/>
          <w:sz w:val="24"/>
          <w:szCs w:val="24"/>
        </w:rPr>
        <w:t xml:space="preserve"> B)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semnarea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procesului</w:t>
      </w:r>
      <w:proofErr w:type="spellEnd"/>
      <w:r w:rsidRPr="00CF220A">
        <w:rPr>
          <w:rFonts w:ascii="Times New Roman" w:hAnsi="Times New Roman" w:cs="Times New Roman"/>
          <w:sz w:val="24"/>
          <w:szCs w:val="24"/>
        </w:rPr>
        <w:t xml:space="preserve">-verbal de </w:t>
      </w:r>
      <w:proofErr w:type="spellStart"/>
      <w:r w:rsidRPr="00CF220A">
        <w:rPr>
          <w:rFonts w:ascii="Times New Roman" w:hAnsi="Times New Roman" w:cs="Times New Roman"/>
          <w:sz w:val="24"/>
          <w:szCs w:val="24"/>
        </w:rPr>
        <w:t>recepție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terminarea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38FBC407"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managementul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cuprinde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w:t>
      </w:r>
    </w:p>
    <w:p w14:paraId="2D9C2326" w14:textId="77777777" w:rsidR="00C771EC" w:rsidRPr="00CF220A" w:rsidRDefault="00C771EC" w:rsidP="00D61D8A">
      <w:pPr>
        <w:pStyle w:val="Listparagraf"/>
        <w:widowControl w:val="0"/>
        <w:numPr>
          <w:ilvl w:val="0"/>
          <w:numId w:val="21"/>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w:t>
      </w:r>
    </w:p>
    <w:p w14:paraId="59FD4424" w14:textId="77777777" w:rsidR="00C771EC" w:rsidRPr="00CF220A" w:rsidRDefault="00C771EC" w:rsidP="00D61D8A">
      <w:pPr>
        <w:pStyle w:val="Listparagraf"/>
        <w:widowControl w:val="0"/>
        <w:numPr>
          <w:ilvl w:val="0"/>
          <w:numId w:val="21"/>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încercări</w:t>
      </w:r>
      <w:proofErr w:type="spellEnd"/>
      <w:r w:rsidRPr="00CF220A">
        <w:rPr>
          <w:rFonts w:ascii="Times New Roman" w:hAnsi="Times New Roman" w:cs="Times New Roman"/>
          <w:sz w:val="24"/>
          <w:szCs w:val="24"/>
        </w:rPr>
        <w:t>.</w:t>
      </w:r>
    </w:p>
    <w:p w14:paraId="642C0306" w14:textId="0E29DC97" w:rsidR="00C771EC" w:rsidRPr="003D1B61" w:rsidRDefault="00C771EC" w:rsidP="00A8071A">
      <w:pPr>
        <w:widowControl w:val="0"/>
        <w:spacing w:after="0" w:line="240" w:lineRule="auto"/>
        <w:jc w:val="both"/>
        <w:rPr>
          <w:rFonts w:ascii="Times New Roman" w:hAnsi="Times New Roman" w:cs="Times New Roman"/>
          <w:sz w:val="24"/>
          <w:szCs w:val="24"/>
          <w:lang w:val="ro-RO"/>
        </w:rPr>
      </w:pPr>
      <w:r w:rsidRPr="00CF220A">
        <w:rPr>
          <w:rFonts w:ascii="Times New Roman" w:hAnsi="Times New Roman" w:cs="Times New Roman"/>
          <w:sz w:val="24"/>
          <w:szCs w:val="24"/>
        </w:rPr>
        <w:tab/>
      </w:r>
      <w:r w:rsidRPr="003D1B61">
        <w:rPr>
          <w:rFonts w:ascii="Times New Roman" w:hAnsi="Times New Roman" w:cs="Times New Roman"/>
          <w:sz w:val="24"/>
          <w:szCs w:val="24"/>
          <w:lang w:val="ro-RO"/>
        </w:rPr>
        <w:t>Contractantul poate solicita o plată intermediară, așa cum este prevăzut în Contract, doar după ce a finalizat toate activitățile și cerințele aferente rezultatului intermediar în cauză și numai atunci când Autoritatea Contractantă a acceptat rezultatul/stadiul definit în propunerea tehnică ca jalon/punct de reper intermediar, ca fiind un stadiu al activităților pentru care se poate efectua o plată.</w:t>
      </w:r>
    </w:p>
    <w:p w14:paraId="7700535C"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077CF73E" w14:textId="78A35ACF" w:rsidR="00C771EC" w:rsidRPr="00CF220A" w:rsidRDefault="00C771EC" w:rsidP="00172BFF">
      <w:pPr>
        <w:pStyle w:val="Subtitlu"/>
      </w:pPr>
      <w:bookmarkStart w:id="61" w:name="_Toc491796661"/>
      <w:bookmarkStart w:id="62" w:name="_Toc2587471"/>
      <w:r w:rsidRPr="00CF220A">
        <w:t xml:space="preserve">4.4. </w:t>
      </w:r>
      <w:proofErr w:type="spellStart"/>
      <w:r w:rsidRPr="00CF220A">
        <w:t>Personalul</w:t>
      </w:r>
      <w:proofErr w:type="spellEnd"/>
      <w:r w:rsidRPr="00CF220A">
        <w:t xml:space="preserve"> </w:t>
      </w:r>
      <w:proofErr w:type="spellStart"/>
      <w:r w:rsidRPr="00CF220A">
        <w:t>Contractantului</w:t>
      </w:r>
      <w:bookmarkEnd w:id="61"/>
      <w:bookmarkEnd w:id="62"/>
      <w:proofErr w:type="spellEnd"/>
    </w:p>
    <w:p w14:paraId="6025B4E0" w14:textId="41A7347F" w:rsidR="00C771EC" w:rsidRPr="00CF220A" w:rsidRDefault="00C771EC" w:rsidP="00A8071A">
      <w:pPr>
        <w:widowControl w:val="0"/>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numi</w:t>
      </w:r>
      <w:proofErr w:type="spellEnd"/>
      <w:r w:rsidRPr="00CF220A">
        <w:rPr>
          <w:rFonts w:ascii="Times New Roman" w:hAnsi="Times New Roman" w:cs="Times New Roman"/>
          <w:sz w:val="24"/>
          <w:szCs w:val="24"/>
        </w:rPr>
        <w:t xml:space="preserve"> un </w:t>
      </w:r>
      <w:proofErr w:type="spellStart"/>
      <w:r w:rsidRPr="00CF220A">
        <w:rPr>
          <w:rFonts w:ascii="Times New Roman" w:hAnsi="Times New Roman" w:cs="Times New Roman"/>
          <w:sz w:val="24"/>
          <w:szCs w:val="24"/>
        </w:rPr>
        <w:t>reprezentant</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comunica</w:t>
      </w:r>
      <w:proofErr w:type="spellEnd"/>
      <w:r w:rsidRPr="00CF220A">
        <w:rPr>
          <w:rFonts w:ascii="Times New Roman" w:hAnsi="Times New Roman" w:cs="Times New Roman"/>
          <w:sz w:val="24"/>
          <w:szCs w:val="24"/>
        </w:rPr>
        <w:t xml:space="preserve"> direct cu </w:t>
      </w:r>
      <w:proofErr w:type="spellStart"/>
      <w:r w:rsidRPr="00CF220A">
        <w:rPr>
          <w:rFonts w:ascii="Times New Roman" w:hAnsi="Times New Roman" w:cs="Times New Roman"/>
          <w:sz w:val="24"/>
          <w:szCs w:val="24"/>
        </w:rPr>
        <w:t>persoana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nominalizata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nivel</w:t>
      </w:r>
      <w:proofErr w:type="spellEnd"/>
      <w:r w:rsidRPr="00CF220A">
        <w:rPr>
          <w:rFonts w:ascii="Times New Roman" w:hAnsi="Times New Roman" w:cs="Times New Roman"/>
          <w:sz w:val="24"/>
          <w:szCs w:val="24"/>
        </w:rPr>
        <w:t xml:space="preserve"> de contract ca </w:t>
      </w:r>
      <w:proofErr w:type="spellStart"/>
      <w:r w:rsidRPr="00CF220A">
        <w:rPr>
          <w:rFonts w:ascii="Times New Roman" w:hAnsi="Times New Roman" w:cs="Times New Roman"/>
          <w:sz w:val="24"/>
          <w:szCs w:val="24"/>
        </w:rPr>
        <w:t>si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monitorizarea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implementarea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identificata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w:t>
      </w:r>
      <w:proofErr w:type="spellStart"/>
      <w:r w:rsidRPr="00CF220A">
        <w:rPr>
          <w:rFonts w:ascii="Times New Roman" w:hAnsi="Times New Roman" w:cs="Times New Roman"/>
          <w:sz w:val="24"/>
          <w:szCs w:val="24"/>
        </w:rPr>
        <w:t>Reprezentantul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supraveghează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efectivă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Sarcinile</w:t>
      </w:r>
      <w:proofErr w:type="spellEnd"/>
      <w:r w:rsidRPr="00CF220A">
        <w:rPr>
          <w:rFonts w:ascii="Times New Roman" w:hAnsi="Times New Roman" w:cs="Times New Roman"/>
          <w:sz w:val="24"/>
          <w:szCs w:val="24"/>
        </w:rPr>
        <w:t xml:space="preserve"> sale sunt:</w:t>
      </w:r>
    </w:p>
    <w:p w14:paraId="2198EDC9" w14:textId="77777777" w:rsidR="00C771EC" w:rsidRPr="00CF220A" w:rsidRDefault="00C771EC" w:rsidP="00D61D8A">
      <w:pPr>
        <w:pStyle w:val="Listparagraf"/>
        <w:widowControl w:val="0"/>
        <w:numPr>
          <w:ilvl w:val="0"/>
          <w:numId w:val="35"/>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singura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interfață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privește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implementarea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desfășurarea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acestuia</w:t>
      </w:r>
      <w:proofErr w:type="spellEnd"/>
      <w:r w:rsidRPr="00CF220A">
        <w:rPr>
          <w:rFonts w:ascii="Times New Roman" w:hAnsi="Times New Roman" w:cs="Times New Roman"/>
          <w:sz w:val="24"/>
          <w:szCs w:val="24"/>
        </w:rPr>
        <w:t>;</w:t>
      </w:r>
    </w:p>
    <w:p w14:paraId="02E70DE4" w14:textId="77777777" w:rsidR="00C771EC" w:rsidRPr="00CF220A" w:rsidRDefault="00C771EC" w:rsidP="00D61D8A">
      <w:pPr>
        <w:pStyle w:val="Listparagraf"/>
        <w:widowControl w:val="0"/>
        <w:numPr>
          <w:ilvl w:val="0"/>
          <w:numId w:val="35"/>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gestionează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coordonează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programează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nivel</w:t>
      </w:r>
      <w:proofErr w:type="spellEnd"/>
      <w:r w:rsidRPr="00CF220A">
        <w:rPr>
          <w:rFonts w:ascii="Times New Roman" w:hAnsi="Times New Roman" w:cs="Times New Roman"/>
          <w:sz w:val="24"/>
          <w:szCs w:val="24"/>
        </w:rPr>
        <w:t xml:space="preserve"> de contract,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termenul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standardele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calitate</w:t>
      </w:r>
      <w:proofErr w:type="spellEnd"/>
      <w:r w:rsidRPr="00CF220A">
        <w:rPr>
          <w:rFonts w:ascii="Times New Roman" w:hAnsi="Times New Roman" w:cs="Times New Roman"/>
          <w:sz w:val="24"/>
          <w:szCs w:val="24"/>
        </w:rPr>
        <w:t xml:space="preserve"> solicitate;</w:t>
      </w:r>
    </w:p>
    <w:p w14:paraId="750C9D72" w14:textId="77777777" w:rsidR="00C771EC" w:rsidRPr="00CF220A" w:rsidRDefault="00C771EC" w:rsidP="00D61D8A">
      <w:pPr>
        <w:pStyle w:val="Listparagraf"/>
        <w:widowControl w:val="0"/>
        <w:numPr>
          <w:ilvl w:val="0"/>
          <w:numId w:val="35"/>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resursele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sistemului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asigurare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reglementărilor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materie</w:t>
      </w:r>
      <w:proofErr w:type="spellEnd"/>
      <w:r w:rsidRPr="00CF220A">
        <w:rPr>
          <w:rFonts w:ascii="Times New Roman" w:hAnsi="Times New Roman" w:cs="Times New Roman"/>
          <w:sz w:val="24"/>
          <w:szCs w:val="24"/>
        </w:rPr>
        <w:t>;</w:t>
      </w:r>
    </w:p>
    <w:p w14:paraId="00011269" w14:textId="77777777" w:rsidR="00C771EC" w:rsidRPr="00CF220A" w:rsidRDefault="00C771EC" w:rsidP="00D61D8A">
      <w:pPr>
        <w:pStyle w:val="Listparagraf"/>
        <w:widowControl w:val="0"/>
        <w:numPr>
          <w:ilvl w:val="0"/>
          <w:numId w:val="35"/>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gestionează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dintre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subcontractorii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acestuia</w:t>
      </w:r>
      <w:proofErr w:type="spellEnd"/>
      <w:r w:rsidRPr="00CF220A">
        <w:rPr>
          <w:rFonts w:ascii="Times New Roman" w:hAnsi="Times New Roman" w:cs="Times New Roman"/>
          <w:sz w:val="24"/>
          <w:szCs w:val="24"/>
        </w:rPr>
        <w:t>;</w:t>
      </w:r>
    </w:p>
    <w:p w14:paraId="442BF114" w14:textId="70687372" w:rsidR="00C771EC" w:rsidRPr="00CF220A" w:rsidRDefault="004F6BF7" w:rsidP="00D61D8A">
      <w:pPr>
        <w:pStyle w:val="Listparagraf"/>
        <w:widowControl w:val="0"/>
        <w:numPr>
          <w:ilvl w:val="0"/>
          <w:numId w:val="35"/>
        </w:numPr>
        <w:tabs>
          <w:tab w:val="left" w:pos="0"/>
          <w:tab w:val="left" w:pos="1134"/>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gestionează</w:t>
      </w:r>
      <w:proofErr w:type="spellEnd"/>
      <w:r>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și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raportează</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dacă</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execuția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lucrărilor</w:t>
      </w:r>
      <w:proofErr w:type="spellEnd"/>
      <w:r w:rsidR="00C771EC" w:rsidRPr="00CF220A">
        <w:rPr>
          <w:rFonts w:ascii="Times New Roman" w:hAnsi="Times New Roman" w:cs="Times New Roman"/>
          <w:sz w:val="24"/>
          <w:szCs w:val="24"/>
        </w:rPr>
        <w:t xml:space="preserve"> se </w:t>
      </w:r>
      <w:proofErr w:type="spellStart"/>
      <w:r w:rsidR="00C771EC" w:rsidRPr="00CF220A">
        <w:rPr>
          <w:rFonts w:ascii="Times New Roman" w:hAnsi="Times New Roman" w:cs="Times New Roman"/>
          <w:sz w:val="24"/>
          <w:szCs w:val="24"/>
        </w:rPr>
        <w:t>realizează</w:t>
      </w:r>
      <w:proofErr w:type="spellEnd"/>
      <w:r w:rsidR="00C771EC" w:rsidRPr="00CF220A">
        <w:rPr>
          <w:rFonts w:ascii="Times New Roman" w:hAnsi="Times New Roman" w:cs="Times New Roman"/>
          <w:sz w:val="24"/>
          <w:szCs w:val="24"/>
        </w:rPr>
        <w:t xml:space="preserve"> cu </w:t>
      </w:r>
      <w:proofErr w:type="spellStart"/>
      <w:r w:rsidR="00C771EC" w:rsidRPr="00CF220A">
        <w:rPr>
          <w:rFonts w:ascii="Times New Roman" w:hAnsi="Times New Roman" w:cs="Times New Roman"/>
          <w:sz w:val="24"/>
          <w:szCs w:val="24"/>
        </w:rPr>
        <w:t>respectarea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clauzelor</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contractuale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și</w:t>
      </w:r>
      <w:proofErr w:type="spellEnd"/>
      <w:r w:rsidR="00C771EC" w:rsidRPr="00CF220A">
        <w:rPr>
          <w:rFonts w:ascii="Times New Roman" w:hAnsi="Times New Roman" w:cs="Times New Roman"/>
          <w:sz w:val="24"/>
          <w:szCs w:val="24"/>
        </w:rPr>
        <w:t xml:space="preserve"> a </w:t>
      </w:r>
      <w:proofErr w:type="spellStart"/>
      <w:r w:rsidR="00C771EC" w:rsidRPr="00CF220A">
        <w:rPr>
          <w:rFonts w:ascii="Times New Roman" w:hAnsi="Times New Roman" w:cs="Times New Roman"/>
          <w:sz w:val="24"/>
          <w:szCs w:val="24"/>
        </w:rPr>
        <w:t>conținutului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Caietului</w:t>
      </w:r>
      <w:proofErr w:type="spellEnd"/>
      <w:r w:rsidR="00C771EC" w:rsidRPr="00CF220A">
        <w:rPr>
          <w:rFonts w:ascii="Times New Roman" w:hAnsi="Times New Roman" w:cs="Times New Roman"/>
          <w:sz w:val="24"/>
          <w:szCs w:val="24"/>
        </w:rPr>
        <w:t xml:space="preserve"> de </w:t>
      </w:r>
      <w:proofErr w:type="spellStart"/>
      <w:r w:rsidR="00C771EC" w:rsidRPr="00CF220A">
        <w:rPr>
          <w:rFonts w:ascii="Times New Roman" w:hAnsi="Times New Roman" w:cs="Times New Roman"/>
          <w:sz w:val="24"/>
          <w:szCs w:val="24"/>
        </w:rPr>
        <w:t>Sarcini</w:t>
      </w:r>
      <w:proofErr w:type="spellEnd"/>
      <w:r w:rsidR="00C771EC" w:rsidRPr="00CF220A">
        <w:rPr>
          <w:rFonts w:ascii="Times New Roman" w:hAnsi="Times New Roman" w:cs="Times New Roman"/>
          <w:sz w:val="24"/>
          <w:szCs w:val="24"/>
        </w:rPr>
        <w:t>.</w:t>
      </w:r>
    </w:p>
    <w:p w14:paraId="64CC692D"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desfășoară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numi</w:t>
      </w:r>
      <w:proofErr w:type="spellEnd"/>
      <w:r w:rsidRPr="00CF220A">
        <w:rPr>
          <w:rFonts w:ascii="Times New Roman" w:hAnsi="Times New Roman" w:cs="Times New Roman"/>
          <w:sz w:val="24"/>
          <w:szCs w:val="24"/>
        </w:rPr>
        <w:t xml:space="preserve"> un </w:t>
      </w:r>
      <w:proofErr w:type="spellStart"/>
      <w:r w:rsidRPr="00CF220A">
        <w:rPr>
          <w:rFonts w:ascii="Times New Roman" w:hAnsi="Times New Roman" w:cs="Times New Roman"/>
          <w:sz w:val="24"/>
          <w:szCs w:val="24"/>
        </w:rPr>
        <w:t>Șef</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relaționa</w:t>
      </w:r>
      <w:proofErr w:type="spellEnd"/>
      <w:r w:rsidRPr="00CF220A">
        <w:rPr>
          <w:rFonts w:ascii="Times New Roman" w:hAnsi="Times New Roman" w:cs="Times New Roman"/>
          <w:sz w:val="24"/>
          <w:szCs w:val="24"/>
        </w:rPr>
        <w:t xml:space="preserve"> direct cu </w:t>
      </w: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supravegherea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lastRenderedPageBreak/>
        <w:t>realizate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partea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Șeful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permanent </w:t>
      </w:r>
      <w:proofErr w:type="spellStart"/>
      <w:r w:rsidRPr="00CF220A">
        <w:rPr>
          <w:rFonts w:ascii="Times New Roman" w:hAnsi="Times New Roman" w:cs="Times New Roman"/>
          <w:sz w:val="24"/>
          <w:szCs w:val="24"/>
        </w:rPr>
        <w:t>prezent</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când</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realizează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informa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reprezentantul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moment </w:t>
      </w:r>
      <w:proofErr w:type="spellStart"/>
      <w:r w:rsidRPr="00CF220A">
        <w:rPr>
          <w:rFonts w:ascii="Times New Roman" w:hAnsi="Times New Roman" w:cs="Times New Roman"/>
          <w:sz w:val="24"/>
          <w:szCs w:val="24"/>
        </w:rPr>
        <w:t>despre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situația</w:t>
      </w:r>
      <w:proofErr w:type="spellEnd"/>
      <w:r w:rsidRPr="00CF220A">
        <w:rPr>
          <w:rFonts w:ascii="Times New Roman" w:hAnsi="Times New Roman" w:cs="Times New Roman"/>
          <w:sz w:val="24"/>
          <w:szCs w:val="24"/>
        </w:rPr>
        <w:t xml:space="preserve"> de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șeful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prezent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înlocuit</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acceptul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prealabil</w:t>
      </w:r>
      <w:proofErr w:type="spellEnd"/>
      <w:r w:rsidRPr="00CF220A">
        <w:rPr>
          <w:rFonts w:ascii="Times New Roman" w:hAnsi="Times New Roman" w:cs="Times New Roman"/>
          <w:sz w:val="24"/>
          <w:szCs w:val="24"/>
        </w:rPr>
        <w:t xml:space="preserve"> al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10EBD40B" w14:textId="4695D51C"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Principalele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Șefului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sunt </w:t>
      </w:r>
    </w:p>
    <w:p w14:paraId="423264AA"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singura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interfață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privește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de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224CB037"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gestionarea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operațională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de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împreună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aspectele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organizaționale</w:t>
      </w:r>
      <w:proofErr w:type="spellEnd"/>
      <w:r w:rsidRPr="00CF220A">
        <w:rPr>
          <w:rFonts w:ascii="Times New Roman" w:hAnsi="Times New Roman" w:cs="Times New Roman"/>
          <w:sz w:val="24"/>
          <w:szCs w:val="24"/>
        </w:rPr>
        <w:t>;</w:t>
      </w:r>
    </w:p>
    <w:p w14:paraId="7310FB61"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contribuie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experiența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propuneri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potrivite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câte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corespunzătoare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6D88AA6D"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supravegheze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desfășurate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2EFF10E8"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prezent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timpul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desfășurate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0A38711F"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actualizeze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cartea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construcției</w:t>
      </w:r>
      <w:proofErr w:type="spellEnd"/>
      <w:r w:rsidRPr="00CF220A">
        <w:rPr>
          <w:rFonts w:ascii="Times New Roman" w:hAnsi="Times New Roman" w:cs="Times New Roman"/>
          <w:sz w:val="24"/>
          <w:szCs w:val="24"/>
        </w:rPr>
        <w:t>;</w:t>
      </w:r>
    </w:p>
    <w:p w14:paraId="325867C3"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actualizeze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calendarul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desfășurare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jurnalul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049171D8"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implementarea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planurilor</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șantier</w:t>
      </w:r>
      <w:proofErr w:type="spellEnd"/>
    </w:p>
    <w:p w14:paraId="5AC92251"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aspectele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sănătatea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siguranță</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de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713655C3" w14:textId="77777777" w:rsidR="00C771EC" w:rsidRPr="00CF220A" w:rsidRDefault="00C771EC" w:rsidP="00D61D8A">
      <w:pPr>
        <w:pStyle w:val="Listparagraf"/>
        <w:widowControl w:val="0"/>
        <w:numPr>
          <w:ilvl w:val="0"/>
          <w:numId w:val="36"/>
        </w:numPr>
        <w:tabs>
          <w:tab w:val="left" w:pos="0"/>
          <w:tab w:val="left" w:pos="1134"/>
        </w:tabs>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aspectele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mediu</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w:t>
      </w:r>
    </w:p>
    <w:p w14:paraId="4C851FF6" w14:textId="71C27C6C"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propus</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rolul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Șef</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cunoască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limba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română</w:t>
      </w:r>
      <w:proofErr w:type="spellEnd"/>
      <w:r w:rsidRPr="00CF220A">
        <w:rPr>
          <w:rFonts w:ascii="Times New Roman" w:hAnsi="Times New Roman" w:cs="Times New Roman"/>
          <w:sz w:val="24"/>
          <w:szCs w:val="24"/>
        </w:rPr>
        <w:t xml:space="preserve"> la un </w:t>
      </w:r>
      <w:proofErr w:type="spellStart"/>
      <w:r w:rsidRPr="00CF220A">
        <w:rPr>
          <w:rFonts w:ascii="Times New Roman" w:hAnsi="Times New Roman" w:cs="Times New Roman"/>
          <w:sz w:val="24"/>
          <w:szCs w:val="24"/>
        </w:rPr>
        <w:t>nivel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C1,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European </w:t>
      </w:r>
      <w:proofErr w:type="spellStart"/>
      <w:r w:rsidRPr="00CF220A">
        <w:rPr>
          <w:rFonts w:ascii="Times New Roman" w:hAnsi="Times New Roman" w:cs="Times New Roman"/>
          <w:sz w:val="24"/>
          <w:szCs w:val="24"/>
        </w:rPr>
        <w:t>Comun</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Referință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Limbi”. </w:t>
      </w:r>
    </w:p>
    <w:p w14:paraId="2A27FF74" w14:textId="4D2C1F7D" w:rsidR="00C771EC"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desfășoară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regulamentele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generale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specifice</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alte</w:t>
      </w:r>
      <w:proofErr w:type="spellEnd"/>
      <w:r w:rsidRPr="00CF220A">
        <w:rPr>
          <w:rFonts w:ascii="Times New Roman" w:hAnsi="Times New Roman" w:cs="Times New Roman"/>
          <w:sz w:val="24"/>
          <w:szCs w:val="24"/>
        </w:rPr>
        <w:t xml:space="preserve"> reguli, </w:t>
      </w:r>
      <w:proofErr w:type="spellStart"/>
      <w:r w:rsidRPr="00CF220A">
        <w:rPr>
          <w:rFonts w:ascii="Times New Roman" w:hAnsi="Times New Roman" w:cs="Times New Roman"/>
          <w:sz w:val="24"/>
          <w:szCs w:val="24"/>
        </w:rPr>
        <w:t>regulamente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ghiduri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practici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pertinente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comunicate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w:t>
      </w:r>
    </w:p>
    <w:p w14:paraId="5B7FCBDF" w14:textId="30C0D9C0"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demonstreze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desfășoară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50BD15D5" w14:textId="77777777" w:rsidR="00C771EC" w:rsidRPr="00CF220A" w:rsidRDefault="00C771EC" w:rsidP="00D61D8A">
      <w:pPr>
        <w:pStyle w:val="Listparagraf"/>
        <w:widowControl w:val="0"/>
        <w:numPr>
          <w:ilvl w:val="0"/>
          <w:numId w:val="22"/>
        </w:numPr>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are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abilitățile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competențele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preconizate</w:t>
      </w:r>
      <w:proofErr w:type="spellEnd"/>
      <w:r w:rsidRPr="00CF220A">
        <w:rPr>
          <w:rFonts w:ascii="Times New Roman" w:hAnsi="Times New Roman" w:cs="Times New Roman"/>
          <w:sz w:val="24"/>
          <w:szCs w:val="24"/>
        </w:rPr>
        <w:t>;</w:t>
      </w:r>
    </w:p>
    <w:p w14:paraId="00FB74D5" w14:textId="77777777" w:rsidR="00C771EC" w:rsidRPr="00CF220A" w:rsidRDefault="00C771EC" w:rsidP="00D61D8A">
      <w:pPr>
        <w:pStyle w:val="Listparagraf"/>
        <w:widowControl w:val="0"/>
        <w:numPr>
          <w:ilvl w:val="0"/>
          <w:numId w:val="22"/>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sănătos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formă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preconizate</w:t>
      </w:r>
      <w:proofErr w:type="spellEnd"/>
      <w:r w:rsidRPr="00CF220A">
        <w:rPr>
          <w:rFonts w:ascii="Times New Roman" w:hAnsi="Times New Roman" w:cs="Times New Roman"/>
          <w:sz w:val="24"/>
          <w:szCs w:val="24"/>
        </w:rPr>
        <w:t>.</w:t>
      </w:r>
    </w:p>
    <w:p w14:paraId="49BDCACC" w14:textId="57D3A9C7"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operează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ușor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recunoscut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poarte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haine</w:t>
      </w:r>
      <w:proofErr w:type="spellEnd"/>
      <w:r w:rsidRPr="00CF220A">
        <w:rPr>
          <w:rFonts w:ascii="Times New Roman" w:hAnsi="Times New Roman" w:cs="Times New Roman"/>
          <w:sz w:val="24"/>
          <w:szCs w:val="24"/>
        </w:rPr>
        <w:t xml:space="preserve"> cu sigla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w:t>
      </w:r>
    </w:p>
    <w:p w14:paraId="1119CF87" w14:textId="6E250CDC"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intră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autorizat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prealabil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ieșirea</w:t>
      </w:r>
      <w:proofErr w:type="spellEnd"/>
      <w:r w:rsidRPr="00CF220A">
        <w:rPr>
          <w:rFonts w:ascii="Times New Roman" w:hAnsi="Times New Roman" w:cs="Times New Roman"/>
          <w:sz w:val="24"/>
          <w:szCs w:val="24"/>
        </w:rPr>
        <w:t xml:space="preserve"> de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sunt </w:t>
      </w:r>
      <w:proofErr w:type="spellStart"/>
      <w:r w:rsidRPr="00CF220A">
        <w:rPr>
          <w:rFonts w:ascii="Times New Roman" w:hAnsi="Times New Roman" w:cs="Times New Roman"/>
          <w:sz w:val="24"/>
          <w:szCs w:val="24"/>
        </w:rPr>
        <w:t>permise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numai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timpul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zilelor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orelor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lucru</w:t>
      </w:r>
      <w:proofErr w:type="spellEnd"/>
      <w:r w:rsidRPr="00CF220A">
        <w:rPr>
          <w:rFonts w:ascii="Times New Roman" w:hAnsi="Times New Roman" w:cs="Times New Roman"/>
          <w:sz w:val="24"/>
          <w:szCs w:val="24"/>
        </w:rPr>
        <w:t xml:space="preserve">. </w:t>
      </w:r>
    </w:p>
    <w:p w14:paraId="628AEDB3"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263B1DB3" w14:textId="58E49530" w:rsidR="00C771EC" w:rsidRPr="00CF220A" w:rsidRDefault="00C771EC" w:rsidP="00172BFF">
      <w:pPr>
        <w:pStyle w:val="Subtitlu"/>
      </w:pPr>
      <w:bookmarkStart w:id="63" w:name="_Toc491796664"/>
      <w:bookmarkStart w:id="64" w:name="_Toc2587472"/>
      <w:r w:rsidRPr="00CF220A">
        <w:t xml:space="preserve">4.5. </w:t>
      </w:r>
      <w:proofErr w:type="spellStart"/>
      <w:r w:rsidRPr="00CF220A">
        <w:t>Modificări</w:t>
      </w:r>
      <w:proofErr w:type="spellEnd"/>
      <w:r w:rsidRPr="00CF220A">
        <w:t xml:space="preserve"> </w:t>
      </w:r>
      <w:proofErr w:type="spellStart"/>
      <w:r w:rsidRPr="00CF220A">
        <w:t>tehnice</w:t>
      </w:r>
      <w:bookmarkEnd w:id="63"/>
      <w:bookmarkEnd w:id="64"/>
      <w:proofErr w:type="spellEnd"/>
    </w:p>
    <w:p w14:paraId="44EF2395" w14:textId="2851C876" w:rsidR="00C771EC"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descrise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totalitate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cerințelor</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regulă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principiu</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permisă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nicio</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modificare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modificare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adăugare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documentației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proiectare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Modificările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realizate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numai</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acordul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numai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nu sunt </w:t>
      </w:r>
      <w:proofErr w:type="spellStart"/>
      <w:r w:rsidRPr="00CF220A">
        <w:rPr>
          <w:rFonts w:ascii="Times New Roman" w:hAnsi="Times New Roman" w:cs="Times New Roman"/>
          <w:sz w:val="24"/>
          <w:szCs w:val="24"/>
        </w:rPr>
        <w:t>substanțiale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art.221 din </w:t>
      </w:r>
      <w:proofErr w:type="spellStart"/>
      <w:r w:rsidRPr="00CF220A">
        <w:rPr>
          <w:rFonts w:ascii="Times New Roman" w:hAnsi="Times New Roman" w:cs="Times New Roman"/>
          <w:sz w:val="24"/>
          <w:szCs w:val="24"/>
        </w:rPr>
        <w:t>Legea</w:t>
      </w:r>
      <w:proofErr w:type="spellEnd"/>
      <w:r w:rsidRPr="00CF220A">
        <w:rPr>
          <w:rFonts w:ascii="Times New Roman" w:hAnsi="Times New Roman" w:cs="Times New Roman"/>
          <w:sz w:val="24"/>
          <w:szCs w:val="24"/>
        </w:rPr>
        <w:t xml:space="preserve"> nr.98/2016</w:t>
      </w:r>
      <w:r w:rsidR="004F6BF7">
        <w:rPr>
          <w:rFonts w:ascii="Times New Roman" w:hAnsi="Times New Roman" w:cs="Times New Roman"/>
          <w:sz w:val="24"/>
          <w:szCs w:val="24"/>
        </w:rPr>
        <w:t>.</w:t>
      </w:r>
    </w:p>
    <w:p w14:paraId="64842038" w14:textId="77777777" w:rsidR="0058354D" w:rsidRPr="00CF220A" w:rsidRDefault="0058354D" w:rsidP="00A8071A">
      <w:pPr>
        <w:widowControl w:val="0"/>
        <w:spacing w:after="0" w:line="240" w:lineRule="auto"/>
        <w:jc w:val="both"/>
        <w:rPr>
          <w:rFonts w:ascii="Times New Roman" w:hAnsi="Times New Roman" w:cs="Times New Roman"/>
          <w:sz w:val="24"/>
          <w:szCs w:val="24"/>
        </w:rPr>
      </w:pPr>
    </w:p>
    <w:p w14:paraId="06CDE0D8" w14:textId="49504658" w:rsidR="00C771EC" w:rsidRDefault="00C771EC" w:rsidP="00A8071A">
      <w:pPr>
        <w:widowControl w:val="0"/>
        <w:spacing w:after="0" w:line="240" w:lineRule="auto"/>
        <w:jc w:val="both"/>
        <w:rPr>
          <w:rFonts w:ascii="Times New Roman" w:hAnsi="Times New Roman" w:cs="Times New Roman"/>
          <w:sz w:val="24"/>
          <w:szCs w:val="24"/>
        </w:rPr>
      </w:pPr>
    </w:p>
    <w:p w14:paraId="27A76A79" w14:textId="77777777" w:rsidR="00B33144" w:rsidRPr="00CF220A" w:rsidRDefault="00B33144" w:rsidP="00A8071A">
      <w:pPr>
        <w:widowControl w:val="0"/>
        <w:spacing w:after="0" w:line="240" w:lineRule="auto"/>
        <w:jc w:val="both"/>
        <w:rPr>
          <w:rFonts w:ascii="Times New Roman" w:hAnsi="Times New Roman" w:cs="Times New Roman"/>
          <w:sz w:val="24"/>
          <w:szCs w:val="24"/>
        </w:rPr>
      </w:pPr>
    </w:p>
    <w:p w14:paraId="2534F6E1" w14:textId="5116C8E5" w:rsidR="00C771EC" w:rsidRPr="00CF220A" w:rsidRDefault="00C771EC" w:rsidP="00172BFF">
      <w:pPr>
        <w:pStyle w:val="Subtitlu"/>
      </w:pPr>
      <w:bookmarkStart w:id="65" w:name="_Toc2587473"/>
      <w:bookmarkStart w:id="66" w:name="_Toc491796666"/>
      <w:r w:rsidRPr="00CF220A">
        <w:t xml:space="preserve">4.6. </w:t>
      </w:r>
      <w:proofErr w:type="spellStart"/>
      <w:r w:rsidRPr="00CF220A">
        <w:t>Managementul</w:t>
      </w:r>
      <w:proofErr w:type="spellEnd"/>
      <w:r w:rsidRPr="00CF220A">
        <w:t xml:space="preserve"> </w:t>
      </w:r>
      <w:proofErr w:type="spellStart"/>
      <w:r w:rsidRPr="00CF220A">
        <w:t>calității</w:t>
      </w:r>
      <w:bookmarkEnd w:id="65"/>
      <w:proofErr w:type="spellEnd"/>
      <w:r w:rsidRPr="00CF220A">
        <w:t xml:space="preserve"> </w:t>
      </w:r>
      <w:bookmarkEnd w:id="66"/>
    </w:p>
    <w:p w14:paraId="7BEFD0DA" w14:textId="5CAC68E4" w:rsidR="00C771EC" w:rsidRPr="00615BFD" w:rsidRDefault="00C771EC" w:rsidP="00615BFD">
      <w:pPr>
        <w:rPr>
          <w:rFonts w:ascii="Times New Roman" w:hAnsi="Times New Roman" w:cs="Times New Roman"/>
          <w:b/>
          <w:sz w:val="24"/>
          <w:szCs w:val="24"/>
        </w:rPr>
      </w:pPr>
      <w:bookmarkStart w:id="67" w:name="_Toc491796667"/>
      <w:proofErr w:type="spellStart"/>
      <w:r w:rsidRPr="00615BFD">
        <w:rPr>
          <w:rFonts w:ascii="Times New Roman" w:hAnsi="Times New Roman" w:cs="Times New Roman"/>
          <w:b/>
          <w:sz w:val="24"/>
          <w:szCs w:val="24"/>
        </w:rPr>
        <w:t>Planul</w:t>
      </w:r>
      <w:proofErr w:type="spellEnd"/>
      <w:r w:rsidRPr="00615BFD">
        <w:rPr>
          <w:rFonts w:ascii="Times New Roman" w:hAnsi="Times New Roman" w:cs="Times New Roman"/>
          <w:b/>
          <w:sz w:val="24"/>
          <w:szCs w:val="24"/>
        </w:rPr>
        <w:t xml:space="preserve"> </w:t>
      </w:r>
      <w:proofErr w:type="spellStart"/>
      <w:r w:rsidRPr="00615BFD">
        <w:rPr>
          <w:rFonts w:ascii="Times New Roman" w:hAnsi="Times New Roman" w:cs="Times New Roman"/>
          <w:b/>
          <w:sz w:val="24"/>
          <w:szCs w:val="24"/>
        </w:rPr>
        <w:t>calității</w:t>
      </w:r>
      <w:bookmarkEnd w:id="67"/>
      <w:proofErr w:type="spellEnd"/>
      <w:r w:rsidRPr="00615BFD">
        <w:rPr>
          <w:rFonts w:ascii="Times New Roman" w:hAnsi="Times New Roman" w:cs="Times New Roman"/>
          <w:b/>
          <w:sz w:val="24"/>
          <w:szCs w:val="24"/>
        </w:rPr>
        <w:t xml:space="preserve"> </w:t>
      </w:r>
    </w:p>
    <w:p w14:paraId="3A2C4776" w14:textId="3BD4FDE1" w:rsidR="00C771EC" w:rsidRPr="00C945EA" w:rsidRDefault="00C771EC" w:rsidP="00A8071A">
      <w:pPr>
        <w:widowControl w:val="0"/>
        <w:spacing w:after="0" w:line="240" w:lineRule="auto"/>
        <w:jc w:val="both"/>
        <w:rPr>
          <w:rFonts w:ascii="Times New Roman" w:hAnsi="Times New Roman" w:cs="Times New Roman"/>
          <w:sz w:val="24"/>
          <w:szCs w:val="24"/>
          <w:lang w:val="ro-RO"/>
        </w:rPr>
      </w:pPr>
      <w:r w:rsidRPr="00C945EA">
        <w:rPr>
          <w:rFonts w:ascii="Times New Roman" w:hAnsi="Times New Roman" w:cs="Times New Roman"/>
          <w:sz w:val="24"/>
          <w:szCs w:val="24"/>
          <w:lang w:val="ro-RO"/>
        </w:rPr>
        <w:t>Contractantul va executa toate activitățile din cadrul Contractului în conformitate cu Planul calității, care trebuie redactat în conformitate cu standardul SR EN ISO 9001:2015 sau echivalent și cu respectarea instrucțiunilor standardului SR ISO 10005:2007 ”Linii directoare pentru planurile calității” și în conformitate cu reglementările în materie de sistem de management al calității în construcție (inclusiv, dar fără a se limitata la conținutul Anexei 2 din HG 766/1997, cu modificările și completările ulterioare).</w:t>
      </w:r>
    </w:p>
    <w:p w14:paraId="4FBE54E8" w14:textId="5D40D0DD"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cuprindă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prezentul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consecință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generic ci specific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Contract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sunt </w:t>
      </w:r>
      <w:proofErr w:type="spellStart"/>
      <w:r w:rsidRPr="00CF220A">
        <w:rPr>
          <w:rFonts w:ascii="Times New Roman" w:hAnsi="Times New Roman" w:cs="Times New Roman"/>
          <w:sz w:val="24"/>
          <w:szCs w:val="24"/>
        </w:rPr>
        <w:t>incluse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w:t>
      </w:r>
    </w:p>
    <w:p w14:paraId="53CC165B" w14:textId="1A99868E"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Cu </w:t>
      </w:r>
      <w:proofErr w:type="spellStart"/>
      <w:r w:rsidRPr="00CF220A">
        <w:rPr>
          <w:rFonts w:ascii="Times New Roman" w:hAnsi="Times New Roman" w:cs="Times New Roman"/>
          <w:sz w:val="24"/>
          <w:szCs w:val="24"/>
        </w:rPr>
        <w:t>luarea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considerare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art 23-25 din </w:t>
      </w:r>
      <w:proofErr w:type="spellStart"/>
      <w:r w:rsidRPr="00CF220A">
        <w:rPr>
          <w:rFonts w:ascii="Times New Roman" w:hAnsi="Times New Roman" w:cs="Times New Roman"/>
          <w:sz w:val="24"/>
          <w:szCs w:val="24"/>
        </w:rPr>
        <w:t>Regulamentul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conducerea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şi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calităţii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construcţii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Anexa</w:t>
      </w:r>
      <w:proofErr w:type="spellEnd"/>
      <w:r w:rsidRPr="00CF220A">
        <w:rPr>
          <w:rFonts w:ascii="Times New Roman" w:hAnsi="Times New Roman" w:cs="Times New Roman"/>
          <w:sz w:val="24"/>
          <w:szCs w:val="24"/>
        </w:rPr>
        <w:t xml:space="preserve"> nr.2 la HG nr.766/1997,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redactat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w:t>
      </w:r>
    </w:p>
    <w:p w14:paraId="5782853D" w14:textId="77777777" w:rsidR="00C771EC" w:rsidRPr="00CF220A" w:rsidRDefault="00C771EC" w:rsidP="00D61D8A">
      <w:pPr>
        <w:pStyle w:val="Listparagraf"/>
        <w:widowControl w:val="0"/>
        <w:numPr>
          <w:ilvl w:val="0"/>
          <w:numId w:val="12"/>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descrie</w:t>
      </w:r>
      <w:proofErr w:type="spellEnd"/>
      <w:r w:rsidRPr="00CF220A">
        <w:rPr>
          <w:rFonts w:ascii="Times New Roman" w:hAnsi="Times New Roman" w:cs="Times New Roman"/>
          <w:sz w:val="24"/>
          <w:szCs w:val="24"/>
        </w:rPr>
        <w:t xml:space="preserve"> cum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sistemul</w:t>
      </w:r>
      <w:proofErr w:type="spellEnd"/>
      <w:r w:rsidRPr="00CF220A">
        <w:rPr>
          <w:rFonts w:ascii="Times New Roman" w:hAnsi="Times New Roman" w:cs="Times New Roman"/>
          <w:sz w:val="24"/>
          <w:szCs w:val="24"/>
        </w:rPr>
        <w:t xml:space="preserve"> de management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construcții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așa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îndeplinească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reglementările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standardele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normele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aplicabile</w:t>
      </w:r>
      <w:proofErr w:type="spellEnd"/>
      <w:r w:rsidRPr="00CF220A">
        <w:rPr>
          <w:rFonts w:ascii="Times New Roman" w:hAnsi="Times New Roman" w:cs="Times New Roman"/>
          <w:sz w:val="24"/>
          <w:szCs w:val="24"/>
        </w:rPr>
        <w:t>;</w:t>
      </w:r>
    </w:p>
    <w:p w14:paraId="453E4961" w14:textId="77777777" w:rsidR="00C771EC" w:rsidRPr="00CF220A" w:rsidRDefault="00C771EC" w:rsidP="00D61D8A">
      <w:pPr>
        <w:pStyle w:val="Listparagraf"/>
        <w:widowControl w:val="0"/>
        <w:numPr>
          <w:ilvl w:val="0"/>
          <w:numId w:val="12"/>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demonstreze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cum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reglementările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guvernează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construcții</w:t>
      </w:r>
      <w:proofErr w:type="spellEnd"/>
      <w:r w:rsidRPr="00CF220A">
        <w:rPr>
          <w:rFonts w:ascii="Times New Roman" w:hAnsi="Times New Roman" w:cs="Times New Roman"/>
          <w:sz w:val="24"/>
          <w:szCs w:val="24"/>
        </w:rPr>
        <w:t>;</w:t>
      </w:r>
    </w:p>
    <w:p w14:paraId="0191EE60" w14:textId="77777777" w:rsidR="00C771EC" w:rsidRPr="00CF220A" w:rsidRDefault="00C771EC" w:rsidP="00D61D8A">
      <w:pPr>
        <w:pStyle w:val="Listparagraf"/>
        <w:widowControl w:val="0"/>
        <w:numPr>
          <w:ilvl w:val="0"/>
          <w:numId w:val="12"/>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descrie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organizate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îndeplini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w:t>
      </w:r>
    </w:p>
    <w:p w14:paraId="56728E13" w14:textId="77777777" w:rsidR="00C771EC" w:rsidRPr="00CF220A" w:rsidRDefault="00C771EC" w:rsidP="00D61D8A">
      <w:pPr>
        <w:pStyle w:val="Listparagraf"/>
        <w:widowControl w:val="0"/>
        <w:numPr>
          <w:ilvl w:val="0"/>
          <w:numId w:val="12"/>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conform cu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intrare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această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Atribuire</w:t>
      </w:r>
      <w:proofErr w:type="spellEnd"/>
      <w:r w:rsidRPr="00CF220A">
        <w:rPr>
          <w:rFonts w:ascii="Times New Roman" w:hAnsi="Times New Roman" w:cs="Times New Roman"/>
          <w:sz w:val="24"/>
          <w:szCs w:val="24"/>
        </w:rPr>
        <w:t>.</w:t>
      </w:r>
    </w:p>
    <w:p w14:paraId="03C14766"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includă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w:t>
      </w:r>
    </w:p>
    <w:p w14:paraId="28DCC07D" w14:textId="77777777" w:rsidR="00C771EC" w:rsidRPr="00CF220A" w:rsidRDefault="00C771EC" w:rsidP="00D61D8A">
      <w:pPr>
        <w:pStyle w:val="Listparagraf"/>
        <w:widowControl w:val="0"/>
        <w:numPr>
          <w:ilvl w:val="0"/>
          <w:numId w:val="1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Descrierea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structurii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organizaționale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identificarea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funcțiilor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implicat</w:t>
      </w:r>
      <w:proofErr w:type="spellEnd"/>
      <w:r w:rsidRPr="00CF220A">
        <w:rPr>
          <w:rFonts w:ascii="Times New Roman" w:hAnsi="Times New Roman" w:cs="Times New Roman"/>
          <w:sz w:val="24"/>
          <w:szCs w:val="24"/>
        </w:rPr>
        <w:t xml:space="preserve"> direct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37D14A3C" w14:textId="77777777" w:rsidR="00C771EC" w:rsidRPr="00CF220A" w:rsidRDefault="00C771EC" w:rsidP="00D61D8A">
      <w:pPr>
        <w:pStyle w:val="Listparagraf"/>
        <w:widowControl w:val="0"/>
        <w:numPr>
          <w:ilvl w:val="0"/>
          <w:numId w:val="13"/>
        </w:numPr>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Modul de </w:t>
      </w:r>
      <w:proofErr w:type="spellStart"/>
      <w:r w:rsidRPr="00CF220A">
        <w:rPr>
          <w:rFonts w:ascii="Times New Roman" w:hAnsi="Times New Roman" w:cs="Times New Roman"/>
          <w:sz w:val="24"/>
          <w:szCs w:val="24"/>
        </w:rPr>
        <w:t>gestionare</w:t>
      </w:r>
      <w:proofErr w:type="spellEnd"/>
      <w:r w:rsidRPr="00CF220A">
        <w:rPr>
          <w:rFonts w:ascii="Times New Roman" w:hAnsi="Times New Roman" w:cs="Times New Roman"/>
          <w:sz w:val="24"/>
          <w:szCs w:val="24"/>
        </w:rPr>
        <w:t xml:space="preserve">/management al </w:t>
      </w:r>
      <w:proofErr w:type="spellStart"/>
      <w:r w:rsidRPr="00CF220A">
        <w:rPr>
          <w:rFonts w:ascii="Times New Roman" w:hAnsi="Times New Roman" w:cs="Times New Roman"/>
          <w:sz w:val="24"/>
          <w:szCs w:val="24"/>
        </w:rPr>
        <w:t>datelor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intrare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managementul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7319BCEE" w14:textId="77777777" w:rsidR="00C771EC" w:rsidRPr="00CF220A" w:rsidRDefault="00C771EC" w:rsidP="00D61D8A">
      <w:pPr>
        <w:pStyle w:val="Listparagraf"/>
        <w:widowControl w:val="0"/>
        <w:numPr>
          <w:ilvl w:val="0"/>
          <w:numId w:val="1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Resursele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disponibile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forța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muncă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infrastructură</w:t>
      </w:r>
      <w:proofErr w:type="spellEnd"/>
      <w:r w:rsidRPr="00CF220A">
        <w:rPr>
          <w:rFonts w:ascii="Times New Roman" w:hAnsi="Times New Roman" w:cs="Times New Roman"/>
          <w:sz w:val="24"/>
          <w:szCs w:val="24"/>
        </w:rPr>
        <w:t>;</w:t>
      </w:r>
    </w:p>
    <w:p w14:paraId="3D71EE32" w14:textId="77777777" w:rsidR="00C771EC" w:rsidRPr="00CF220A" w:rsidRDefault="00C771EC" w:rsidP="00D61D8A">
      <w:pPr>
        <w:pStyle w:val="Listparagraf"/>
        <w:widowControl w:val="0"/>
        <w:numPr>
          <w:ilvl w:val="0"/>
          <w:numId w:val="1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Modalitatea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comunicare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w:t>
      </w:r>
    </w:p>
    <w:p w14:paraId="56CBD80B" w14:textId="77777777" w:rsidR="00C771EC" w:rsidRPr="00CF220A" w:rsidRDefault="00C771EC" w:rsidP="00D61D8A">
      <w:pPr>
        <w:pStyle w:val="Listparagraf"/>
        <w:widowControl w:val="0"/>
        <w:numPr>
          <w:ilvl w:val="0"/>
          <w:numId w:val="13"/>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Modalitatea</w:t>
      </w:r>
      <w:proofErr w:type="spellEnd"/>
      <w:r w:rsidRPr="00CF220A">
        <w:rPr>
          <w:rFonts w:ascii="Times New Roman" w:hAnsi="Times New Roman" w:cs="Times New Roman"/>
          <w:sz w:val="24"/>
          <w:szCs w:val="24"/>
        </w:rPr>
        <w:t xml:space="preserve"> de control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neconformităților</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apărea</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652BFCB4" w14:textId="77777777" w:rsidR="00C771EC"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elaborat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face </w:t>
      </w:r>
      <w:proofErr w:type="spellStart"/>
      <w:r w:rsidRPr="00CF220A">
        <w:rPr>
          <w:rFonts w:ascii="Times New Roman" w:hAnsi="Times New Roman" w:cs="Times New Roman"/>
          <w:sz w:val="24"/>
          <w:szCs w:val="24"/>
        </w:rPr>
        <w:t>parte</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ofertă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document </w:t>
      </w:r>
      <w:proofErr w:type="spellStart"/>
      <w:r w:rsidRPr="00CF220A">
        <w:rPr>
          <w:rFonts w:ascii="Times New Roman" w:hAnsi="Times New Roman" w:cs="Times New Roman"/>
          <w:sz w:val="24"/>
          <w:szCs w:val="24"/>
        </w:rPr>
        <w:t>inițial</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ședința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demarare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Pe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actualizează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câte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consideră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solicitarea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1114FBBF" w14:textId="77777777" w:rsidR="00615BFD" w:rsidRPr="00CF220A" w:rsidRDefault="00615BFD" w:rsidP="00A8071A">
      <w:pPr>
        <w:widowControl w:val="0"/>
        <w:spacing w:after="0" w:line="240" w:lineRule="auto"/>
        <w:jc w:val="both"/>
        <w:rPr>
          <w:rFonts w:ascii="Times New Roman" w:hAnsi="Times New Roman" w:cs="Times New Roman"/>
          <w:sz w:val="24"/>
          <w:szCs w:val="24"/>
        </w:rPr>
      </w:pPr>
    </w:p>
    <w:p w14:paraId="638A7602" w14:textId="4E6FF844" w:rsidR="00C771EC" w:rsidRPr="00615BFD" w:rsidRDefault="0052761E" w:rsidP="00615BFD">
      <w:pPr>
        <w:rPr>
          <w:rFonts w:ascii="Times New Roman" w:hAnsi="Times New Roman" w:cs="Times New Roman"/>
          <w:b/>
          <w:sz w:val="24"/>
          <w:szCs w:val="24"/>
        </w:rPr>
      </w:pPr>
      <w:bookmarkStart w:id="68" w:name="_Toc491796668"/>
      <w:r>
        <w:rPr>
          <w:rFonts w:ascii="Times New Roman" w:hAnsi="Times New Roman" w:cs="Times New Roman"/>
          <w:b/>
          <w:sz w:val="24"/>
          <w:szCs w:val="24"/>
        </w:rPr>
        <w:tab/>
      </w:r>
      <w:proofErr w:type="spellStart"/>
      <w:r w:rsidR="00C771EC" w:rsidRPr="00615BFD">
        <w:rPr>
          <w:rFonts w:ascii="Times New Roman" w:hAnsi="Times New Roman" w:cs="Times New Roman"/>
          <w:b/>
          <w:sz w:val="24"/>
          <w:szCs w:val="24"/>
        </w:rPr>
        <w:t>Planurile</w:t>
      </w:r>
      <w:proofErr w:type="spellEnd"/>
      <w:r w:rsidR="00C771EC" w:rsidRPr="00615BFD">
        <w:rPr>
          <w:rFonts w:ascii="Times New Roman" w:hAnsi="Times New Roman" w:cs="Times New Roman"/>
          <w:b/>
          <w:sz w:val="24"/>
          <w:szCs w:val="24"/>
        </w:rPr>
        <w:t xml:space="preserve"> de control a </w:t>
      </w:r>
      <w:proofErr w:type="spellStart"/>
      <w:r w:rsidR="00C771EC" w:rsidRPr="00615BFD">
        <w:rPr>
          <w:rFonts w:ascii="Times New Roman" w:hAnsi="Times New Roman" w:cs="Times New Roman"/>
          <w:b/>
          <w:sz w:val="24"/>
          <w:szCs w:val="24"/>
        </w:rPr>
        <w:t>calității</w:t>
      </w:r>
      <w:bookmarkEnd w:id="68"/>
      <w:proofErr w:type="spellEnd"/>
      <w:r w:rsidR="00C771EC" w:rsidRPr="00615BFD">
        <w:rPr>
          <w:rFonts w:ascii="Times New Roman" w:hAnsi="Times New Roman" w:cs="Times New Roman"/>
          <w:b/>
          <w:sz w:val="24"/>
          <w:szCs w:val="24"/>
        </w:rPr>
        <w:t xml:space="preserve"> </w:t>
      </w:r>
    </w:p>
    <w:p w14:paraId="51DE04CA" w14:textId="3A4B0884"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etapă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prezinte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aprobare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5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acesteia</w:t>
      </w:r>
      <w:proofErr w:type="spellEnd"/>
      <w:r w:rsidRPr="00CF220A">
        <w:rPr>
          <w:rFonts w:ascii="Times New Roman" w:hAnsi="Times New Roman" w:cs="Times New Roman"/>
          <w:sz w:val="24"/>
          <w:szCs w:val="24"/>
        </w:rPr>
        <w:t xml:space="preserve"> un plan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1FE3AB81" w14:textId="77777777" w:rsidR="00DC19FD"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Ofertei</w:t>
      </w:r>
      <w:proofErr w:type="spellEnd"/>
      <w:r w:rsidRPr="00CF220A">
        <w:rPr>
          <w:rFonts w:ascii="Times New Roman" w:hAnsi="Times New Roman" w:cs="Times New Roman"/>
          <w:sz w:val="24"/>
          <w:szCs w:val="24"/>
        </w:rPr>
        <w:t xml:space="preserve"> un Plan general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
    <w:p w14:paraId="6CECAF41" w14:textId="77777777" w:rsidR="00DC19FD" w:rsidRDefault="00DC19FD" w:rsidP="00A8071A">
      <w:pPr>
        <w:widowControl w:val="0"/>
        <w:spacing w:after="0" w:line="240" w:lineRule="auto"/>
        <w:jc w:val="both"/>
        <w:rPr>
          <w:rFonts w:ascii="Times New Roman" w:hAnsi="Times New Roman" w:cs="Times New Roman"/>
          <w:sz w:val="24"/>
          <w:szCs w:val="24"/>
        </w:rPr>
      </w:pPr>
    </w:p>
    <w:p w14:paraId="4D6A9FF6" w14:textId="7C3734AC"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plan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acopere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etapele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subsecvente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organizate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identifice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Planurile</w:t>
      </w:r>
      <w:proofErr w:type="spellEnd"/>
      <w:r w:rsidRPr="00CF220A">
        <w:rPr>
          <w:rFonts w:ascii="Times New Roman" w:hAnsi="Times New Roman" w:cs="Times New Roman"/>
          <w:sz w:val="24"/>
          <w:szCs w:val="24"/>
        </w:rPr>
        <w:t xml:space="preserve"> de control a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aferente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diferitelor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etape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
    <w:p w14:paraId="0E876D66" w14:textId="751EE9A6" w:rsidR="00C771EC" w:rsidRPr="00CF220A" w:rsidRDefault="00666250" w:rsidP="00A8071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771EC" w:rsidRPr="00CF220A">
        <w:rPr>
          <w:rFonts w:ascii="Times New Roman" w:hAnsi="Times New Roman" w:cs="Times New Roman"/>
          <w:sz w:val="24"/>
          <w:szCs w:val="24"/>
        </w:rPr>
        <w:t>Planul</w:t>
      </w:r>
      <w:proofErr w:type="spellEnd"/>
      <w:r w:rsidR="00C771EC" w:rsidRPr="00CF220A">
        <w:rPr>
          <w:rFonts w:ascii="Times New Roman" w:hAnsi="Times New Roman" w:cs="Times New Roman"/>
          <w:sz w:val="24"/>
          <w:szCs w:val="24"/>
        </w:rPr>
        <w:t xml:space="preserve"> de control al </w:t>
      </w:r>
      <w:proofErr w:type="spellStart"/>
      <w:r w:rsidR="00C771EC" w:rsidRPr="00CF220A">
        <w:rPr>
          <w:rFonts w:ascii="Times New Roman" w:hAnsi="Times New Roman" w:cs="Times New Roman"/>
          <w:sz w:val="24"/>
          <w:szCs w:val="24"/>
        </w:rPr>
        <w:t>calității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va</w:t>
      </w:r>
      <w:proofErr w:type="spellEnd"/>
      <w:r w:rsidR="00C771EC" w:rsidRPr="00CF220A">
        <w:rPr>
          <w:rFonts w:ascii="Times New Roman" w:hAnsi="Times New Roman" w:cs="Times New Roman"/>
          <w:sz w:val="24"/>
          <w:szCs w:val="24"/>
        </w:rPr>
        <w:t xml:space="preserve"> fi </w:t>
      </w:r>
      <w:proofErr w:type="spellStart"/>
      <w:r w:rsidR="00C771EC" w:rsidRPr="00CF220A">
        <w:rPr>
          <w:rFonts w:ascii="Times New Roman" w:hAnsi="Times New Roman" w:cs="Times New Roman"/>
          <w:sz w:val="24"/>
          <w:szCs w:val="24"/>
        </w:rPr>
        <w:t>realizat</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utilizând</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formatul</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furnizat</w:t>
      </w:r>
      <w:proofErr w:type="spellEnd"/>
      <w:r w:rsidR="00C771EC" w:rsidRPr="00CF220A">
        <w:rPr>
          <w:rFonts w:ascii="Times New Roman" w:hAnsi="Times New Roman" w:cs="Times New Roman"/>
          <w:sz w:val="24"/>
          <w:szCs w:val="24"/>
        </w:rPr>
        <w:t xml:space="preserve"> de </w:t>
      </w:r>
      <w:proofErr w:type="spellStart"/>
      <w:r w:rsidR="00C771EC" w:rsidRPr="00CF220A">
        <w:rPr>
          <w:rFonts w:ascii="Times New Roman" w:hAnsi="Times New Roman" w:cs="Times New Roman"/>
          <w:sz w:val="24"/>
          <w:szCs w:val="24"/>
        </w:rPr>
        <w:t>Autoritatea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Contractantă</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și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va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conține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acolo</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unde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este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aplicabil</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cel</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puțin</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următoarele</w:t>
      </w:r>
      <w:proofErr w:type="spellEnd"/>
      <w:r w:rsidR="00C771EC" w:rsidRPr="00CF220A">
        <w:rPr>
          <w:rFonts w:ascii="Times New Roman" w:hAnsi="Times New Roman" w:cs="Times New Roman"/>
          <w:sz w:val="24"/>
          <w:szCs w:val="24"/>
        </w:rPr>
        <w:t>:</w:t>
      </w:r>
    </w:p>
    <w:p w14:paraId="7C7C8B09" w14:textId="77777777" w:rsidR="00C771EC" w:rsidRPr="00CF220A" w:rsidRDefault="00C771EC" w:rsidP="00D61D8A">
      <w:pPr>
        <w:pStyle w:val="Listparagraf"/>
        <w:widowControl w:val="0"/>
        <w:numPr>
          <w:ilvl w:val="0"/>
          <w:numId w:val="14"/>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Descrierea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sarcinilor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planificate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etapelor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w:t>
      </w:r>
    </w:p>
    <w:p w14:paraId="50EEE62F" w14:textId="77777777" w:rsidR="00C771EC" w:rsidRPr="00CF220A" w:rsidRDefault="00C771EC" w:rsidP="00D61D8A">
      <w:pPr>
        <w:pStyle w:val="Listparagraf"/>
        <w:widowControl w:val="0"/>
        <w:numPr>
          <w:ilvl w:val="0"/>
          <w:numId w:val="14"/>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Responsabilitățile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controlul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w:t>
      </w:r>
    </w:p>
    <w:p w14:paraId="780173F6" w14:textId="77777777" w:rsidR="00C771EC" w:rsidRPr="00CF220A" w:rsidRDefault="00C771EC" w:rsidP="00D61D8A">
      <w:pPr>
        <w:pStyle w:val="Listparagraf"/>
        <w:widowControl w:val="0"/>
        <w:numPr>
          <w:ilvl w:val="0"/>
          <w:numId w:val="14"/>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Trimiteri</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specificațiile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desenele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procedurile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controlul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acceptarea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w:t>
      </w:r>
    </w:p>
    <w:p w14:paraId="6ACA8ADE" w14:textId="77777777" w:rsidR="00C771EC" w:rsidRPr="00CF220A" w:rsidRDefault="00C771EC" w:rsidP="00D61D8A">
      <w:pPr>
        <w:pStyle w:val="Listparagraf"/>
        <w:widowControl w:val="0"/>
        <w:numPr>
          <w:ilvl w:val="0"/>
          <w:numId w:val="14"/>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Integrarea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certificare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procese</w:t>
      </w:r>
      <w:proofErr w:type="spellEnd"/>
      <w:r w:rsidRPr="00CF220A">
        <w:rPr>
          <w:rFonts w:ascii="Times New Roman" w:hAnsi="Times New Roman" w:cs="Times New Roman"/>
          <w:sz w:val="24"/>
          <w:szCs w:val="24"/>
        </w:rPr>
        <w:t xml:space="preserve"> verbale/minute, </w:t>
      </w:r>
      <w:proofErr w:type="spellStart"/>
      <w:r w:rsidRPr="00CF220A">
        <w:rPr>
          <w:rFonts w:ascii="Times New Roman" w:hAnsi="Times New Roman" w:cs="Times New Roman"/>
          <w:sz w:val="24"/>
          <w:szCs w:val="24"/>
        </w:rPr>
        <w:t>inspecții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rapoarte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testare</w:t>
      </w:r>
      <w:proofErr w:type="spellEnd"/>
      <w:r w:rsidRPr="00CF220A">
        <w:rPr>
          <w:rFonts w:ascii="Times New Roman" w:hAnsi="Times New Roman" w:cs="Times New Roman"/>
          <w:sz w:val="24"/>
          <w:szCs w:val="24"/>
        </w:rPr>
        <w:t xml:space="preserve">, certificate etc.) </w:t>
      </w:r>
      <w:proofErr w:type="spellStart"/>
      <w:r w:rsidRPr="00CF220A">
        <w:rPr>
          <w:rFonts w:ascii="Times New Roman" w:hAnsi="Times New Roman" w:cs="Times New Roman"/>
          <w:sz w:val="24"/>
          <w:szCs w:val="24"/>
        </w:rPr>
        <w:t>prevăzută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w:t>
      </w:r>
      <w:proofErr w:type="spellEnd"/>
      <w:r w:rsidRPr="00CF220A">
        <w:rPr>
          <w:rFonts w:ascii="Times New Roman" w:hAnsi="Times New Roman" w:cs="Times New Roman"/>
          <w:sz w:val="24"/>
          <w:szCs w:val="24"/>
        </w:rPr>
        <w:t>;</w:t>
      </w:r>
    </w:p>
    <w:p w14:paraId="773E5311" w14:textId="77777777" w:rsidR="00C771EC" w:rsidRPr="00CF220A" w:rsidRDefault="00C771EC" w:rsidP="00D61D8A">
      <w:pPr>
        <w:pStyle w:val="Listparagraf"/>
        <w:widowControl w:val="0"/>
        <w:numPr>
          <w:ilvl w:val="0"/>
          <w:numId w:val="14"/>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finală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urmată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închiderea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Planului</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w:t>
      </w:r>
    </w:p>
    <w:p w14:paraId="2D05AD16"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ofere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posibilitatea</w:t>
      </w:r>
      <w:proofErr w:type="spellEnd"/>
      <w:r w:rsidRPr="00CF220A">
        <w:rPr>
          <w:rFonts w:ascii="Times New Roman" w:hAnsi="Times New Roman" w:cs="Times New Roman"/>
          <w:sz w:val="24"/>
          <w:szCs w:val="24"/>
        </w:rPr>
        <w:t xml:space="preserve"> de a </w:t>
      </w:r>
      <w:proofErr w:type="spellStart"/>
      <w:r w:rsidRPr="00CF220A">
        <w:rPr>
          <w:rFonts w:ascii="Times New Roman" w:hAnsi="Times New Roman" w:cs="Times New Roman"/>
          <w:sz w:val="24"/>
          <w:szCs w:val="24"/>
        </w:rPr>
        <w:t>participa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etape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etapă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Planului</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aferent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controalelor</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w:t>
      </w:r>
    </w:p>
    <w:p w14:paraId="4DCDECD9" w14:textId="77777777"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sens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indica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timp</w:t>
      </w:r>
      <w:proofErr w:type="spellEnd"/>
      <w:r w:rsidRPr="00CF220A">
        <w:rPr>
          <w:rFonts w:ascii="Times New Roman" w:hAnsi="Times New Roman" w:cs="Times New Roman"/>
          <w:sz w:val="24"/>
          <w:szCs w:val="24"/>
        </w:rPr>
        <w:t xml:space="preserve"> util:</w:t>
      </w:r>
    </w:p>
    <w:p w14:paraId="70042216" w14:textId="77777777" w:rsidR="00C771EC" w:rsidRPr="00CF220A" w:rsidRDefault="00C771EC" w:rsidP="00D61D8A">
      <w:pPr>
        <w:pStyle w:val="Listparagraf"/>
        <w:widowControl w:val="0"/>
        <w:numPr>
          <w:ilvl w:val="0"/>
          <w:numId w:val="15"/>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la care </w:t>
      </w:r>
      <w:proofErr w:type="spellStart"/>
      <w:r w:rsidRPr="00CF220A">
        <w:rPr>
          <w:rFonts w:ascii="Times New Roman" w:hAnsi="Times New Roman" w:cs="Times New Roman"/>
          <w:sz w:val="24"/>
          <w:szCs w:val="24"/>
        </w:rPr>
        <w:t>intenționează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participe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mod special;</w:t>
      </w:r>
    </w:p>
    <w:p w14:paraId="699C9D5A" w14:textId="77777777" w:rsidR="00C771EC" w:rsidRPr="00CF220A" w:rsidRDefault="00C771EC" w:rsidP="00D61D8A">
      <w:pPr>
        <w:pStyle w:val="Listparagraf"/>
        <w:widowControl w:val="0"/>
        <w:numPr>
          <w:ilvl w:val="0"/>
          <w:numId w:val="15"/>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care nu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începute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reprezentantului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384D6D2C"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5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lucrătoare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a </w:t>
      </w:r>
      <w:proofErr w:type="spellStart"/>
      <w:r w:rsidRPr="00CF220A">
        <w:rPr>
          <w:rFonts w:ascii="Times New Roman" w:hAnsi="Times New Roman" w:cs="Times New Roman"/>
          <w:sz w:val="24"/>
          <w:szCs w:val="24"/>
        </w:rPr>
        <w:t>realiza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respectivă</w:t>
      </w:r>
      <w:proofErr w:type="spellEnd"/>
      <w:r w:rsidRPr="00CF220A">
        <w:rPr>
          <w:rFonts w:ascii="Times New Roman" w:hAnsi="Times New Roman" w:cs="Times New Roman"/>
          <w:sz w:val="24"/>
          <w:szCs w:val="24"/>
        </w:rPr>
        <w:t>.</w:t>
      </w:r>
    </w:p>
    <w:p w14:paraId="233778C4"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0D6204E8" w14:textId="466FF01A" w:rsidR="00C771EC" w:rsidRPr="00CF220A" w:rsidRDefault="00C771EC" w:rsidP="00172BFF">
      <w:pPr>
        <w:pStyle w:val="Subtitlu"/>
      </w:pPr>
      <w:bookmarkStart w:id="69" w:name="_Toc491796669"/>
      <w:bookmarkStart w:id="70" w:name="_Toc2587474"/>
      <w:r w:rsidRPr="00CF220A">
        <w:t xml:space="preserve">4.7. </w:t>
      </w:r>
      <w:proofErr w:type="spellStart"/>
      <w:r w:rsidRPr="00CF220A">
        <w:t>Managementul</w:t>
      </w:r>
      <w:proofErr w:type="spellEnd"/>
      <w:r w:rsidRPr="00CF220A">
        <w:t xml:space="preserve"> </w:t>
      </w:r>
      <w:proofErr w:type="spellStart"/>
      <w:r w:rsidRPr="00CF220A">
        <w:t>documentelor</w:t>
      </w:r>
      <w:bookmarkEnd w:id="69"/>
      <w:bookmarkEnd w:id="70"/>
      <w:proofErr w:type="spellEnd"/>
    </w:p>
    <w:p w14:paraId="0462FC8B" w14:textId="4F0C4BB8"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document </w:t>
      </w:r>
      <w:proofErr w:type="spellStart"/>
      <w:r w:rsidRPr="00CF220A">
        <w:rPr>
          <w:rFonts w:ascii="Times New Roman" w:hAnsi="Times New Roman" w:cs="Times New Roman"/>
          <w:sz w:val="24"/>
          <w:szCs w:val="24"/>
        </w:rPr>
        <w:t>emis</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poarte</w:t>
      </w:r>
      <w:proofErr w:type="spellEnd"/>
      <w:r w:rsidRPr="00CF220A">
        <w:rPr>
          <w:rFonts w:ascii="Times New Roman" w:hAnsi="Times New Roman" w:cs="Times New Roman"/>
          <w:sz w:val="24"/>
          <w:szCs w:val="24"/>
        </w:rPr>
        <w:t xml:space="preserve"> un cod </w:t>
      </w:r>
      <w:proofErr w:type="spellStart"/>
      <w:r w:rsidRPr="00CF220A">
        <w:rPr>
          <w:rFonts w:ascii="Times New Roman" w:hAnsi="Times New Roman" w:cs="Times New Roman"/>
          <w:sz w:val="24"/>
          <w:szCs w:val="24"/>
        </w:rPr>
        <w:t>unic</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referință</w:t>
      </w:r>
      <w:proofErr w:type="spellEnd"/>
      <w:r w:rsidRPr="00CF220A">
        <w:rPr>
          <w:rFonts w:ascii="Times New Roman" w:hAnsi="Times New Roman" w:cs="Times New Roman"/>
          <w:sz w:val="24"/>
          <w:szCs w:val="24"/>
        </w:rPr>
        <w:t xml:space="preserve"> sub </w:t>
      </w:r>
      <w:proofErr w:type="spellStart"/>
      <w:r w:rsidRPr="00CF220A">
        <w:rPr>
          <w:rFonts w:ascii="Times New Roman" w:hAnsi="Times New Roman" w:cs="Times New Roman"/>
          <w:sz w:val="24"/>
          <w:szCs w:val="24"/>
        </w:rPr>
        <w:t>formă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număr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identificare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alocat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Numărul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identificare</w:t>
      </w:r>
      <w:proofErr w:type="spellEnd"/>
      <w:r w:rsidRPr="00CF220A">
        <w:rPr>
          <w:rFonts w:ascii="Times New Roman" w:hAnsi="Times New Roman" w:cs="Times New Roman"/>
          <w:sz w:val="24"/>
          <w:szCs w:val="24"/>
        </w:rPr>
        <w:t xml:space="preserve"> al </w:t>
      </w:r>
      <w:proofErr w:type="spellStart"/>
      <w:r w:rsidRPr="00CF220A">
        <w:rPr>
          <w:rFonts w:ascii="Times New Roman" w:hAnsi="Times New Roman" w:cs="Times New Roman"/>
          <w:sz w:val="24"/>
          <w:szCs w:val="24"/>
        </w:rPr>
        <w:t>fiecărui</w:t>
      </w:r>
      <w:proofErr w:type="spellEnd"/>
      <w:r w:rsidRPr="00CF220A">
        <w:rPr>
          <w:rFonts w:ascii="Times New Roman" w:hAnsi="Times New Roman" w:cs="Times New Roman"/>
          <w:sz w:val="24"/>
          <w:szCs w:val="24"/>
        </w:rPr>
        <w:t xml:space="preserve"> document </w:t>
      </w:r>
      <w:proofErr w:type="spellStart"/>
      <w:r w:rsidRPr="00CF220A">
        <w:rPr>
          <w:rFonts w:ascii="Times New Roman" w:hAnsi="Times New Roman" w:cs="Times New Roman"/>
          <w:sz w:val="24"/>
          <w:szCs w:val="24"/>
        </w:rPr>
        <w:t>emis</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menționat</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pagină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respectivului</w:t>
      </w:r>
      <w:proofErr w:type="spellEnd"/>
      <w:r w:rsidRPr="00CF220A">
        <w:rPr>
          <w:rFonts w:ascii="Times New Roman" w:hAnsi="Times New Roman" w:cs="Times New Roman"/>
          <w:sz w:val="24"/>
          <w:szCs w:val="24"/>
        </w:rPr>
        <w:t xml:space="preserve"> document.</w:t>
      </w:r>
    </w:p>
    <w:p w14:paraId="647F262D" w14:textId="25C1BC78"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scrise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desenate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limba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română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excepția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altfel</w:t>
      </w:r>
      <w:proofErr w:type="spellEnd"/>
      <w:r w:rsidRPr="00CF220A">
        <w:rPr>
          <w:rFonts w:ascii="Times New Roman" w:hAnsi="Times New Roman" w:cs="Times New Roman"/>
          <w:sz w:val="24"/>
          <w:szCs w:val="24"/>
        </w:rPr>
        <w:t>.</w:t>
      </w:r>
    </w:p>
    <w:p w14:paraId="7CE889B3" w14:textId="14680D48"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Toți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parametrii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exprimați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unități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Sistemul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internațional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unități</w:t>
      </w:r>
      <w:proofErr w:type="spellEnd"/>
      <w:r w:rsidRPr="00CF220A">
        <w:rPr>
          <w:rFonts w:ascii="Times New Roman" w:hAnsi="Times New Roman" w:cs="Times New Roman"/>
          <w:sz w:val="24"/>
          <w:szCs w:val="24"/>
        </w:rPr>
        <w:t>.</w:t>
      </w:r>
    </w:p>
    <w:p w14:paraId="7FF793CE" w14:textId="76D233C8"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Acolo</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fotografiile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digitale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format JPG (Joint Photographic Experts Group).</w:t>
      </w:r>
    </w:p>
    <w:p w14:paraId="57EE48BC" w14:textId="79197B6F"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două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exemplare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tipărite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două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copii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suport</w:t>
      </w:r>
      <w:proofErr w:type="spellEnd"/>
      <w:r w:rsidRPr="00CF220A">
        <w:rPr>
          <w:rFonts w:ascii="Times New Roman" w:hAnsi="Times New Roman" w:cs="Times New Roman"/>
          <w:sz w:val="24"/>
          <w:szCs w:val="24"/>
        </w:rPr>
        <w:t xml:space="preserve"> electronic (DVD) a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rezultă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toată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6B693AB9" w14:textId="61A15439"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scrise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desenate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astfel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poată</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citite</w:t>
      </w:r>
      <w:proofErr w:type="spellEnd"/>
      <w:r w:rsidRPr="00CF220A">
        <w:rPr>
          <w:rFonts w:ascii="Times New Roman" w:hAnsi="Times New Roman" w:cs="Times New Roman"/>
          <w:sz w:val="24"/>
          <w:szCs w:val="24"/>
        </w:rPr>
        <w:t xml:space="preserve"> direct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importate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pierderi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formatele</w:t>
      </w:r>
      <w:proofErr w:type="spellEnd"/>
      <w:r w:rsidRPr="00CF220A">
        <w:rPr>
          <w:rFonts w:ascii="Times New Roman" w:hAnsi="Times New Roman" w:cs="Times New Roman"/>
          <w:sz w:val="24"/>
          <w:szCs w:val="24"/>
        </w:rPr>
        <w:t xml:space="preserve">: doc, </w:t>
      </w:r>
      <w:proofErr w:type="spellStart"/>
      <w:r w:rsidRPr="00CF220A">
        <w:rPr>
          <w:rFonts w:ascii="Times New Roman" w:hAnsi="Times New Roman" w:cs="Times New Roman"/>
          <w:sz w:val="24"/>
          <w:szCs w:val="24"/>
        </w:rPr>
        <w:t>xls</w:t>
      </w:r>
      <w:proofErr w:type="spellEnd"/>
      <w:r w:rsidRPr="00CF220A">
        <w:rPr>
          <w:rFonts w:ascii="Times New Roman" w:hAnsi="Times New Roman" w:cs="Times New Roman"/>
          <w:sz w:val="24"/>
          <w:szCs w:val="24"/>
        </w:rPr>
        <w:t xml:space="preserve">, jpg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într</w:t>
      </w:r>
      <w:proofErr w:type="spellEnd"/>
      <w:r w:rsidRPr="00CF220A">
        <w:rPr>
          <w:rFonts w:ascii="Times New Roman" w:hAnsi="Times New Roman" w:cs="Times New Roman"/>
          <w:sz w:val="24"/>
          <w:szCs w:val="24"/>
        </w:rPr>
        <w:t xml:space="preserve">-un format Adobe Acrobat (pdf), fie direct din </w:t>
      </w:r>
      <w:proofErr w:type="spellStart"/>
      <w:r w:rsidRPr="00CF220A">
        <w:rPr>
          <w:rFonts w:ascii="Times New Roman" w:hAnsi="Times New Roman" w:cs="Times New Roman"/>
          <w:sz w:val="24"/>
          <w:szCs w:val="24"/>
        </w:rPr>
        <w:t>fișierele</w:t>
      </w:r>
      <w:proofErr w:type="spellEnd"/>
      <w:r w:rsidRPr="00CF220A">
        <w:rPr>
          <w:rFonts w:ascii="Times New Roman" w:hAnsi="Times New Roman" w:cs="Times New Roman"/>
          <w:sz w:val="24"/>
          <w:szCs w:val="24"/>
        </w:rPr>
        <w:t xml:space="preserve"> native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copie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scanată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originalelor</w:t>
      </w:r>
      <w:proofErr w:type="spellEnd"/>
      <w:r w:rsidRPr="00CF220A">
        <w:rPr>
          <w:rFonts w:ascii="Times New Roman" w:hAnsi="Times New Roman" w:cs="Times New Roman"/>
          <w:sz w:val="24"/>
          <w:szCs w:val="24"/>
        </w:rPr>
        <w:t>.</w:t>
      </w:r>
    </w:p>
    <w:p w14:paraId="3EFEB0A9" w14:textId="0528F523"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fișierele</w:t>
      </w:r>
      <w:proofErr w:type="spellEnd"/>
      <w:r w:rsidRPr="00CF220A">
        <w:rPr>
          <w:rFonts w:ascii="Times New Roman" w:hAnsi="Times New Roman" w:cs="Times New Roman"/>
          <w:sz w:val="24"/>
          <w:szCs w:val="24"/>
        </w:rPr>
        <w:t xml:space="preserve"> native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sursă</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4BCC1AFC" w14:textId="314BFC6E" w:rsidR="00C771EC"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transmite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inițială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abatere</w:t>
      </w:r>
      <w:proofErr w:type="spellEnd"/>
      <w:r w:rsidRPr="00CF220A">
        <w:rPr>
          <w:rFonts w:ascii="Times New Roman" w:hAnsi="Times New Roman" w:cs="Times New Roman"/>
          <w:sz w:val="24"/>
          <w:szCs w:val="24"/>
        </w:rPr>
        <w:t xml:space="preserve"> de la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managementul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accepta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abaterea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solicita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suplimentare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a o </w:t>
      </w:r>
      <w:proofErr w:type="spellStart"/>
      <w:r w:rsidRPr="00CF220A">
        <w:rPr>
          <w:rFonts w:ascii="Times New Roman" w:hAnsi="Times New Roman" w:cs="Times New Roman"/>
          <w:sz w:val="24"/>
          <w:szCs w:val="24"/>
        </w:rPr>
        <w:t>accepta</w:t>
      </w:r>
      <w:proofErr w:type="spellEnd"/>
      <w:r w:rsidRPr="00CF220A">
        <w:rPr>
          <w:rFonts w:ascii="Times New Roman" w:hAnsi="Times New Roman" w:cs="Times New Roman"/>
          <w:sz w:val="24"/>
          <w:szCs w:val="24"/>
        </w:rPr>
        <w:t>.</w:t>
      </w:r>
    </w:p>
    <w:p w14:paraId="4B1FC866" w14:textId="1D57D2FD" w:rsidR="00DC19FD" w:rsidRDefault="00DC19FD" w:rsidP="00A8071A">
      <w:pPr>
        <w:widowControl w:val="0"/>
        <w:spacing w:after="0" w:line="240" w:lineRule="auto"/>
        <w:jc w:val="both"/>
        <w:rPr>
          <w:rFonts w:ascii="Times New Roman" w:hAnsi="Times New Roman" w:cs="Times New Roman"/>
          <w:sz w:val="24"/>
          <w:szCs w:val="24"/>
        </w:rPr>
      </w:pPr>
    </w:p>
    <w:p w14:paraId="4D45F6E5" w14:textId="101D97DF" w:rsidR="00DC19FD" w:rsidRDefault="00DC19FD" w:rsidP="00A8071A">
      <w:pPr>
        <w:widowControl w:val="0"/>
        <w:spacing w:after="0" w:line="240" w:lineRule="auto"/>
        <w:jc w:val="both"/>
        <w:rPr>
          <w:rFonts w:ascii="Times New Roman" w:hAnsi="Times New Roman" w:cs="Times New Roman"/>
          <w:sz w:val="24"/>
          <w:szCs w:val="24"/>
        </w:rPr>
      </w:pPr>
    </w:p>
    <w:p w14:paraId="5A57EFF8" w14:textId="77777777" w:rsidR="00DC19FD" w:rsidRPr="00CF220A" w:rsidRDefault="00DC19FD" w:rsidP="00A8071A">
      <w:pPr>
        <w:widowControl w:val="0"/>
        <w:spacing w:after="0" w:line="240" w:lineRule="auto"/>
        <w:jc w:val="both"/>
        <w:rPr>
          <w:rFonts w:ascii="Times New Roman" w:hAnsi="Times New Roman" w:cs="Times New Roman"/>
          <w:sz w:val="24"/>
          <w:szCs w:val="24"/>
        </w:rPr>
      </w:pPr>
    </w:p>
    <w:p w14:paraId="2220B6D2"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7BDDA83F" w14:textId="623774F7" w:rsidR="00C771EC" w:rsidRPr="00CF220A" w:rsidRDefault="00C771EC" w:rsidP="00172BFF">
      <w:pPr>
        <w:pStyle w:val="Subtitlu"/>
      </w:pPr>
      <w:bookmarkStart w:id="71" w:name="_Toc491796670"/>
      <w:bookmarkStart w:id="72" w:name="_Toc2587475"/>
      <w:r w:rsidRPr="00CF220A">
        <w:t xml:space="preserve">4.8. </w:t>
      </w:r>
      <w:bookmarkStart w:id="73" w:name="_Toc491796672"/>
      <w:bookmarkEnd w:id="71"/>
      <w:proofErr w:type="spellStart"/>
      <w:r w:rsidRPr="00CF220A">
        <w:t>Planificarea</w:t>
      </w:r>
      <w:proofErr w:type="spellEnd"/>
      <w:r w:rsidRPr="00CF220A">
        <w:t xml:space="preserve"> </w:t>
      </w:r>
      <w:proofErr w:type="spellStart"/>
      <w:r w:rsidRPr="00CF220A">
        <w:t>activităților</w:t>
      </w:r>
      <w:proofErr w:type="spellEnd"/>
      <w:r w:rsidRPr="00CF220A">
        <w:t xml:space="preserve"> </w:t>
      </w:r>
      <w:proofErr w:type="spellStart"/>
      <w:r w:rsidRPr="00CF220A">
        <w:t>în</w:t>
      </w:r>
      <w:proofErr w:type="spellEnd"/>
      <w:r w:rsidRPr="00CF220A">
        <w:t xml:space="preserve"> </w:t>
      </w:r>
      <w:proofErr w:type="spellStart"/>
      <w:r w:rsidRPr="00CF220A">
        <w:t>cadrul</w:t>
      </w:r>
      <w:proofErr w:type="spellEnd"/>
      <w:r w:rsidRPr="00CF220A">
        <w:t xml:space="preserve"> </w:t>
      </w:r>
      <w:proofErr w:type="spellStart"/>
      <w:r w:rsidRPr="00CF220A">
        <w:t>Contractului</w:t>
      </w:r>
      <w:bookmarkEnd w:id="72"/>
      <w:bookmarkEnd w:id="73"/>
      <w:proofErr w:type="spellEnd"/>
    </w:p>
    <w:p w14:paraId="018C6EAE" w14:textId="7A9DF281"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ședinței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demarare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prevăzute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un plan </w:t>
      </w:r>
      <w:proofErr w:type="spellStart"/>
      <w:r w:rsidRPr="00CF220A">
        <w:rPr>
          <w:rFonts w:ascii="Times New Roman" w:hAnsi="Times New Roman" w:cs="Times New Roman"/>
          <w:sz w:val="24"/>
          <w:szCs w:val="24"/>
        </w:rPr>
        <w:t>detaliat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din Contract.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aprobat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returnat</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comentarii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termen de 3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lucrătoare</w:t>
      </w:r>
      <w:proofErr w:type="spellEnd"/>
      <w:r w:rsidRPr="00CF220A">
        <w:rPr>
          <w:rFonts w:ascii="Times New Roman" w:hAnsi="Times New Roman" w:cs="Times New Roman"/>
          <w:sz w:val="24"/>
          <w:szCs w:val="24"/>
        </w:rPr>
        <w:t xml:space="preserve"> de la </w:t>
      </w:r>
      <w:proofErr w:type="spellStart"/>
      <w:r w:rsidRPr="00CF220A">
        <w:rPr>
          <w:rFonts w:ascii="Times New Roman" w:hAnsi="Times New Roman" w:cs="Times New Roman"/>
          <w:sz w:val="24"/>
          <w:szCs w:val="24"/>
        </w:rPr>
        <w:t>emiterea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totală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planului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detaliat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depășească</w:t>
      </w:r>
      <w:proofErr w:type="spellEnd"/>
      <w:r w:rsidRPr="00CF220A">
        <w:rPr>
          <w:rFonts w:ascii="Times New Roman" w:hAnsi="Times New Roman" w:cs="Times New Roman"/>
          <w:sz w:val="24"/>
          <w:szCs w:val="24"/>
        </w:rPr>
        <w:t xml:space="preserve"> 18 </w:t>
      </w:r>
      <w:proofErr w:type="spellStart"/>
      <w:r w:rsidRPr="00CF220A">
        <w:rPr>
          <w:rFonts w:ascii="Times New Roman" w:hAnsi="Times New Roman" w:cs="Times New Roman"/>
          <w:sz w:val="24"/>
          <w:szCs w:val="24"/>
        </w:rPr>
        <w:t>luni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așa</w:t>
      </w:r>
      <w:proofErr w:type="spellEnd"/>
      <w:r w:rsidRPr="00CF220A">
        <w:rPr>
          <w:rFonts w:ascii="Times New Roman" w:hAnsi="Times New Roman" w:cs="Times New Roman"/>
          <w:sz w:val="24"/>
          <w:szCs w:val="24"/>
        </w:rPr>
        <w:t xml:space="preserve"> cum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prevăzut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w:t>
      </w:r>
    </w:p>
    <w:p w14:paraId="037EAB02" w14:textId="186D30E8"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Procesul</w:t>
      </w:r>
      <w:proofErr w:type="spellEnd"/>
      <w:r w:rsidRPr="00CF220A">
        <w:rPr>
          <w:rFonts w:ascii="Times New Roman" w:hAnsi="Times New Roman" w:cs="Times New Roman"/>
          <w:sz w:val="24"/>
          <w:szCs w:val="24"/>
        </w:rPr>
        <w:t xml:space="preserve"> verbal/</w:t>
      </w:r>
      <w:proofErr w:type="spellStart"/>
      <w:r w:rsidRPr="00CF220A">
        <w:rPr>
          <w:rFonts w:ascii="Times New Roman" w:hAnsi="Times New Roman" w:cs="Times New Roman"/>
          <w:sz w:val="24"/>
          <w:szCs w:val="24"/>
        </w:rPr>
        <w:t>Minuta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ședinței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demarare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se </w:t>
      </w:r>
      <w:proofErr w:type="spellStart"/>
      <w:r w:rsidRPr="00CF220A">
        <w:rPr>
          <w:rFonts w:ascii="Times New Roman" w:hAnsi="Times New Roman" w:cs="Times New Roman"/>
          <w:sz w:val="24"/>
          <w:szCs w:val="24"/>
        </w:rPr>
        <w:t>întocmește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imediat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această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întâlnire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semnată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ambele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părți</w:t>
      </w:r>
      <w:proofErr w:type="spellEnd"/>
      <w:r w:rsidRPr="00CF220A">
        <w:rPr>
          <w:rFonts w:ascii="Times New Roman" w:hAnsi="Times New Roman" w:cs="Times New Roman"/>
          <w:sz w:val="24"/>
          <w:szCs w:val="24"/>
        </w:rPr>
        <w:t>.</w:t>
      </w:r>
    </w:p>
    <w:p w14:paraId="2D731C22" w14:textId="2FF9F971"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ședinței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demarare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următoarele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w:t>
      </w:r>
      <w:proofErr w:type="spellEnd"/>
      <w:r w:rsidRPr="00CF220A">
        <w:rPr>
          <w:rFonts w:ascii="Times New Roman" w:hAnsi="Times New Roman" w:cs="Times New Roman"/>
          <w:sz w:val="24"/>
          <w:szCs w:val="24"/>
        </w:rPr>
        <w:t>:</w:t>
      </w:r>
    </w:p>
    <w:p w14:paraId="340B105E" w14:textId="77777777" w:rsidR="00C771EC" w:rsidRPr="00CF220A" w:rsidRDefault="00C771EC" w:rsidP="00D61D8A">
      <w:pPr>
        <w:pStyle w:val="Listparagraf"/>
        <w:widowControl w:val="0"/>
        <w:numPr>
          <w:ilvl w:val="0"/>
          <w:numId w:val="16"/>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detaliat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din Contract;</w:t>
      </w:r>
    </w:p>
    <w:p w14:paraId="277FB756" w14:textId="77777777" w:rsidR="00C771EC" w:rsidRPr="00CF220A" w:rsidRDefault="00C771EC" w:rsidP="00D61D8A">
      <w:pPr>
        <w:pStyle w:val="Listparagraf"/>
        <w:widowControl w:val="0"/>
        <w:numPr>
          <w:ilvl w:val="0"/>
          <w:numId w:val="16"/>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w:t>
      </w:r>
    </w:p>
    <w:p w14:paraId="69A91D84" w14:textId="012A1AC6" w:rsidR="00C771EC" w:rsidRPr="00CF220A" w:rsidRDefault="00C771EC" w:rsidP="00D61D8A">
      <w:pPr>
        <w:pStyle w:val="Listparagraf"/>
        <w:widowControl w:val="0"/>
        <w:numPr>
          <w:ilvl w:val="0"/>
          <w:numId w:val="16"/>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r w:rsidR="00F116E3">
        <w:rPr>
          <w:rFonts w:ascii="Times New Roman" w:hAnsi="Times New Roman" w:cs="Times New Roman"/>
          <w:sz w:val="24"/>
          <w:szCs w:val="24"/>
        </w:rPr>
        <w:t xml:space="preserve">general de control al </w:t>
      </w:r>
      <w:proofErr w:type="spellStart"/>
      <w:r w:rsidR="00F116E3">
        <w:rPr>
          <w:rFonts w:ascii="Times New Roman" w:hAnsi="Times New Roman" w:cs="Times New Roman"/>
          <w:sz w:val="24"/>
          <w:szCs w:val="24"/>
        </w:rPr>
        <w:t>calității</w:t>
      </w:r>
      <w:proofErr w:type="spellEnd"/>
      <w:r w:rsidR="00F116E3">
        <w:rPr>
          <w:rFonts w:ascii="Times New Roman" w:hAnsi="Times New Roman" w:cs="Times New Roman"/>
          <w:sz w:val="24"/>
          <w:szCs w:val="24"/>
        </w:rPr>
        <w:t>.</w:t>
      </w:r>
    </w:p>
    <w:p w14:paraId="17DE4D26"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46427429" w14:textId="51D662EB" w:rsidR="00C771EC" w:rsidRPr="00CF220A" w:rsidRDefault="00C771EC" w:rsidP="00172BFF">
      <w:pPr>
        <w:pStyle w:val="Subtitlu"/>
      </w:pPr>
      <w:bookmarkStart w:id="74" w:name="_Toc491796674"/>
      <w:bookmarkStart w:id="75" w:name="_Toc2587476"/>
      <w:r w:rsidRPr="00CF220A">
        <w:t>4.</w:t>
      </w:r>
      <w:r w:rsidR="00A8071A" w:rsidRPr="00CF220A">
        <w:t>9</w:t>
      </w:r>
      <w:r w:rsidRPr="00CF220A">
        <w:t xml:space="preserve">. </w:t>
      </w:r>
      <w:proofErr w:type="spellStart"/>
      <w:r w:rsidRPr="00CF220A">
        <w:t>Începerea</w:t>
      </w:r>
      <w:proofErr w:type="spellEnd"/>
      <w:r w:rsidRPr="00CF220A">
        <w:t xml:space="preserve"> </w:t>
      </w:r>
      <w:proofErr w:type="spellStart"/>
      <w:r w:rsidRPr="00CF220A">
        <w:t>activităților</w:t>
      </w:r>
      <w:proofErr w:type="spellEnd"/>
      <w:r w:rsidRPr="00CF220A">
        <w:t xml:space="preserve"> pe </w:t>
      </w:r>
      <w:proofErr w:type="spellStart"/>
      <w:r w:rsidRPr="00CF220A">
        <w:t>șantier</w:t>
      </w:r>
      <w:bookmarkEnd w:id="74"/>
      <w:bookmarkEnd w:id="75"/>
      <w:proofErr w:type="spellEnd"/>
    </w:p>
    <w:p w14:paraId="7E6F1C10" w14:textId="23E330A1"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momentul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furnizat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precizate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mai</w:t>
      </w:r>
      <w:proofErr w:type="spellEnd"/>
      <w:r w:rsidRPr="00CF220A">
        <w:rPr>
          <w:rFonts w:ascii="Times New Roman" w:hAnsi="Times New Roman" w:cs="Times New Roman"/>
          <w:sz w:val="24"/>
          <w:szCs w:val="24"/>
        </w:rPr>
        <w:t xml:space="preserve"> sus, </w:t>
      </w:r>
      <w:proofErr w:type="spellStart"/>
      <w:r w:rsidRPr="00CF220A">
        <w:rPr>
          <w:rFonts w:ascii="Times New Roman" w:hAnsi="Times New Roman" w:cs="Times New Roman"/>
          <w:sz w:val="24"/>
          <w:szCs w:val="24"/>
        </w:rPr>
        <w:t>iar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le-a </w:t>
      </w:r>
      <w:proofErr w:type="spellStart"/>
      <w:r w:rsidRPr="00CF220A">
        <w:rPr>
          <w:rFonts w:ascii="Times New Roman" w:hAnsi="Times New Roman" w:cs="Times New Roman"/>
          <w:sz w:val="24"/>
          <w:szCs w:val="24"/>
        </w:rPr>
        <w:t>aprobat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observații</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0794837C" w14:textId="5DCD5C64"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Această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întâlnire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avea</w:t>
      </w:r>
      <w:proofErr w:type="spellEnd"/>
      <w:r w:rsidRPr="00CF220A">
        <w:rPr>
          <w:rFonts w:ascii="Times New Roman" w:hAnsi="Times New Roman" w:cs="Times New Roman"/>
          <w:sz w:val="24"/>
          <w:szCs w:val="24"/>
        </w:rPr>
        <w:t xml:space="preserve"> loc la </w:t>
      </w:r>
      <w:proofErr w:type="spellStart"/>
      <w:r w:rsidRPr="00CF220A">
        <w:rPr>
          <w:rFonts w:ascii="Times New Roman" w:hAnsi="Times New Roman" w:cs="Times New Roman"/>
          <w:sz w:val="24"/>
          <w:szCs w:val="24"/>
        </w:rPr>
        <w:t>amplasamentul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rezervat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include </w:t>
      </w:r>
      <w:proofErr w:type="spellStart"/>
      <w:r w:rsidRPr="00CF220A">
        <w:rPr>
          <w:rFonts w:ascii="Times New Roman" w:hAnsi="Times New Roman" w:cs="Times New Roman"/>
          <w:sz w:val="24"/>
          <w:szCs w:val="24"/>
        </w:rPr>
        <w:t>predarea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amplasamentului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rezervat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facilităților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acestuia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w:t>
      </w:r>
    </w:p>
    <w:p w14:paraId="6CEAC718" w14:textId="2A5E423E"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Procesul</w:t>
      </w:r>
      <w:proofErr w:type="spellEnd"/>
      <w:r w:rsidRPr="00CF220A">
        <w:rPr>
          <w:rFonts w:ascii="Times New Roman" w:hAnsi="Times New Roman" w:cs="Times New Roman"/>
          <w:sz w:val="24"/>
          <w:szCs w:val="24"/>
        </w:rPr>
        <w:t xml:space="preserve"> verbal/</w:t>
      </w:r>
      <w:proofErr w:type="spellStart"/>
      <w:r w:rsidRPr="00CF220A">
        <w:rPr>
          <w:rFonts w:ascii="Times New Roman" w:hAnsi="Times New Roman" w:cs="Times New Roman"/>
          <w:sz w:val="24"/>
          <w:szCs w:val="24"/>
        </w:rPr>
        <w:t>Minuta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întâlniri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constituie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Procesul</w:t>
      </w:r>
      <w:proofErr w:type="spellEnd"/>
      <w:r w:rsidRPr="00CF220A">
        <w:rPr>
          <w:rFonts w:ascii="Times New Roman" w:hAnsi="Times New Roman" w:cs="Times New Roman"/>
          <w:sz w:val="24"/>
          <w:szCs w:val="24"/>
        </w:rPr>
        <w:t xml:space="preserve"> verbal/</w:t>
      </w:r>
      <w:proofErr w:type="spellStart"/>
      <w:r w:rsidRPr="00CF220A">
        <w:rPr>
          <w:rFonts w:ascii="Times New Roman" w:hAnsi="Times New Roman" w:cs="Times New Roman"/>
          <w:sz w:val="24"/>
          <w:szCs w:val="24"/>
        </w:rPr>
        <w:t>Minuta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predare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începere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emite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imediat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terminarea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întâlnirii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semnează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ambele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părți</w:t>
      </w:r>
      <w:proofErr w:type="spellEnd"/>
      <w:r w:rsidRPr="00CF220A">
        <w:rPr>
          <w:rFonts w:ascii="Times New Roman" w:hAnsi="Times New Roman" w:cs="Times New Roman"/>
          <w:sz w:val="24"/>
          <w:szCs w:val="24"/>
        </w:rPr>
        <w:t>.</w:t>
      </w:r>
    </w:p>
    <w:p w14:paraId="05E4D83C" w14:textId="7D201D29"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pot </w:t>
      </w:r>
      <w:proofErr w:type="spellStart"/>
      <w:r w:rsidRPr="00CF220A">
        <w:rPr>
          <w:rFonts w:ascii="Times New Roman" w:hAnsi="Times New Roman" w:cs="Times New Roman"/>
          <w:sz w:val="24"/>
          <w:szCs w:val="24"/>
        </w:rPr>
        <w:t>începe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w:t>
      </w:r>
    </w:p>
    <w:p w14:paraId="37483AA8" w14:textId="77777777" w:rsidR="00C771EC" w:rsidRPr="00CF220A" w:rsidRDefault="00C771EC" w:rsidP="00D61D8A">
      <w:pPr>
        <w:pStyle w:val="Listparagraf"/>
        <w:widowControl w:val="0"/>
        <w:numPr>
          <w:ilvl w:val="0"/>
          <w:numId w:val="17"/>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Planurile</w:t>
      </w:r>
      <w:proofErr w:type="spellEnd"/>
      <w:r w:rsidRPr="00CF220A">
        <w:rPr>
          <w:rFonts w:ascii="Times New Roman" w:hAnsi="Times New Roman" w:cs="Times New Roman"/>
          <w:sz w:val="24"/>
          <w:szCs w:val="24"/>
        </w:rPr>
        <w:t xml:space="preserve"> de control a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procedurile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executare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sunt </w:t>
      </w:r>
      <w:proofErr w:type="spellStart"/>
      <w:r w:rsidRPr="00CF220A">
        <w:rPr>
          <w:rFonts w:ascii="Times New Roman" w:hAnsi="Times New Roman" w:cs="Times New Roman"/>
          <w:sz w:val="24"/>
          <w:szCs w:val="24"/>
        </w:rPr>
        <w:t>furnizate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observații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w:t>
      </w:r>
    </w:p>
    <w:p w14:paraId="68FF1619" w14:textId="77777777" w:rsidR="00C771EC" w:rsidRPr="00CF220A" w:rsidRDefault="00C771EC" w:rsidP="00D61D8A">
      <w:pPr>
        <w:pStyle w:val="Listparagraf"/>
        <w:widowControl w:val="0"/>
        <w:numPr>
          <w:ilvl w:val="0"/>
          <w:numId w:val="17"/>
        </w:numPr>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au </w:t>
      </w:r>
      <w:proofErr w:type="spellStart"/>
      <w:r w:rsidRPr="00CF220A">
        <w:rPr>
          <w:rFonts w:ascii="Times New Roman" w:hAnsi="Times New Roman" w:cs="Times New Roman"/>
          <w:sz w:val="24"/>
          <w:szCs w:val="24"/>
        </w:rPr>
        <w:t>fost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obținute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autorizațiile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w:t>
      </w:r>
    </w:p>
    <w:p w14:paraId="1CFF9979"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t xml:space="preserve">Pe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desfășurării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întâlniri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lunare</w:t>
      </w:r>
      <w:proofErr w:type="spellEnd"/>
      <w:r w:rsidRPr="00CF220A">
        <w:rPr>
          <w:rFonts w:ascii="Times New Roman" w:hAnsi="Times New Roman" w:cs="Times New Roman"/>
          <w:sz w:val="24"/>
          <w:szCs w:val="24"/>
        </w:rPr>
        <w:t xml:space="preserve"> la care </w:t>
      </w:r>
      <w:proofErr w:type="spellStart"/>
      <w:r w:rsidRPr="00CF220A">
        <w:rPr>
          <w:rFonts w:ascii="Times New Roman" w:hAnsi="Times New Roman" w:cs="Times New Roman"/>
          <w:sz w:val="24"/>
          <w:szCs w:val="24"/>
        </w:rPr>
        <w:t>participă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reprezentanți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w:t>
      </w:r>
    </w:p>
    <w:p w14:paraId="14AF6903"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întâlnire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întocmi</w:t>
      </w:r>
      <w:proofErr w:type="spellEnd"/>
      <w:r w:rsidRPr="00CF220A">
        <w:rPr>
          <w:rFonts w:ascii="Times New Roman" w:hAnsi="Times New Roman" w:cs="Times New Roman"/>
          <w:sz w:val="24"/>
          <w:szCs w:val="24"/>
        </w:rPr>
        <w:t xml:space="preserve"> un </w:t>
      </w:r>
      <w:proofErr w:type="spellStart"/>
      <w:r w:rsidRPr="00CF220A">
        <w:rPr>
          <w:rFonts w:ascii="Times New Roman" w:hAnsi="Times New Roman" w:cs="Times New Roman"/>
          <w:sz w:val="24"/>
          <w:szCs w:val="24"/>
        </w:rPr>
        <w:t>proces</w:t>
      </w:r>
      <w:proofErr w:type="spellEnd"/>
      <w:r w:rsidRPr="00CF220A">
        <w:rPr>
          <w:rFonts w:ascii="Times New Roman" w:hAnsi="Times New Roman" w:cs="Times New Roman"/>
          <w:sz w:val="24"/>
          <w:szCs w:val="24"/>
        </w:rPr>
        <w:t xml:space="preserve"> verbal/o </w:t>
      </w:r>
      <w:proofErr w:type="spellStart"/>
      <w:r w:rsidRPr="00CF220A">
        <w:rPr>
          <w:rFonts w:ascii="Times New Roman" w:hAnsi="Times New Roman" w:cs="Times New Roman"/>
          <w:sz w:val="24"/>
          <w:szCs w:val="24"/>
        </w:rPr>
        <w:t>minută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agreată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părțile</w:t>
      </w:r>
      <w:proofErr w:type="spellEnd"/>
      <w:r w:rsidRPr="00CF220A">
        <w:rPr>
          <w:rFonts w:ascii="Times New Roman" w:hAnsi="Times New Roman" w:cs="Times New Roman"/>
          <w:sz w:val="24"/>
          <w:szCs w:val="24"/>
        </w:rPr>
        <w:t xml:space="preserve"> implicate.</w:t>
      </w:r>
    </w:p>
    <w:p w14:paraId="285C5874"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79BA351A" w14:textId="44EDB856" w:rsidR="00C771EC" w:rsidRPr="00CF220A" w:rsidRDefault="00C771EC" w:rsidP="00172BFF">
      <w:pPr>
        <w:pStyle w:val="Subtitlu"/>
      </w:pPr>
      <w:bookmarkStart w:id="76" w:name="_Toc491796677"/>
      <w:bookmarkStart w:id="77" w:name="_Toc2587477"/>
      <w:r w:rsidRPr="00CF220A">
        <w:t>4.1</w:t>
      </w:r>
      <w:r w:rsidR="00A8071A" w:rsidRPr="00CF220A">
        <w:t>0</w:t>
      </w:r>
      <w:r w:rsidRPr="00CF220A">
        <w:t xml:space="preserve">. </w:t>
      </w:r>
      <w:proofErr w:type="spellStart"/>
      <w:r w:rsidRPr="00CF220A">
        <w:t>Finalizarea</w:t>
      </w:r>
      <w:proofErr w:type="spellEnd"/>
      <w:r w:rsidRPr="00CF220A">
        <w:t xml:space="preserve"> </w:t>
      </w:r>
      <w:proofErr w:type="spellStart"/>
      <w:r w:rsidRPr="00CF220A">
        <w:t>lucrărilor</w:t>
      </w:r>
      <w:proofErr w:type="spellEnd"/>
      <w:r w:rsidRPr="00CF220A">
        <w:t xml:space="preserve"> </w:t>
      </w:r>
      <w:proofErr w:type="spellStart"/>
      <w:r w:rsidRPr="00CF220A">
        <w:t>și</w:t>
      </w:r>
      <w:proofErr w:type="spellEnd"/>
      <w:r w:rsidRPr="00CF220A">
        <w:t xml:space="preserve"> </w:t>
      </w:r>
      <w:proofErr w:type="spellStart"/>
      <w:r w:rsidRPr="00CF220A">
        <w:t>recepția</w:t>
      </w:r>
      <w:proofErr w:type="spellEnd"/>
      <w:r w:rsidRPr="00CF220A">
        <w:t xml:space="preserve"> la </w:t>
      </w:r>
      <w:proofErr w:type="spellStart"/>
      <w:r w:rsidRPr="00CF220A">
        <w:t>terminarea</w:t>
      </w:r>
      <w:proofErr w:type="spellEnd"/>
      <w:r w:rsidRPr="00CF220A">
        <w:t xml:space="preserve"> </w:t>
      </w:r>
      <w:proofErr w:type="spellStart"/>
      <w:r w:rsidRPr="00CF220A">
        <w:t>lucrărilor</w:t>
      </w:r>
      <w:bookmarkEnd w:id="76"/>
      <w:bookmarkEnd w:id="77"/>
      <w:proofErr w:type="spellEnd"/>
    </w:p>
    <w:p w14:paraId="779413EA" w14:textId="540BA986"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Atunci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consideră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finalizat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prevăzute</w:t>
      </w:r>
      <w:proofErr w:type="spellEnd"/>
      <w:r w:rsidRPr="00CF220A">
        <w:rPr>
          <w:rFonts w:ascii="Times New Roman" w:hAnsi="Times New Roman" w:cs="Times New Roman"/>
          <w:sz w:val="24"/>
          <w:szCs w:val="24"/>
        </w:rPr>
        <w:t xml:space="preserve"> de Contract,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notifica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w:t>
      </w:r>
    </w:p>
    <w:p w14:paraId="06CCE063" w14:textId="5E736ECB"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terminarea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menționate</w:t>
      </w:r>
      <w:proofErr w:type="spellEnd"/>
      <w:r w:rsidRPr="00CF220A">
        <w:rPr>
          <w:rFonts w:ascii="Times New Roman" w:hAnsi="Times New Roman" w:cs="Times New Roman"/>
          <w:sz w:val="24"/>
          <w:szCs w:val="24"/>
        </w:rPr>
        <w:t xml:space="preserve"> anterior,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semna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Procesul</w:t>
      </w:r>
      <w:proofErr w:type="spellEnd"/>
      <w:r w:rsidRPr="00CF220A">
        <w:rPr>
          <w:rFonts w:ascii="Times New Roman" w:hAnsi="Times New Roman" w:cs="Times New Roman"/>
          <w:sz w:val="24"/>
          <w:szCs w:val="24"/>
        </w:rPr>
        <w:t xml:space="preserve"> verbal de </w:t>
      </w:r>
      <w:proofErr w:type="spellStart"/>
      <w:r w:rsidRPr="00CF220A">
        <w:rPr>
          <w:rFonts w:ascii="Times New Roman" w:hAnsi="Times New Roman" w:cs="Times New Roman"/>
          <w:sz w:val="24"/>
          <w:szCs w:val="24"/>
        </w:rPr>
        <w:t>recepție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terminarea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7CC8EA7C" w14:textId="0D6E37EB"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Recepția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două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etape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luarea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considerare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HG 273/1994, cu </w:t>
      </w:r>
      <w:proofErr w:type="spellStart"/>
      <w:r w:rsidRPr="00CF220A">
        <w:rPr>
          <w:rFonts w:ascii="Times New Roman" w:hAnsi="Times New Roman" w:cs="Times New Roman"/>
          <w:sz w:val="24"/>
          <w:szCs w:val="24"/>
        </w:rPr>
        <w:t>modificările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completările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ulterioare</w:t>
      </w:r>
      <w:proofErr w:type="spellEnd"/>
      <w:r w:rsidRPr="00CF220A">
        <w:rPr>
          <w:rFonts w:ascii="Times New Roman" w:hAnsi="Times New Roman" w:cs="Times New Roman"/>
          <w:sz w:val="24"/>
          <w:szCs w:val="24"/>
        </w:rPr>
        <w:t xml:space="preserve"> (HG 343/2017):</w:t>
      </w:r>
    </w:p>
    <w:p w14:paraId="42D8A3EA" w14:textId="77777777" w:rsidR="00C771EC" w:rsidRPr="00CF220A" w:rsidRDefault="00C771EC" w:rsidP="00D61D8A">
      <w:pPr>
        <w:pStyle w:val="Listparagraf"/>
        <w:widowControl w:val="0"/>
        <w:numPr>
          <w:ilvl w:val="0"/>
          <w:numId w:val="18"/>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prima </w:t>
      </w:r>
      <w:proofErr w:type="spellStart"/>
      <w:r w:rsidRPr="00CF220A">
        <w:rPr>
          <w:rFonts w:ascii="Times New Roman" w:hAnsi="Times New Roman" w:cs="Times New Roman"/>
          <w:sz w:val="24"/>
          <w:szCs w:val="24"/>
        </w:rPr>
        <w:t>etapă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recepționează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finalizarea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rezultatele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au </w:t>
      </w:r>
      <w:proofErr w:type="spellStart"/>
      <w:r w:rsidRPr="00CF220A">
        <w:rPr>
          <w:rFonts w:ascii="Times New Roman" w:hAnsi="Times New Roman" w:cs="Times New Roman"/>
          <w:sz w:val="24"/>
          <w:szCs w:val="24"/>
        </w:rPr>
        <w:t>fost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obținute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Persoana</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realizează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lastRenderedPageBreak/>
        <w:t>tehnice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emite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certificatul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final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observații</w:t>
      </w:r>
      <w:proofErr w:type="spellEnd"/>
      <w:r w:rsidRPr="00CF220A">
        <w:rPr>
          <w:rFonts w:ascii="Times New Roman" w:hAnsi="Times New Roman" w:cs="Times New Roman"/>
          <w:sz w:val="24"/>
          <w:szCs w:val="24"/>
        </w:rPr>
        <w:t>;</w:t>
      </w:r>
    </w:p>
    <w:p w14:paraId="0C150E12" w14:textId="77777777" w:rsidR="00C771EC" w:rsidRPr="00CF220A" w:rsidRDefault="00C771EC" w:rsidP="00D61D8A">
      <w:pPr>
        <w:pStyle w:val="Listparagraf"/>
        <w:widowControl w:val="0"/>
        <w:numPr>
          <w:ilvl w:val="0"/>
          <w:numId w:val="18"/>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doua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etapă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recepția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finală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încheierea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perioadei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garanție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prevăzută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w:t>
      </w:r>
    </w:p>
    <w:p w14:paraId="1EC975A6"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Semnarea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Procesului</w:t>
      </w:r>
      <w:proofErr w:type="spellEnd"/>
      <w:r w:rsidRPr="00CF220A">
        <w:rPr>
          <w:rFonts w:ascii="Times New Roman" w:hAnsi="Times New Roman" w:cs="Times New Roman"/>
          <w:sz w:val="24"/>
          <w:szCs w:val="24"/>
        </w:rPr>
        <w:t xml:space="preserve"> verbal de </w:t>
      </w:r>
      <w:proofErr w:type="spellStart"/>
      <w:r w:rsidRPr="00CF220A">
        <w:rPr>
          <w:rFonts w:ascii="Times New Roman" w:hAnsi="Times New Roman" w:cs="Times New Roman"/>
          <w:sz w:val="24"/>
          <w:szCs w:val="24"/>
        </w:rPr>
        <w:t>recepție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terminarea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Procesului</w:t>
      </w:r>
      <w:proofErr w:type="spellEnd"/>
      <w:r w:rsidRPr="00CF220A">
        <w:rPr>
          <w:rFonts w:ascii="Times New Roman" w:hAnsi="Times New Roman" w:cs="Times New Roman"/>
          <w:sz w:val="24"/>
          <w:szCs w:val="24"/>
        </w:rPr>
        <w:t xml:space="preserve"> verbal de </w:t>
      </w:r>
      <w:proofErr w:type="spellStart"/>
      <w:r w:rsidRPr="00CF220A">
        <w:rPr>
          <w:rFonts w:ascii="Times New Roman" w:hAnsi="Times New Roman" w:cs="Times New Roman"/>
          <w:sz w:val="24"/>
          <w:szCs w:val="24"/>
        </w:rPr>
        <w:t>recepție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finală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îl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exonerează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garanția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produselor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materialelor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defect a </w:t>
      </w:r>
      <w:proofErr w:type="spellStart"/>
      <w:r w:rsidRPr="00CF220A">
        <w:rPr>
          <w:rFonts w:ascii="Times New Roman" w:hAnsi="Times New Roman" w:cs="Times New Roman"/>
          <w:sz w:val="24"/>
          <w:szCs w:val="24"/>
        </w:rPr>
        <w:t>produselor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materialelor</w:t>
      </w:r>
      <w:proofErr w:type="spellEnd"/>
      <w:r w:rsidRPr="00CF220A">
        <w:rPr>
          <w:rFonts w:ascii="Times New Roman" w:hAnsi="Times New Roman" w:cs="Times New Roman"/>
          <w:sz w:val="24"/>
          <w:szCs w:val="24"/>
        </w:rPr>
        <w:t>.</w:t>
      </w:r>
    </w:p>
    <w:p w14:paraId="45DE07C7" w14:textId="77777777" w:rsidR="00C771EC" w:rsidRPr="00CF220A" w:rsidRDefault="00C771EC" w:rsidP="00A8071A">
      <w:pPr>
        <w:widowControl w:val="0"/>
        <w:spacing w:after="0" w:line="240" w:lineRule="auto"/>
        <w:jc w:val="both"/>
        <w:rPr>
          <w:rFonts w:ascii="Times New Roman" w:hAnsi="Times New Roman" w:cs="Times New Roman"/>
          <w:sz w:val="24"/>
          <w:szCs w:val="24"/>
        </w:rPr>
      </w:pPr>
    </w:p>
    <w:p w14:paraId="31B3221E" w14:textId="7FF3C8FD" w:rsidR="00C771EC" w:rsidRPr="00CF220A" w:rsidRDefault="00C771EC" w:rsidP="00172BFF">
      <w:pPr>
        <w:pStyle w:val="Subtitlu"/>
      </w:pPr>
      <w:bookmarkStart w:id="78" w:name="_Toc491796679"/>
      <w:bookmarkStart w:id="79" w:name="_Toc2587478"/>
      <w:r w:rsidRPr="00CF220A">
        <w:t>4.1</w:t>
      </w:r>
      <w:r w:rsidR="00A8071A" w:rsidRPr="00CF220A">
        <w:t>1</w:t>
      </w:r>
      <w:r w:rsidRPr="00CF220A">
        <w:t xml:space="preserve">. </w:t>
      </w:r>
      <w:proofErr w:type="spellStart"/>
      <w:r w:rsidRPr="00CF220A">
        <w:t>Subcontractarea</w:t>
      </w:r>
      <w:bookmarkEnd w:id="78"/>
      <w:bookmarkEnd w:id="79"/>
      <w:proofErr w:type="spellEnd"/>
    </w:p>
    <w:p w14:paraId="4030B74F" w14:textId="5863E180"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nici</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permite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terț</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acordul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scris</w:t>
      </w:r>
      <w:proofErr w:type="spellEnd"/>
      <w:r w:rsidRPr="00CF220A">
        <w:rPr>
          <w:rFonts w:ascii="Times New Roman" w:hAnsi="Times New Roman" w:cs="Times New Roman"/>
          <w:sz w:val="24"/>
          <w:szCs w:val="24"/>
        </w:rPr>
        <w:t xml:space="preserve"> al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27F52672" w14:textId="0ACECF02"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Solicitarea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transmisă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10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data </w:t>
      </w:r>
      <w:proofErr w:type="spellStart"/>
      <w:r w:rsidRPr="00CF220A">
        <w:rPr>
          <w:rFonts w:ascii="Times New Roman" w:hAnsi="Times New Roman" w:cs="Times New Roman"/>
          <w:sz w:val="24"/>
          <w:szCs w:val="24"/>
        </w:rPr>
        <w:t>programată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subcontractant</w:t>
      </w:r>
      <w:proofErr w:type="spellEnd"/>
      <w:r w:rsidRPr="00CF220A">
        <w:rPr>
          <w:rFonts w:ascii="Times New Roman" w:hAnsi="Times New Roman" w:cs="Times New Roman"/>
          <w:sz w:val="24"/>
          <w:szCs w:val="24"/>
        </w:rPr>
        <w:t>.</w:t>
      </w:r>
    </w:p>
    <w:p w14:paraId="02D0A79A" w14:textId="6B14C988" w:rsidR="00C771EC" w:rsidRPr="00CF220A" w:rsidRDefault="00851372" w:rsidP="00A8071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771EC" w:rsidRPr="00CF220A">
        <w:rPr>
          <w:rFonts w:ascii="Times New Roman" w:hAnsi="Times New Roman" w:cs="Times New Roman"/>
          <w:sz w:val="24"/>
          <w:szCs w:val="24"/>
        </w:rPr>
        <w:t>Solicitarea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trebuie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transmisă</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Autorității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Contractante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împreună</w:t>
      </w:r>
      <w:proofErr w:type="spellEnd"/>
      <w:r w:rsidR="00C771EC" w:rsidRPr="00CF220A">
        <w:rPr>
          <w:rFonts w:ascii="Times New Roman" w:hAnsi="Times New Roman" w:cs="Times New Roman"/>
          <w:sz w:val="24"/>
          <w:szCs w:val="24"/>
        </w:rPr>
        <w:t xml:space="preserve"> cu:</w:t>
      </w:r>
    </w:p>
    <w:p w14:paraId="19BA7DAA" w14:textId="77777777" w:rsidR="00C771EC" w:rsidRPr="00CF220A" w:rsidRDefault="00C771EC" w:rsidP="00D61D8A">
      <w:pPr>
        <w:pStyle w:val="Listparagraf"/>
        <w:widowControl w:val="0"/>
        <w:numPr>
          <w:ilvl w:val="0"/>
          <w:numId w:val="19"/>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descriu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calendarul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valoarea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acestora</w:t>
      </w:r>
      <w:proofErr w:type="spellEnd"/>
      <w:r w:rsidRPr="00CF220A">
        <w:rPr>
          <w:rFonts w:ascii="Times New Roman" w:hAnsi="Times New Roman" w:cs="Times New Roman"/>
          <w:sz w:val="24"/>
          <w:szCs w:val="24"/>
        </w:rPr>
        <w:t>;</w:t>
      </w:r>
    </w:p>
    <w:p w14:paraId="22739783" w14:textId="77777777" w:rsidR="00C771EC" w:rsidRPr="00CF220A" w:rsidRDefault="00C771EC" w:rsidP="00D61D8A">
      <w:pPr>
        <w:pStyle w:val="Listparagraf"/>
        <w:widowControl w:val="0"/>
        <w:numPr>
          <w:ilvl w:val="0"/>
          <w:numId w:val="19"/>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demonstrează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capacitatea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profesională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subcontractantului</w:t>
      </w:r>
      <w:proofErr w:type="spellEnd"/>
      <w:r w:rsidRPr="00CF220A">
        <w:rPr>
          <w:rFonts w:ascii="Times New Roman" w:hAnsi="Times New Roman" w:cs="Times New Roman"/>
          <w:sz w:val="24"/>
          <w:szCs w:val="24"/>
        </w:rPr>
        <w:t xml:space="preserve"> de a </w:t>
      </w:r>
      <w:proofErr w:type="spellStart"/>
      <w:r w:rsidRPr="00CF220A">
        <w:rPr>
          <w:rFonts w:ascii="Times New Roman" w:hAnsi="Times New Roman" w:cs="Times New Roman"/>
          <w:sz w:val="24"/>
          <w:szCs w:val="24"/>
        </w:rPr>
        <w:t>executa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47884246" w14:textId="77777777" w:rsidR="00C771EC" w:rsidRPr="00CF220A" w:rsidRDefault="00C771EC" w:rsidP="00D61D8A">
      <w:pPr>
        <w:pStyle w:val="Listparagraf"/>
        <w:widowControl w:val="0"/>
        <w:numPr>
          <w:ilvl w:val="0"/>
          <w:numId w:val="19"/>
        </w:numPr>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descrierea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sistemului</w:t>
      </w:r>
      <w:proofErr w:type="spellEnd"/>
      <w:r w:rsidRPr="00CF220A">
        <w:rPr>
          <w:rFonts w:ascii="Times New Roman" w:hAnsi="Times New Roman" w:cs="Times New Roman"/>
          <w:sz w:val="24"/>
          <w:szCs w:val="24"/>
        </w:rPr>
        <w:t xml:space="preserve"> de management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pe care </w:t>
      </w:r>
      <w:proofErr w:type="spellStart"/>
      <w:r w:rsidRPr="00CF220A">
        <w:rPr>
          <w:rFonts w:ascii="Times New Roman" w:hAnsi="Times New Roman" w:cs="Times New Roman"/>
          <w:sz w:val="24"/>
          <w:szCs w:val="24"/>
        </w:rPr>
        <w:t>subcontractantul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subcontractate</w:t>
      </w:r>
      <w:proofErr w:type="spellEnd"/>
      <w:r w:rsidRPr="00CF220A">
        <w:rPr>
          <w:rFonts w:ascii="Times New Roman" w:hAnsi="Times New Roman" w:cs="Times New Roman"/>
          <w:sz w:val="24"/>
          <w:szCs w:val="24"/>
        </w:rPr>
        <w:t>.</w:t>
      </w:r>
    </w:p>
    <w:p w14:paraId="51634E6C"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refuza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informațiile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prezentate</w:t>
      </w:r>
      <w:proofErr w:type="spellEnd"/>
      <w:r w:rsidRPr="00CF220A">
        <w:rPr>
          <w:rFonts w:ascii="Times New Roman" w:hAnsi="Times New Roman" w:cs="Times New Roman"/>
          <w:sz w:val="24"/>
          <w:szCs w:val="24"/>
        </w:rPr>
        <w:t xml:space="preserve"> sunt incomplete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necorespunzătoare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urmează</w:t>
      </w:r>
      <w:proofErr w:type="spellEnd"/>
      <w:r w:rsidRPr="00CF220A">
        <w:rPr>
          <w:rFonts w:ascii="Times New Roman" w:hAnsi="Times New Roman" w:cs="Times New Roman"/>
          <w:sz w:val="24"/>
          <w:szCs w:val="24"/>
        </w:rPr>
        <w:t xml:space="preserve"> a fi </w:t>
      </w:r>
      <w:proofErr w:type="spellStart"/>
      <w:r w:rsidRPr="00CF220A">
        <w:rPr>
          <w:rFonts w:ascii="Times New Roman" w:hAnsi="Times New Roman" w:cs="Times New Roman"/>
          <w:sz w:val="24"/>
          <w:szCs w:val="24"/>
        </w:rPr>
        <w:t>subcontractate</w:t>
      </w:r>
      <w:proofErr w:type="spellEnd"/>
      <w:r w:rsidRPr="00CF220A">
        <w:rPr>
          <w:rFonts w:ascii="Times New Roman" w:hAnsi="Times New Roman" w:cs="Times New Roman"/>
          <w:sz w:val="24"/>
          <w:szCs w:val="24"/>
        </w:rPr>
        <w:t>.</w:t>
      </w:r>
    </w:p>
    <w:p w14:paraId="69C45AA7" w14:textId="3AE83B98"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Subcontractantul</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aplică</w:t>
      </w:r>
      <w:proofErr w:type="spellEnd"/>
      <w:r w:rsidRPr="00CF220A">
        <w:rPr>
          <w:rFonts w:ascii="Times New Roman" w:hAnsi="Times New Roman" w:cs="Times New Roman"/>
          <w:sz w:val="24"/>
          <w:szCs w:val="24"/>
        </w:rPr>
        <w:t xml:space="preserve"> un </w:t>
      </w:r>
      <w:proofErr w:type="spellStart"/>
      <w:r w:rsidRPr="00CF220A">
        <w:rPr>
          <w:rFonts w:ascii="Times New Roman" w:hAnsi="Times New Roman" w:cs="Times New Roman"/>
          <w:sz w:val="24"/>
          <w:szCs w:val="24"/>
        </w:rPr>
        <w:t>sistem</w:t>
      </w:r>
      <w:proofErr w:type="spellEnd"/>
      <w:r w:rsidRPr="00CF220A">
        <w:rPr>
          <w:rFonts w:ascii="Times New Roman" w:hAnsi="Times New Roman" w:cs="Times New Roman"/>
          <w:sz w:val="24"/>
          <w:szCs w:val="24"/>
        </w:rPr>
        <w:t xml:space="preserve"> de management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corespunzător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atunci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această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poate</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acoperită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sistemul</w:t>
      </w:r>
      <w:proofErr w:type="spellEnd"/>
      <w:r w:rsidRPr="00CF220A">
        <w:rPr>
          <w:rFonts w:ascii="Times New Roman" w:hAnsi="Times New Roman" w:cs="Times New Roman"/>
          <w:sz w:val="24"/>
          <w:szCs w:val="24"/>
        </w:rPr>
        <w:t xml:space="preserve"> de management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implementat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w:t>
      </w:r>
    </w:p>
    <w:p w14:paraId="2CD69535" w14:textId="7A431513"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Chiar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atunci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autorizează</w:t>
      </w:r>
      <w:proofErr w:type="spellEnd"/>
      <w:r w:rsidRPr="00CF220A">
        <w:rPr>
          <w:rFonts w:ascii="Times New Roman" w:hAnsi="Times New Roman" w:cs="Times New Roman"/>
          <w:sz w:val="24"/>
          <w:szCs w:val="24"/>
        </w:rPr>
        <w:t xml:space="preserve"> un </w:t>
      </w:r>
      <w:proofErr w:type="spellStart"/>
      <w:r w:rsidRPr="00CF220A">
        <w:rPr>
          <w:rFonts w:ascii="Times New Roman" w:hAnsi="Times New Roman" w:cs="Times New Roman"/>
          <w:sz w:val="24"/>
          <w:szCs w:val="24"/>
        </w:rPr>
        <w:t>subcontractant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obligațiile</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singurul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corespunzătoare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rămâne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singurul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răspunzător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fața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3F26D23E" w14:textId="449E4A02"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Este </w:t>
      </w:r>
      <w:proofErr w:type="spellStart"/>
      <w:r w:rsidRPr="00CF220A">
        <w:rPr>
          <w:rFonts w:ascii="Times New Roman" w:hAnsi="Times New Roman" w:cs="Times New Roman"/>
          <w:sz w:val="24"/>
          <w:szCs w:val="24"/>
        </w:rPr>
        <w:t>responsabilitatea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îi</w:t>
      </w:r>
      <w:proofErr w:type="spellEnd"/>
      <w:r w:rsidRPr="00CF220A">
        <w:rPr>
          <w:rFonts w:ascii="Times New Roman" w:hAnsi="Times New Roman" w:cs="Times New Roman"/>
          <w:sz w:val="24"/>
          <w:szCs w:val="24"/>
        </w:rPr>
        <w:t xml:space="preserve"> determine pe </w:t>
      </w:r>
      <w:proofErr w:type="spellStart"/>
      <w:r w:rsidRPr="00CF220A">
        <w:rPr>
          <w:rFonts w:ascii="Times New Roman" w:hAnsi="Times New Roman" w:cs="Times New Roman"/>
          <w:sz w:val="24"/>
          <w:szCs w:val="24"/>
        </w:rPr>
        <w:t>Subcontractanți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adere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w:t>
      </w:r>
    </w:p>
    <w:p w14:paraId="4F5C7302" w14:textId="0789FE9B"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Este </w:t>
      </w:r>
      <w:proofErr w:type="spellStart"/>
      <w:r w:rsidRPr="00CF220A">
        <w:rPr>
          <w:rFonts w:ascii="Times New Roman" w:hAnsi="Times New Roman" w:cs="Times New Roman"/>
          <w:sz w:val="24"/>
          <w:szCs w:val="24"/>
        </w:rPr>
        <w:t>responsabilitatea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îi</w:t>
      </w:r>
      <w:proofErr w:type="spellEnd"/>
      <w:r w:rsidRPr="00CF220A">
        <w:rPr>
          <w:rFonts w:ascii="Times New Roman" w:hAnsi="Times New Roman" w:cs="Times New Roman"/>
          <w:sz w:val="24"/>
          <w:szCs w:val="24"/>
        </w:rPr>
        <w:t xml:space="preserve"> determine pe </w:t>
      </w:r>
      <w:proofErr w:type="spellStart"/>
      <w:r w:rsidRPr="00CF220A">
        <w:rPr>
          <w:rFonts w:ascii="Times New Roman" w:hAnsi="Times New Roman" w:cs="Times New Roman"/>
          <w:sz w:val="24"/>
          <w:szCs w:val="24"/>
        </w:rPr>
        <w:t>Subcontractanți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securitate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coordonare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operațional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securitate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emis</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Subcontractat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fie </w:t>
      </w:r>
      <w:proofErr w:type="spellStart"/>
      <w:r w:rsidRPr="00CF220A">
        <w:rPr>
          <w:rFonts w:ascii="Times New Roman" w:hAnsi="Times New Roman" w:cs="Times New Roman"/>
          <w:sz w:val="24"/>
          <w:szCs w:val="24"/>
        </w:rPr>
        <w:t>transmis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aprobare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5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data </w:t>
      </w:r>
      <w:proofErr w:type="spellStart"/>
      <w:r w:rsidRPr="00CF220A">
        <w:rPr>
          <w:rFonts w:ascii="Times New Roman" w:hAnsi="Times New Roman" w:cs="Times New Roman"/>
          <w:sz w:val="24"/>
          <w:szCs w:val="24"/>
        </w:rPr>
        <w:t>programată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subcontractant</w:t>
      </w:r>
      <w:proofErr w:type="spellEnd"/>
      <w:r w:rsidRPr="00CF220A">
        <w:rPr>
          <w:rFonts w:ascii="Times New Roman" w:hAnsi="Times New Roman" w:cs="Times New Roman"/>
          <w:sz w:val="24"/>
          <w:szCs w:val="24"/>
        </w:rPr>
        <w:t>.</w:t>
      </w:r>
    </w:p>
    <w:p w14:paraId="28B4EF71" w14:textId="77777777" w:rsidR="00C771EC" w:rsidRPr="00CF220A" w:rsidRDefault="00C771EC" w:rsidP="00A8071A">
      <w:pPr>
        <w:widowControl w:val="0"/>
        <w:spacing w:after="0" w:line="240" w:lineRule="auto"/>
        <w:jc w:val="both"/>
        <w:rPr>
          <w:rFonts w:ascii="Times New Roman" w:hAnsi="Times New Roman" w:cs="Times New Roman"/>
          <w:i/>
          <w:sz w:val="24"/>
          <w:szCs w:val="24"/>
        </w:rPr>
      </w:pPr>
    </w:p>
    <w:p w14:paraId="4052821D" w14:textId="35608469" w:rsidR="00C771EC" w:rsidRPr="00CF220A" w:rsidRDefault="00C771EC" w:rsidP="00172BFF">
      <w:pPr>
        <w:pStyle w:val="Subtitlu"/>
      </w:pPr>
      <w:bookmarkStart w:id="80" w:name="_Toc491796682"/>
      <w:bookmarkStart w:id="81" w:name="_Toc2587479"/>
      <w:r w:rsidRPr="00CF220A">
        <w:t>4.1</w:t>
      </w:r>
      <w:r w:rsidR="00A8071A" w:rsidRPr="00CF220A">
        <w:t>2</w:t>
      </w:r>
      <w:r w:rsidRPr="00CF220A">
        <w:t xml:space="preserve">. </w:t>
      </w:r>
      <w:proofErr w:type="spellStart"/>
      <w:r w:rsidRPr="00CF220A">
        <w:t>Responsabilitățile</w:t>
      </w:r>
      <w:proofErr w:type="spellEnd"/>
      <w:r w:rsidRPr="00CF220A">
        <w:t xml:space="preserve"> </w:t>
      </w:r>
      <w:proofErr w:type="spellStart"/>
      <w:r w:rsidRPr="00CF220A">
        <w:t>Contractantului</w:t>
      </w:r>
      <w:bookmarkEnd w:id="80"/>
      <w:bookmarkEnd w:id="81"/>
      <w:proofErr w:type="spellEnd"/>
      <w:r w:rsidRPr="00CF220A">
        <w:t xml:space="preserve"> </w:t>
      </w:r>
    </w:p>
    <w:p w14:paraId="385677FD" w14:textId="0C16E74A" w:rsidR="00C771EC" w:rsidRPr="00CF220A" w:rsidRDefault="00C569EB" w:rsidP="00DC6ACE">
      <w:pPr>
        <w:spacing w:after="0"/>
        <w:rPr>
          <w:rFonts w:ascii="Times New Roman" w:hAnsi="Times New Roman" w:cs="Times New Roman"/>
          <w:b/>
          <w:sz w:val="24"/>
          <w:szCs w:val="24"/>
        </w:rPr>
      </w:pPr>
      <w:bookmarkStart w:id="82" w:name="_Ref294156983"/>
      <w:bookmarkStart w:id="83" w:name="_Toc319401076"/>
      <w:bookmarkStart w:id="84" w:name="_Toc406830401"/>
      <w:bookmarkStart w:id="85" w:name="_Toc491796683"/>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(a) </w:t>
      </w:r>
      <w:proofErr w:type="spellStart"/>
      <w:r w:rsidR="00C771EC" w:rsidRPr="00CF220A">
        <w:rPr>
          <w:rFonts w:ascii="Times New Roman" w:hAnsi="Times New Roman" w:cs="Times New Roman"/>
          <w:b/>
          <w:sz w:val="24"/>
          <w:szCs w:val="24"/>
        </w:rPr>
        <w:t>Responsabilitățile</w:t>
      </w:r>
      <w:proofErr w:type="spellEnd"/>
      <w:r w:rsidR="00C771EC" w:rsidRPr="00CF220A">
        <w:rPr>
          <w:rFonts w:ascii="Times New Roman" w:hAnsi="Times New Roman" w:cs="Times New Roman"/>
          <w:b/>
          <w:sz w:val="24"/>
          <w:szCs w:val="24"/>
        </w:rPr>
        <w:t xml:space="preserve"> cu </w:t>
      </w:r>
      <w:proofErr w:type="spellStart"/>
      <w:r w:rsidR="00C771EC" w:rsidRPr="00CF220A">
        <w:rPr>
          <w:rFonts w:ascii="Times New Roman" w:hAnsi="Times New Roman" w:cs="Times New Roman"/>
          <w:b/>
          <w:sz w:val="24"/>
          <w:szCs w:val="24"/>
        </w:rPr>
        <w:t>caracter</w:t>
      </w:r>
      <w:proofErr w:type="spellEnd"/>
      <w:r w:rsidR="00C771EC" w:rsidRPr="00CF220A">
        <w:rPr>
          <w:rFonts w:ascii="Times New Roman" w:hAnsi="Times New Roman" w:cs="Times New Roman"/>
          <w:b/>
          <w:sz w:val="24"/>
          <w:szCs w:val="24"/>
        </w:rPr>
        <w:t xml:space="preserve"> general</w:t>
      </w:r>
      <w:bookmarkEnd w:id="82"/>
      <w:bookmarkEnd w:id="83"/>
      <w:bookmarkEnd w:id="84"/>
      <w:bookmarkEnd w:id="85"/>
    </w:p>
    <w:p w14:paraId="6845FC80" w14:textId="6FCF9D4E" w:rsidR="00C771EC" w:rsidRPr="00CF220A" w:rsidRDefault="00C771EC" w:rsidP="00DC6ACE">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raport</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obiectivele</w:t>
      </w:r>
      <w:proofErr w:type="spellEnd"/>
      <w:r w:rsidRPr="00CF220A">
        <w:rPr>
          <w:rFonts w:ascii="Times New Roman" w:hAnsi="Times New Roman" w:cs="Times New Roman"/>
          <w:sz w:val="24"/>
          <w:szCs w:val="24"/>
        </w:rPr>
        <w:t xml:space="preserve"> anticipate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Contract, </w:t>
      </w:r>
      <w:proofErr w:type="spellStart"/>
      <w:r w:rsidRPr="00CF220A">
        <w:rPr>
          <w:rFonts w:ascii="Times New Roman" w:hAnsi="Times New Roman" w:cs="Times New Roman"/>
          <w:sz w:val="24"/>
          <w:szCs w:val="24"/>
        </w:rPr>
        <w:t>responsabilitățile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sunt:</w:t>
      </w:r>
    </w:p>
    <w:p w14:paraId="5FF4A14D"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planificării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resurselor</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toată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baza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informațiilor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puse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dispoziție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
    <w:p w14:paraId="46DCE8E7"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valabilității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autorizațiilor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certificatelor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deținute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atât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propus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care sunt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legislației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w:t>
      </w:r>
    </w:p>
    <w:p w14:paraId="23DFCF45"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lastRenderedPageBreak/>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legislației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sănătatea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securitatea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muncă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protecția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mediului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înconjurător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cerințelor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acte</w:t>
      </w:r>
      <w:proofErr w:type="spellEnd"/>
      <w:r w:rsidRPr="00CF220A">
        <w:rPr>
          <w:rFonts w:ascii="Times New Roman" w:hAnsi="Times New Roman" w:cs="Times New Roman"/>
          <w:sz w:val="24"/>
          <w:szCs w:val="24"/>
        </w:rPr>
        <w:t xml:space="preserve"> normative </w:t>
      </w:r>
      <w:proofErr w:type="spellStart"/>
      <w:r w:rsidRPr="00CF220A">
        <w:rPr>
          <w:rFonts w:ascii="Times New Roman" w:hAnsi="Times New Roman" w:cs="Times New Roman"/>
          <w:sz w:val="24"/>
          <w:szCs w:val="24"/>
        </w:rPr>
        <w:t>aflate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interdependență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obiectul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toată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acestuia</w:t>
      </w:r>
      <w:proofErr w:type="spellEnd"/>
      <w:r w:rsidRPr="00CF220A">
        <w:rPr>
          <w:rFonts w:ascii="Times New Roman" w:hAnsi="Times New Roman" w:cs="Times New Roman"/>
          <w:sz w:val="24"/>
          <w:szCs w:val="24"/>
        </w:rPr>
        <w:t>;</w:t>
      </w:r>
    </w:p>
    <w:p w14:paraId="5C1F4C60"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Planificarea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capacității</w:t>
      </w:r>
      <w:proofErr w:type="spellEnd"/>
      <w:r w:rsidRPr="00CF220A">
        <w:rPr>
          <w:rFonts w:ascii="Times New Roman" w:hAnsi="Times New Roman" w:cs="Times New Roman"/>
          <w:sz w:val="24"/>
          <w:szCs w:val="24"/>
        </w:rPr>
        <w:t xml:space="preserve"> de personal </w:t>
      </w:r>
      <w:proofErr w:type="spellStart"/>
      <w:r w:rsidRPr="00CF220A">
        <w:rPr>
          <w:rFonts w:ascii="Times New Roman" w:hAnsi="Times New Roman" w:cs="Times New Roman"/>
          <w:sz w:val="24"/>
          <w:szCs w:val="24"/>
        </w:rPr>
        <w:t>calificat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sale, cu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practici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domeniu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deplina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înțelegere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complexității</w:t>
      </w:r>
      <w:proofErr w:type="spellEnd"/>
      <w:r w:rsidRPr="00CF220A">
        <w:rPr>
          <w:rFonts w:ascii="Times New Roman" w:hAnsi="Times New Roman" w:cs="Times New Roman"/>
          <w:sz w:val="24"/>
          <w:szCs w:val="24"/>
        </w:rPr>
        <w:t xml:space="preserve"> legate de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succes</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astfel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obiectivelor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w:t>
      </w:r>
    </w:p>
    <w:p w14:paraId="37C1F590"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Propunerea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unui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grafic</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incluzând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finalizare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fiecărei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w:t>
      </w:r>
    </w:p>
    <w:p w14:paraId="26F6645D"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unui</w:t>
      </w:r>
      <w:proofErr w:type="spellEnd"/>
      <w:r w:rsidRPr="00CF220A">
        <w:rPr>
          <w:rFonts w:ascii="Times New Roman" w:hAnsi="Times New Roman" w:cs="Times New Roman"/>
          <w:sz w:val="24"/>
          <w:szCs w:val="24"/>
        </w:rPr>
        <w:t xml:space="preserve"> grad de </w:t>
      </w:r>
      <w:proofErr w:type="spellStart"/>
      <w:r w:rsidRPr="00CF220A">
        <w:rPr>
          <w:rFonts w:ascii="Times New Roman" w:hAnsi="Times New Roman" w:cs="Times New Roman"/>
          <w:sz w:val="24"/>
          <w:szCs w:val="24"/>
        </w:rPr>
        <w:t>flexibilitate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funcție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necesitățile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obiective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moment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
    <w:p w14:paraId="55750F76"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Executarea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corespunzătoare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schimbărilor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Modificări</w:t>
      </w:r>
      <w:proofErr w:type="spellEnd"/>
      <w:r w:rsidRPr="00CF220A">
        <w:rPr>
          <w:rFonts w:ascii="Times New Roman" w:hAnsi="Times New Roman" w:cs="Times New Roman"/>
          <w:sz w:val="24"/>
          <w:szCs w:val="24"/>
        </w:rPr>
        <w:t xml:space="preserve">) solicitate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
    <w:p w14:paraId="06DF0D3E"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Prezentarea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individual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parte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per total, </w:t>
      </w:r>
      <w:proofErr w:type="spellStart"/>
      <w:r w:rsidRPr="00CF220A">
        <w:rPr>
          <w:rFonts w:ascii="Times New Roman" w:hAnsi="Times New Roman" w:cs="Times New Roman"/>
          <w:sz w:val="24"/>
          <w:szCs w:val="24"/>
        </w:rPr>
        <w:t>indicând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progresul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detaliind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mod </w:t>
      </w:r>
      <w:proofErr w:type="spellStart"/>
      <w:r w:rsidRPr="00CF220A">
        <w:rPr>
          <w:rFonts w:ascii="Times New Roman" w:hAnsi="Times New Roman" w:cs="Times New Roman"/>
          <w:sz w:val="24"/>
          <w:szCs w:val="24"/>
        </w:rPr>
        <w:t>separat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costurile</w:t>
      </w:r>
      <w:proofErr w:type="spellEnd"/>
      <w:r w:rsidRPr="00CF220A">
        <w:rPr>
          <w:rFonts w:ascii="Times New Roman" w:hAnsi="Times New Roman" w:cs="Times New Roman"/>
          <w:sz w:val="24"/>
          <w:szCs w:val="24"/>
        </w:rPr>
        <w:t xml:space="preserve"> cu diverse </w:t>
      </w:r>
      <w:proofErr w:type="spellStart"/>
      <w:r w:rsidRPr="00CF220A">
        <w:rPr>
          <w:rFonts w:ascii="Times New Roman" w:hAnsi="Times New Roman" w:cs="Times New Roman"/>
          <w:sz w:val="24"/>
          <w:szCs w:val="24"/>
        </w:rPr>
        <w:t>taxe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dacă</w:t>
      </w:r>
      <w:proofErr w:type="spellEnd"/>
      <w:r w:rsidRPr="00CF220A">
        <w:rPr>
          <w:rFonts w:ascii="Times New Roman" w:hAnsi="Times New Roman" w:cs="Times New Roman"/>
          <w:sz w:val="24"/>
          <w:szCs w:val="24"/>
        </w:rPr>
        <w:t xml:space="preserve"> 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achitate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includă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originalele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doveditoare</w:t>
      </w:r>
      <w:proofErr w:type="spellEnd"/>
      <w:r w:rsidRPr="00CF220A">
        <w:rPr>
          <w:rFonts w:ascii="Times New Roman" w:hAnsi="Times New Roman" w:cs="Times New Roman"/>
          <w:sz w:val="24"/>
          <w:szCs w:val="24"/>
        </w:rPr>
        <w:t xml:space="preserve">, conform cu </w:t>
      </w:r>
      <w:proofErr w:type="spellStart"/>
      <w:r w:rsidRPr="00CF220A">
        <w:rPr>
          <w:rFonts w:ascii="Times New Roman" w:hAnsi="Times New Roman" w:cs="Times New Roman"/>
          <w:sz w:val="24"/>
          <w:szCs w:val="24"/>
        </w:rPr>
        <w:t>legislația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taxe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onorarii</w:t>
      </w:r>
      <w:proofErr w:type="spellEnd"/>
      <w:r w:rsidRPr="00CF220A">
        <w:rPr>
          <w:rFonts w:ascii="Times New Roman" w:hAnsi="Times New Roman" w:cs="Times New Roman"/>
          <w:sz w:val="24"/>
          <w:szCs w:val="24"/>
        </w:rPr>
        <w:t xml:space="preserve"> etc.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numele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acolo</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w:t>
      </w:r>
    </w:p>
    <w:p w14:paraId="360BC22A" w14:textId="77777777" w:rsidR="00C771EC" w:rsidRPr="00CF220A" w:rsidRDefault="00C771EC" w:rsidP="00D61D8A">
      <w:pPr>
        <w:widowControl w:val="0"/>
        <w:numPr>
          <w:ilvl w:val="0"/>
          <w:numId w:val="24"/>
        </w:numPr>
        <w:spacing w:after="0" w:line="240" w:lineRule="auto"/>
        <w:ind w:left="0" w:firstLine="0"/>
        <w:jc w:val="both"/>
        <w:rPr>
          <w:rFonts w:ascii="Times New Roman" w:hAnsi="Times New Roman" w:cs="Times New Roman"/>
          <w:sz w:val="24"/>
          <w:szCs w:val="24"/>
        </w:rPr>
      </w:pPr>
      <w:proofErr w:type="spellStart"/>
      <w:r w:rsidRPr="00CF220A">
        <w:rPr>
          <w:rFonts w:ascii="Times New Roman" w:hAnsi="Times New Roman" w:cs="Times New Roman"/>
          <w:sz w:val="24"/>
          <w:szCs w:val="24"/>
        </w:rPr>
        <w:t>Acceptarea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realizării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verificări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privește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prezentarea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cerere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documentelor</w:t>
      </w:r>
      <w:proofErr w:type="spellEnd"/>
      <w:r w:rsidRPr="00CF220A">
        <w:rPr>
          <w:rFonts w:ascii="Times New Roman" w:hAnsi="Times New Roman" w:cs="Times New Roman"/>
          <w:sz w:val="24"/>
          <w:szCs w:val="24"/>
        </w:rPr>
        <w:t xml:space="preserve"> justificative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w:t>
      </w:r>
      <w:proofErr w:type="spellEnd"/>
      <w:r w:rsidRPr="00CF220A">
        <w:rPr>
          <w:rFonts w:ascii="Times New Roman" w:hAnsi="Times New Roman" w:cs="Times New Roman"/>
          <w:sz w:val="24"/>
          <w:szCs w:val="24"/>
        </w:rPr>
        <w:t>;</w:t>
      </w:r>
    </w:p>
    <w:p w14:paraId="7C249966" w14:textId="77777777" w:rsidR="00C771EC" w:rsidRPr="00CF220A" w:rsidRDefault="00C771EC" w:rsidP="00D61D8A">
      <w:pPr>
        <w:pStyle w:val="Listparagraf"/>
        <w:widowControl w:val="0"/>
        <w:numPr>
          <w:ilvl w:val="0"/>
          <w:numId w:val="2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Cooperarea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punerea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dispoziția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informațiilor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operațional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securitate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măsurilor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conformării</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plan; </w:t>
      </w:r>
    </w:p>
    <w:p w14:paraId="231DDD96" w14:textId="77777777" w:rsidR="00C771EC" w:rsidRPr="00CF220A" w:rsidRDefault="00C771EC" w:rsidP="00D61D8A">
      <w:pPr>
        <w:pStyle w:val="Listparagraf"/>
        <w:widowControl w:val="0"/>
        <w:numPr>
          <w:ilvl w:val="0"/>
          <w:numId w:val="2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Efectuarea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vizite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împreună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reprezentanții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împuterniciți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probleme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securitate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sănătate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a-</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redacta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propriu</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securitate</w:t>
      </w:r>
      <w:proofErr w:type="spellEnd"/>
      <w:r w:rsidRPr="00CF220A">
        <w:rPr>
          <w:rFonts w:ascii="Times New Roman" w:hAnsi="Times New Roman" w:cs="Times New Roman"/>
          <w:sz w:val="24"/>
          <w:szCs w:val="24"/>
        </w:rPr>
        <w:t>;</w:t>
      </w:r>
    </w:p>
    <w:p w14:paraId="4BCA7CD0" w14:textId="77777777" w:rsidR="00C771EC" w:rsidRPr="00CF220A" w:rsidRDefault="00C771EC" w:rsidP="00D61D8A">
      <w:pPr>
        <w:pStyle w:val="Listparagraf"/>
        <w:widowControl w:val="0"/>
        <w:numPr>
          <w:ilvl w:val="0"/>
          <w:numId w:val="2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Stabilirea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împreună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reprezentanții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împuterniciți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probleme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securitate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sănătate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mijloacelor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protecție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colectivă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instalațiilor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ridicat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accesul</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etc.;</w:t>
      </w:r>
    </w:p>
    <w:p w14:paraId="32230FAE" w14:textId="77777777" w:rsidR="00C771EC" w:rsidRPr="00CF220A" w:rsidRDefault="00C771EC" w:rsidP="00D61D8A">
      <w:pPr>
        <w:pStyle w:val="Listparagraf"/>
        <w:widowControl w:val="0"/>
        <w:numPr>
          <w:ilvl w:val="0"/>
          <w:numId w:val="2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Elaborarea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transmiterea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rapoarte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progres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lunare</w:t>
      </w:r>
      <w:proofErr w:type="spellEnd"/>
      <w:r w:rsidRPr="00CF220A">
        <w:rPr>
          <w:rFonts w:ascii="Times New Roman" w:hAnsi="Times New Roman" w:cs="Times New Roman"/>
          <w:sz w:val="24"/>
          <w:szCs w:val="24"/>
        </w:rPr>
        <w:t xml:space="preserve">; </w:t>
      </w:r>
    </w:p>
    <w:p w14:paraId="061D5111" w14:textId="77777777" w:rsidR="00C771EC" w:rsidRPr="00CF220A" w:rsidRDefault="00C771EC" w:rsidP="00D61D8A">
      <w:pPr>
        <w:pStyle w:val="Listparagraf"/>
        <w:widowControl w:val="0"/>
        <w:numPr>
          <w:ilvl w:val="0"/>
          <w:numId w:val="2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Participare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întâlniri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progres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lunare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împreună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reprezentanți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împuterniciți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w:t>
      </w:r>
      <w:proofErr w:type="spellEnd"/>
      <w:r w:rsidRPr="00CF220A">
        <w:rPr>
          <w:rFonts w:ascii="Times New Roman" w:hAnsi="Times New Roman" w:cs="Times New Roman"/>
          <w:sz w:val="24"/>
          <w:szCs w:val="24"/>
        </w:rPr>
        <w:t xml:space="preserve">). </w:t>
      </w:r>
    </w:p>
    <w:p w14:paraId="2DBBBE43" w14:textId="77777777" w:rsidR="00C771EC" w:rsidRPr="00CF220A" w:rsidRDefault="00C771EC" w:rsidP="00A8071A">
      <w:pPr>
        <w:widowControl w:val="0"/>
        <w:autoSpaceDE w:val="0"/>
        <w:autoSpaceDN w:val="0"/>
        <w:adjustRightInd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față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corespunzător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responsabilitățile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decurg</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solicitările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competente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w:t>
      </w:r>
    </w:p>
    <w:p w14:paraId="167ED5F3" w14:textId="77777777"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Contractorul</w:t>
      </w:r>
      <w:proofErr w:type="spellEnd"/>
      <w:r w:rsidRPr="00CF220A">
        <w:rPr>
          <w:rFonts w:ascii="Times New Roman" w:hAnsi="Times New Roman" w:cs="Times New Roman"/>
          <w:sz w:val="24"/>
          <w:szCs w:val="24"/>
        </w:rPr>
        <w:t xml:space="preserve"> are </w:t>
      </w:r>
      <w:proofErr w:type="spellStart"/>
      <w:r w:rsidRPr="00CF220A">
        <w:rPr>
          <w:rFonts w:ascii="Times New Roman" w:hAnsi="Times New Roman" w:cs="Times New Roman"/>
          <w:sz w:val="24"/>
          <w:szCs w:val="24"/>
        </w:rPr>
        <w:t>răspunderea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planificării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capacității</w:t>
      </w:r>
      <w:proofErr w:type="spellEnd"/>
      <w:r w:rsidRPr="00CF220A">
        <w:rPr>
          <w:rFonts w:ascii="Times New Roman" w:hAnsi="Times New Roman" w:cs="Times New Roman"/>
          <w:sz w:val="24"/>
          <w:szCs w:val="24"/>
        </w:rPr>
        <w:t xml:space="preserve"> de personal </w:t>
      </w:r>
      <w:proofErr w:type="spellStart"/>
      <w:r w:rsidRPr="00CF220A">
        <w:rPr>
          <w:rFonts w:ascii="Times New Roman" w:hAnsi="Times New Roman" w:cs="Times New Roman"/>
          <w:sz w:val="24"/>
          <w:szCs w:val="24"/>
        </w:rPr>
        <w:t>calificat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sale ca un bun </w:t>
      </w:r>
      <w:proofErr w:type="spellStart"/>
      <w:r w:rsidRPr="00CF220A">
        <w:rPr>
          <w:rFonts w:ascii="Times New Roman" w:hAnsi="Times New Roman" w:cs="Times New Roman"/>
          <w:sz w:val="24"/>
          <w:szCs w:val="24"/>
        </w:rPr>
        <w:t>profesionist</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practici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domeniu</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deplina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înțelegere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complexității</w:t>
      </w:r>
      <w:proofErr w:type="spellEnd"/>
      <w:r w:rsidRPr="00CF220A">
        <w:rPr>
          <w:rFonts w:ascii="Times New Roman" w:hAnsi="Times New Roman" w:cs="Times New Roman"/>
          <w:sz w:val="24"/>
          <w:szCs w:val="24"/>
        </w:rPr>
        <w:t xml:space="preserve"> legate de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planificărilor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astfel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obiectivelor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incluzând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indicativ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a fi </w:t>
      </w:r>
      <w:proofErr w:type="spellStart"/>
      <w:r w:rsidRPr="00CF220A">
        <w:rPr>
          <w:rFonts w:ascii="Times New Roman" w:hAnsi="Times New Roman" w:cs="Times New Roman"/>
          <w:sz w:val="24"/>
          <w:szCs w:val="24"/>
        </w:rPr>
        <w:t>limitativ</w:t>
      </w:r>
      <w:proofErr w:type="spellEnd"/>
      <w:r w:rsidRPr="00CF220A">
        <w:rPr>
          <w:rFonts w:ascii="Times New Roman" w:hAnsi="Times New Roman" w:cs="Times New Roman"/>
          <w:sz w:val="24"/>
          <w:szCs w:val="24"/>
        </w:rPr>
        <w:t>:</w:t>
      </w:r>
    </w:p>
    <w:p w14:paraId="1AE29B4E" w14:textId="77777777" w:rsidR="00C771EC" w:rsidRPr="00CF220A" w:rsidRDefault="00C771EC" w:rsidP="00D61D8A">
      <w:pPr>
        <w:widowControl w:val="0"/>
        <w:numPr>
          <w:ilvl w:val="0"/>
          <w:numId w:val="28"/>
        </w:numPr>
        <w:spacing w:after="0" w:line="240" w:lineRule="auto"/>
        <w:ind w:left="0" w:firstLine="0"/>
        <w:jc w:val="both"/>
        <w:rPr>
          <w:rFonts w:ascii="Times New Roman" w:hAnsi="Times New Roman" w:cs="Times New Roman"/>
          <w:b/>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obținerea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rezultatelor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cerute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termenelor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
    <w:p w14:paraId="026CB284" w14:textId="77777777" w:rsidR="00C771EC" w:rsidRPr="00CF220A" w:rsidRDefault="00C771EC" w:rsidP="00D61D8A">
      <w:pPr>
        <w:widowControl w:val="0"/>
        <w:numPr>
          <w:ilvl w:val="0"/>
          <w:numId w:val="28"/>
        </w:numPr>
        <w:spacing w:after="0" w:line="240" w:lineRule="auto"/>
        <w:ind w:left="0" w:firstLine="0"/>
        <w:jc w:val="both"/>
        <w:rPr>
          <w:rFonts w:ascii="Times New Roman" w:hAnsi="Times New Roman" w:cs="Times New Roman"/>
          <w:b/>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întreaga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coordonare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reprezintă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obiectul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sub </w:t>
      </w:r>
      <w:proofErr w:type="spellStart"/>
      <w:r w:rsidRPr="00CF220A">
        <w:rPr>
          <w:rFonts w:ascii="Times New Roman" w:hAnsi="Times New Roman" w:cs="Times New Roman"/>
          <w:sz w:val="24"/>
          <w:szCs w:val="24"/>
        </w:rPr>
        <w:t>supravegherea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reprezentanților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împuterniciți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lastRenderedPageBreak/>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w:t>
      </w:r>
      <w:proofErr w:type="spellEnd"/>
      <w:r w:rsidRPr="00CF220A">
        <w:rPr>
          <w:rFonts w:ascii="Times New Roman" w:hAnsi="Times New Roman" w:cs="Times New Roman"/>
          <w:sz w:val="24"/>
          <w:szCs w:val="24"/>
        </w:rPr>
        <w:t xml:space="preserve">); </w:t>
      </w:r>
    </w:p>
    <w:p w14:paraId="1F0927C1" w14:textId="77777777" w:rsidR="00C771EC" w:rsidRPr="00CF220A" w:rsidRDefault="00C771EC" w:rsidP="00D61D8A">
      <w:pPr>
        <w:widowControl w:val="0"/>
        <w:numPr>
          <w:ilvl w:val="0"/>
          <w:numId w:val="28"/>
        </w:numPr>
        <w:spacing w:after="0" w:line="240" w:lineRule="auto"/>
        <w:ind w:left="0" w:firstLine="0"/>
        <w:jc w:val="both"/>
        <w:rPr>
          <w:rFonts w:ascii="Times New Roman" w:hAnsi="Times New Roman" w:cs="Times New Roman"/>
          <w:b/>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cerințelor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proiectului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practici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domeniu</w:t>
      </w:r>
      <w:proofErr w:type="spellEnd"/>
      <w:r w:rsidRPr="00CF220A">
        <w:rPr>
          <w:rFonts w:ascii="Times New Roman" w:hAnsi="Times New Roman" w:cs="Times New Roman"/>
          <w:sz w:val="24"/>
          <w:szCs w:val="24"/>
        </w:rPr>
        <w:t xml:space="preserve">. </w:t>
      </w:r>
    </w:p>
    <w:p w14:paraId="3D46DAA0" w14:textId="0AD2BCEA"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are </w:t>
      </w:r>
      <w:proofErr w:type="spellStart"/>
      <w:r w:rsidRPr="00CF220A">
        <w:rPr>
          <w:rFonts w:ascii="Times New Roman" w:hAnsi="Times New Roman" w:cs="Times New Roman"/>
          <w:sz w:val="24"/>
          <w:szCs w:val="24"/>
        </w:rPr>
        <w:t>obligația</w:t>
      </w:r>
      <w:proofErr w:type="spellEnd"/>
      <w:r w:rsidRPr="00CF220A">
        <w:rPr>
          <w:rFonts w:ascii="Times New Roman" w:hAnsi="Times New Roman" w:cs="Times New Roman"/>
          <w:sz w:val="24"/>
          <w:szCs w:val="24"/>
        </w:rPr>
        <w:t xml:space="preserve"> de a se </w:t>
      </w:r>
      <w:proofErr w:type="spellStart"/>
      <w:r w:rsidRPr="00CF220A">
        <w:rPr>
          <w:rFonts w:ascii="Times New Roman" w:hAnsi="Times New Roman" w:cs="Times New Roman"/>
          <w:sz w:val="24"/>
          <w:szCs w:val="24"/>
        </w:rPr>
        <w:t>supune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privește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aferente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anunțate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prealabil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are </w:t>
      </w:r>
      <w:proofErr w:type="spellStart"/>
      <w:r w:rsidRPr="00CF220A">
        <w:rPr>
          <w:rFonts w:ascii="Times New Roman" w:hAnsi="Times New Roman" w:cs="Times New Roman"/>
          <w:sz w:val="24"/>
          <w:szCs w:val="24"/>
        </w:rPr>
        <w:t>obligația</w:t>
      </w:r>
      <w:proofErr w:type="spellEnd"/>
      <w:r w:rsidRPr="00CF220A">
        <w:rPr>
          <w:rFonts w:ascii="Times New Roman" w:hAnsi="Times New Roman" w:cs="Times New Roman"/>
          <w:sz w:val="24"/>
          <w:szCs w:val="24"/>
        </w:rPr>
        <w:t xml:space="preserve"> de a </w:t>
      </w:r>
      <w:proofErr w:type="spellStart"/>
      <w:r w:rsidRPr="00CF220A">
        <w:rPr>
          <w:rFonts w:ascii="Times New Roman" w:hAnsi="Times New Roman" w:cs="Times New Roman"/>
          <w:sz w:val="24"/>
          <w:szCs w:val="24"/>
        </w:rPr>
        <w:t>prezenta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cerere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justificative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w:t>
      </w:r>
      <w:proofErr w:type="spellEnd"/>
      <w:r w:rsidRPr="00CF220A">
        <w:rPr>
          <w:rFonts w:ascii="Times New Roman" w:hAnsi="Times New Roman" w:cs="Times New Roman"/>
          <w:sz w:val="24"/>
          <w:szCs w:val="24"/>
        </w:rPr>
        <w:t>.</w:t>
      </w:r>
    </w:p>
    <w:p w14:paraId="623E0FDA" w14:textId="51A60EFC" w:rsidR="00C771EC" w:rsidRPr="00CF220A" w:rsidRDefault="00C771EC" w:rsidP="00A8071A">
      <w:pPr>
        <w:pStyle w:val="Listparagraf"/>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Aprobarea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situațiilor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emise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certificări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exemplu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situațiilor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întocmite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îl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eliberează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obligațiile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responsabilitățile</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menționate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menționate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w:t>
      </w:r>
    </w:p>
    <w:p w14:paraId="01F31556" w14:textId="6A99B94E" w:rsidR="00C771EC" w:rsidRPr="00CF220A" w:rsidRDefault="00C771EC" w:rsidP="00A8071A">
      <w:pPr>
        <w:pStyle w:val="Listparagraf"/>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a se </w:t>
      </w:r>
      <w:proofErr w:type="spellStart"/>
      <w:r w:rsidRPr="00CF220A">
        <w:rPr>
          <w:rFonts w:ascii="Times New Roman" w:hAnsi="Times New Roman" w:cs="Times New Roman"/>
          <w:sz w:val="24"/>
          <w:szCs w:val="24"/>
        </w:rPr>
        <w:t>asigura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toată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măsurile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împiedica</w:t>
      </w:r>
      <w:proofErr w:type="spellEnd"/>
      <w:r w:rsidRPr="00CF220A">
        <w:rPr>
          <w:rFonts w:ascii="Times New Roman" w:hAnsi="Times New Roman" w:cs="Times New Roman"/>
          <w:sz w:val="24"/>
          <w:szCs w:val="24"/>
        </w:rPr>
        <w:t xml:space="preserve"> o </w:t>
      </w:r>
      <w:proofErr w:type="spellStart"/>
      <w:r w:rsidRPr="00CF220A">
        <w:rPr>
          <w:rFonts w:ascii="Times New Roman" w:hAnsi="Times New Roman" w:cs="Times New Roman"/>
          <w:sz w:val="24"/>
          <w:szCs w:val="24"/>
        </w:rPr>
        <w:t>eventuală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poluare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mediului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înconjurător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acorde</w:t>
      </w:r>
      <w:proofErr w:type="spellEnd"/>
      <w:r w:rsidRPr="00CF220A">
        <w:rPr>
          <w:rFonts w:ascii="Times New Roman" w:hAnsi="Times New Roman" w:cs="Times New Roman"/>
          <w:sz w:val="24"/>
          <w:szCs w:val="24"/>
        </w:rPr>
        <w:t xml:space="preserve"> o </w:t>
      </w:r>
      <w:proofErr w:type="spellStart"/>
      <w:r w:rsidRPr="00CF220A">
        <w:rPr>
          <w:rFonts w:ascii="Times New Roman" w:hAnsi="Times New Roman" w:cs="Times New Roman"/>
          <w:sz w:val="24"/>
          <w:szCs w:val="24"/>
        </w:rPr>
        <w:t>atenție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combustibililor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substanțe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categoria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substanțelor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periculoase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gestionării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legislației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răspunzător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incident de </w:t>
      </w:r>
      <w:proofErr w:type="spellStart"/>
      <w:r w:rsidRPr="00CF220A">
        <w:rPr>
          <w:rFonts w:ascii="Times New Roman" w:hAnsi="Times New Roman" w:cs="Times New Roman"/>
          <w:sz w:val="24"/>
          <w:szCs w:val="24"/>
        </w:rPr>
        <w:t>mediu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generat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incinta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imediata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vecinătate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acestuia</w:t>
      </w:r>
      <w:proofErr w:type="spellEnd"/>
      <w:r w:rsidRPr="00CF220A">
        <w:rPr>
          <w:rFonts w:ascii="Times New Roman" w:hAnsi="Times New Roman" w:cs="Times New Roman"/>
          <w:sz w:val="24"/>
          <w:szCs w:val="24"/>
        </w:rPr>
        <w:t xml:space="preserve"> ca </w:t>
      </w:r>
      <w:proofErr w:type="spellStart"/>
      <w:r w:rsidRPr="00CF220A">
        <w:rPr>
          <w:rFonts w:ascii="Times New Roman" w:hAnsi="Times New Roman" w:cs="Times New Roman"/>
          <w:sz w:val="24"/>
          <w:szCs w:val="24"/>
        </w:rPr>
        <w:t>urmare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gestionării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necorespunzătoare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substanțelor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periculoase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Stocarea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temporară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substanțe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periculoase</w:t>
      </w:r>
      <w:proofErr w:type="spellEnd"/>
      <w:r w:rsidRPr="00CF220A">
        <w:rPr>
          <w:rFonts w:ascii="Times New Roman" w:hAnsi="Times New Roman" w:cs="Times New Roman"/>
          <w:sz w:val="24"/>
          <w:szCs w:val="24"/>
        </w:rPr>
        <w:t xml:space="preserve"> </w:t>
      </w:r>
      <w:proofErr w:type="spellStart"/>
      <w:r w:rsidR="00281518">
        <w:rPr>
          <w:rFonts w:ascii="Times New Roman" w:hAnsi="Times New Roman" w:cs="Times New Roman"/>
          <w:sz w:val="24"/>
          <w:szCs w:val="24"/>
        </w:rPr>
        <w:t>va</w:t>
      </w:r>
      <w:proofErr w:type="spellEnd"/>
      <w:r w:rsidR="00281518">
        <w:rPr>
          <w:rFonts w:ascii="Times New Roman" w:hAnsi="Times New Roman" w:cs="Times New Roman"/>
          <w:sz w:val="24"/>
          <w:szCs w:val="24"/>
        </w:rPr>
        <w:t xml:space="preserve"> fi</w:t>
      </w:r>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menținută</w:t>
      </w:r>
      <w:proofErr w:type="spellEnd"/>
      <w:r w:rsidRPr="00CF220A">
        <w:rPr>
          <w:rFonts w:ascii="Times New Roman" w:hAnsi="Times New Roman" w:cs="Times New Roman"/>
          <w:sz w:val="24"/>
          <w:szCs w:val="24"/>
        </w:rPr>
        <w:t xml:space="preserve"> la o </w:t>
      </w:r>
      <w:proofErr w:type="spellStart"/>
      <w:r w:rsidRPr="00CF220A">
        <w:rPr>
          <w:rFonts w:ascii="Times New Roman" w:hAnsi="Times New Roman" w:cs="Times New Roman"/>
          <w:sz w:val="24"/>
          <w:szCs w:val="24"/>
        </w:rPr>
        <w:t>cantitate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minimă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w:t>
      </w:r>
      <w:r w:rsidR="00281518">
        <w:rPr>
          <w:rFonts w:ascii="Times New Roman" w:hAnsi="Times New Roman" w:cs="Times New Roman"/>
          <w:sz w:val="24"/>
          <w:szCs w:val="24"/>
        </w:rPr>
        <w:t xml:space="preserve">cu </w:t>
      </w:r>
      <w:proofErr w:type="spellStart"/>
      <w:r w:rsidRPr="00CF220A">
        <w:rPr>
          <w:rFonts w:ascii="Times New Roman" w:hAnsi="Times New Roman" w:cs="Times New Roman"/>
          <w:sz w:val="24"/>
          <w:szCs w:val="24"/>
        </w:rPr>
        <w:t>autorizația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mediu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emisă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competentă</w:t>
      </w:r>
      <w:proofErr w:type="spellEnd"/>
      <w:r w:rsidR="00281518">
        <w:rPr>
          <w:rFonts w:ascii="Times New Roman" w:hAnsi="Times New Roman" w:cs="Times New Roman"/>
          <w:sz w:val="24"/>
          <w:szCs w:val="24"/>
        </w:rPr>
        <w:t>.</w:t>
      </w:r>
    </w:p>
    <w:p w14:paraId="6586305F" w14:textId="2666C46C" w:rsidR="00C771EC" w:rsidRPr="00CF220A" w:rsidRDefault="00C771EC" w:rsidP="00A8071A">
      <w:pPr>
        <w:pStyle w:val="Listparagraf"/>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mod accidental, se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produce o </w:t>
      </w:r>
      <w:proofErr w:type="spellStart"/>
      <w:r w:rsidRPr="00CF220A">
        <w:rPr>
          <w:rFonts w:ascii="Times New Roman" w:hAnsi="Times New Roman" w:cs="Times New Roman"/>
          <w:sz w:val="24"/>
          <w:szCs w:val="24"/>
        </w:rPr>
        <w:t>eventuala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contaminare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factorilor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mediu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a </w:t>
      </w:r>
      <w:proofErr w:type="spellStart"/>
      <w:r w:rsidRPr="00CF220A">
        <w:rPr>
          <w:rFonts w:ascii="Times New Roman" w:hAnsi="Times New Roman" w:cs="Times New Roman"/>
          <w:sz w:val="24"/>
          <w:szCs w:val="24"/>
        </w:rPr>
        <w:t>informa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imediat</w:t>
      </w:r>
      <w:proofErr w:type="spellEnd"/>
      <w:r w:rsidRPr="00CF220A">
        <w:rPr>
          <w:rFonts w:ascii="Times New Roman" w:hAnsi="Times New Roman" w:cs="Times New Roman"/>
          <w:sz w:val="24"/>
          <w:szCs w:val="24"/>
        </w:rPr>
        <w:t xml:space="preserve">/urgent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reprezentanții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împuterniciți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apărută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de a </w:t>
      </w:r>
      <w:proofErr w:type="spellStart"/>
      <w:r w:rsidRPr="00CF220A">
        <w:rPr>
          <w:rFonts w:ascii="Times New Roman" w:hAnsi="Times New Roman" w:cs="Times New Roman"/>
          <w:sz w:val="24"/>
          <w:szCs w:val="24"/>
        </w:rPr>
        <w:t>documenta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printr</w:t>
      </w:r>
      <w:proofErr w:type="spellEnd"/>
      <w:r w:rsidRPr="00CF220A">
        <w:rPr>
          <w:rFonts w:ascii="Times New Roman" w:hAnsi="Times New Roman" w:cs="Times New Roman"/>
          <w:sz w:val="24"/>
          <w:szCs w:val="24"/>
        </w:rPr>
        <w:t xml:space="preserve">-un </w:t>
      </w:r>
      <w:proofErr w:type="spellStart"/>
      <w:r w:rsidRPr="00CF220A">
        <w:rPr>
          <w:rFonts w:ascii="Times New Roman" w:hAnsi="Times New Roman" w:cs="Times New Roman"/>
          <w:sz w:val="24"/>
          <w:szCs w:val="24"/>
        </w:rPr>
        <w:t>raport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cauzele</w:t>
      </w:r>
      <w:proofErr w:type="spellEnd"/>
      <w:r w:rsidRPr="00CF220A">
        <w:rPr>
          <w:rFonts w:ascii="Times New Roman" w:hAnsi="Times New Roman" w:cs="Times New Roman"/>
          <w:sz w:val="24"/>
          <w:szCs w:val="24"/>
        </w:rPr>
        <w:t xml:space="preserve"> care au </w:t>
      </w:r>
      <w:proofErr w:type="spellStart"/>
      <w:r w:rsidRPr="00CF220A">
        <w:rPr>
          <w:rFonts w:ascii="Times New Roman" w:hAnsi="Times New Roman" w:cs="Times New Roman"/>
          <w:sz w:val="24"/>
          <w:szCs w:val="24"/>
        </w:rPr>
        <w:t>condus</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situația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creată</w:t>
      </w:r>
      <w:proofErr w:type="spellEnd"/>
      <w:r w:rsidRPr="00CF220A">
        <w:rPr>
          <w:rFonts w:ascii="Times New Roman" w:hAnsi="Times New Roman" w:cs="Times New Roman"/>
          <w:sz w:val="24"/>
          <w:szCs w:val="24"/>
        </w:rPr>
        <w:t xml:space="preserve">. </w:t>
      </w:r>
    </w:p>
    <w:p w14:paraId="67FAAC31" w14:textId="4F8A29F7" w:rsidR="00C771EC" w:rsidRPr="00CF220A" w:rsidRDefault="00C771EC" w:rsidP="00A8071A">
      <w:pPr>
        <w:pStyle w:val="Listparagraf"/>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deplin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remedieze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cheltuiala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eventuală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contaminare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factorilor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mediu</w:t>
      </w:r>
      <w:proofErr w:type="spellEnd"/>
      <w:r w:rsidRPr="00CF220A">
        <w:rPr>
          <w:rFonts w:ascii="Times New Roman" w:hAnsi="Times New Roman" w:cs="Times New Roman"/>
          <w:sz w:val="24"/>
          <w:szCs w:val="24"/>
        </w:rPr>
        <w:t xml:space="preserve"> care s-a </w:t>
      </w:r>
      <w:proofErr w:type="spellStart"/>
      <w:r w:rsidRPr="00CF220A">
        <w:rPr>
          <w:rFonts w:ascii="Times New Roman" w:hAnsi="Times New Roman" w:cs="Times New Roman"/>
          <w:sz w:val="24"/>
          <w:szCs w:val="24"/>
        </w:rPr>
        <w:t>produs</w:t>
      </w:r>
      <w:proofErr w:type="spellEnd"/>
      <w:r w:rsidRPr="00CF220A">
        <w:rPr>
          <w:rFonts w:ascii="Times New Roman" w:hAnsi="Times New Roman" w:cs="Times New Roman"/>
          <w:sz w:val="24"/>
          <w:szCs w:val="24"/>
        </w:rPr>
        <w:t xml:space="preserve"> ca </w:t>
      </w:r>
      <w:proofErr w:type="spellStart"/>
      <w:r w:rsidRPr="00CF220A">
        <w:rPr>
          <w:rFonts w:ascii="Times New Roman" w:hAnsi="Times New Roman" w:cs="Times New Roman"/>
          <w:sz w:val="24"/>
          <w:szCs w:val="24"/>
        </w:rPr>
        <w:t>urmare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neîndeplinirii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necorespunzătoare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sale </w:t>
      </w:r>
      <w:proofErr w:type="spellStart"/>
      <w:r w:rsidRPr="00CF220A">
        <w:rPr>
          <w:rFonts w:ascii="Times New Roman" w:hAnsi="Times New Roman" w:cs="Times New Roman"/>
          <w:sz w:val="24"/>
          <w:szCs w:val="24"/>
        </w:rPr>
        <w:t>aflate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interdependență</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specificul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w:t>
      </w:r>
    </w:p>
    <w:p w14:paraId="16ACB210" w14:textId="0278D48E" w:rsidR="00C771EC" w:rsidRPr="00CF220A" w:rsidRDefault="00C771EC" w:rsidP="00A8071A">
      <w:pPr>
        <w:pStyle w:val="Listparagraf"/>
        <w:widowControl w:val="0"/>
        <w:autoSpaceDE w:val="0"/>
        <w:autoSpaceDN w:val="0"/>
        <w:adjustRightInd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prezentarea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graficul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baza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listelor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cantități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
    <w:p w14:paraId="7A37D69E" w14:textId="707F0DAC"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confirma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lansarea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solicita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începerii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la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baza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intermediul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transmite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notificarea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începerii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baza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
    <w:p w14:paraId="4B315E30" w14:textId="553C6144"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Unde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posibil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optimizări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privește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graficul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listele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cantități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etc., </w:t>
      </w:r>
      <w:proofErr w:type="spellStart"/>
      <w:r w:rsidRPr="00CF220A">
        <w:rPr>
          <w:rFonts w:ascii="Times New Roman" w:hAnsi="Times New Roman" w:cs="Times New Roman"/>
          <w:sz w:val="24"/>
          <w:szCs w:val="24"/>
        </w:rPr>
        <w:t>astfel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succes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termen a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
    <w:p w14:paraId="3FF73BC4" w14:textId="086C601F"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obligațiile</w:t>
      </w:r>
      <w:proofErr w:type="spellEnd"/>
      <w:r w:rsidRPr="00CF220A">
        <w:rPr>
          <w:rFonts w:ascii="Times New Roman" w:hAnsi="Times New Roman" w:cs="Times New Roman"/>
          <w:sz w:val="24"/>
          <w:szCs w:val="24"/>
        </w:rPr>
        <w:t xml:space="preserve"> sale care </w:t>
      </w:r>
      <w:proofErr w:type="spellStart"/>
      <w:r w:rsidRPr="00CF220A">
        <w:rPr>
          <w:rFonts w:ascii="Times New Roman" w:hAnsi="Times New Roman" w:cs="Times New Roman"/>
          <w:sz w:val="24"/>
          <w:szCs w:val="24"/>
        </w:rPr>
        <w:t>decurg</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întreaga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aferentă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metodă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legală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incluzând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limitare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indicațiile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participarea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ședințe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prezența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fazele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determinante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alte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obligatorie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verificări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rapoarte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notificări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general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metodă</w:t>
      </w:r>
      <w:proofErr w:type="spellEnd"/>
      <w:r w:rsidRPr="00CF220A">
        <w:rPr>
          <w:rFonts w:ascii="Times New Roman" w:hAnsi="Times New Roman" w:cs="Times New Roman"/>
          <w:sz w:val="24"/>
          <w:szCs w:val="24"/>
        </w:rPr>
        <w:t xml:space="preserve"> general </w:t>
      </w:r>
      <w:proofErr w:type="spellStart"/>
      <w:r w:rsidRPr="00CF220A">
        <w:rPr>
          <w:rFonts w:ascii="Times New Roman" w:hAnsi="Times New Roman" w:cs="Times New Roman"/>
          <w:sz w:val="24"/>
          <w:szCs w:val="24"/>
        </w:rPr>
        <w:t>acceptată</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statutelor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profesionale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acest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Contract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
    <w:p w14:paraId="0ABCB05D" w14:textId="40B046C0"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timp</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notifica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observării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apariției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pot </w:t>
      </w:r>
      <w:proofErr w:type="spellStart"/>
      <w:r w:rsidRPr="00CF220A">
        <w:rPr>
          <w:rFonts w:ascii="Times New Roman" w:hAnsi="Times New Roman" w:cs="Times New Roman"/>
          <w:sz w:val="24"/>
          <w:szCs w:val="24"/>
        </w:rPr>
        <w:t>determina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întârzieri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posibile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întârzieri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incluzând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propuneri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lastRenderedPageBreak/>
        <w:t>pentru</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realiza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atingerea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termenelor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limită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timp</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intermediare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finale. </w:t>
      </w:r>
    </w:p>
    <w:p w14:paraId="03C69151" w14:textId="77777777"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notifica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recepției</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terminarea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respectiv</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recepției</w:t>
      </w:r>
      <w:proofErr w:type="spellEnd"/>
      <w:r w:rsidRPr="00CF220A">
        <w:rPr>
          <w:rFonts w:ascii="Times New Roman" w:hAnsi="Times New Roman" w:cs="Times New Roman"/>
          <w:sz w:val="24"/>
          <w:szCs w:val="24"/>
        </w:rPr>
        <w:t xml:space="preserve"> finale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prezent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recepții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notifica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momente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5</w:t>
      </w:r>
      <w:r w:rsidRPr="00CF220A">
        <w:rPr>
          <w:rFonts w:ascii="Times New Roman" w:hAnsi="Times New Roman" w:cs="Times New Roman"/>
          <w:i/>
          <w:sz w:val="24"/>
          <w:szCs w:val="24"/>
        </w:rPr>
        <w:t xml:space="preserve">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lucrătoare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astfel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poată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reprezentanților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competente</w:t>
      </w:r>
      <w:proofErr w:type="spellEnd"/>
      <w:r w:rsidRPr="00CF220A">
        <w:rPr>
          <w:rFonts w:ascii="Times New Roman" w:hAnsi="Times New Roman" w:cs="Times New Roman"/>
          <w:sz w:val="24"/>
          <w:szCs w:val="24"/>
        </w:rPr>
        <w:t xml:space="preserve">. </w:t>
      </w:r>
    </w:p>
    <w:p w14:paraId="73C1865F" w14:textId="4D86FBD2"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măsurătorile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cantități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astfel</w:t>
      </w:r>
      <w:proofErr w:type="spellEnd"/>
      <w:r w:rsidRPr="00CF220A">
        <w:rPr>
          <w:rFonts w:ascii="Times New Roman" w:hAnsi="Times New Roman" w:cs="Times New Roman"/>
          <w:sz w:val="24"/>
          <w:szCs w:val="24"/>
        </w:rPr>
        <w:t xml:space="preserve"> cum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conform cu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legale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relevante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include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întocmite</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cerințelor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depune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situațiile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plată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vizării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Dirigintele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certifica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conformitatea</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realitatea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corespondența</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estimările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inițiale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graficul</w:t>
      </w:r>
      <w:proofErr w:type="spellEnd"/>
      <w:r w:rsidRPr="00CF220A">
        <w:rPr>
          <w:rFonts w:ascii="Times New Roman" w:hAnsi="Times New Roman" w:cs="Times New Roman"/>
          <w:sz w:val="24"/>
          <w:szCs w:val="24"/>
        </w:rPr>
        <w:t xml:space="preserve"> general de </w:t>
      </w:r>
      <w:proofErr w:type="spellStart"/>
      <w:r w:rsidRPr="00CF220A">
        <w:rPr>
          <w:rFonts w:ascii="Times New Roman" w:hAnsi="Times New Roman" w:cs="Times New Roman"/>
          <w:sz w:val="24"/>
          <w:szCs w:val="24"/>
        </w:rPr>
        <w:t>realizare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investiției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publice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metoda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etc.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le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aprobare</w:t>
      </w:r>
      <w:proofErr w:type="spellEnd"/>
      <w:r w:rsidRPr="00CF220A">
        <w:rPr>
          <w:rFonts w:ascii="Times New Roman" w:hAnsi="Times New Roman" w:cs="Times New Roman"/>
          <w:sz w:val="24"/>
          <w:szCs w:val="24"/>
        </w:rPr>
        <w:t>.</w:t>
      </w:r>
    </w:p>
    <w:p w14:paraId="624CE252" w14:textId="4E779535"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Aprobarea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folosirii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Subcontractant</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exonerează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răspunderea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față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
    <w:p w14:paraId="3A934EB6" w14:textId="5CA3FE00" w:rsidR="00C771EC" w:rsidRPr="00CF220A" w:rsidRDefault="00C771EC" w:rsidP="00A8071A">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Aceste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generale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considerate ca </w:t>
      </w:r>
      <w:proofErr w:type="spellStart"/>
      <w:r w:rsidRPr="00CF220A">
        <w:rPr>
          <w:rFonts w:ascii="Times New Roman" w:hAnsi="Times New Roman" w:cs="Times New Roman"/>
          <w:sz w:val="24"/>
          <w:szCs w:val="24"/>
        </w:rPr>
        <w:t>fiind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completa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diferitelor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tipuri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acolo</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unde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
    <w:p w14:paraId="5EC51C5B" w14:textId="1A54277C" w:rsidR="00C771EC" w:rsidRDefault="00C771EC" w:rsidP="00A8071A">
      <w:pPr>
        <w:pStyle w:val="Indentcorptext2"/>
        <w:widowControl w:val="0"/>
        <w:spacing w:after="0" w:line="240" w:lineRule="auto"/>
        <w:ind w:left="0"/>
        <w:jc w:val="both"/>
        <w:rPr>
          <w:rFonts w:ascii="Times New Roman" w:hAnsi="Times New Roman" w:cs="Times New Roman"/>
          <w:sz w:val="24"/>
          <w:szCs w:val="24"/>
          <w:lang w:val="ro-RO"/>
        </w:rPr>
      </w:pPr>
      <w:r w:rsidRPr="00CF220A">
        <w:rPr>
          <w:rFonts w:ascii="Times New Roman" w:hAnsi="Times New Roman" w:cs="Times New Roman"/>
          <w:sz w:val="24"/>
          <w:szCs w:val="24"/>
          <w:lang w:val="ro-RO"/>
        </w:rPr>
        <w:t>Contractantul este responsabil pentru deținerea tuturor autorizațiilor și certificatelor necesare conform legislației în vigoare pentru execuția de lucrări într-o formă actualizată (în vigoare pe toată perioada derulării activităților), atât pentru organizația sa, cât și pentru personalul folosit.</w:t>
      </w:r>
    </w:p>
    <w:p w14:paraId="4ADDA5FA" w14:textId="58ADF533" w:rsidR="00C771EC" w:rsidRPr="00CF220A" w:rsidRDefault="00C569EB" w:rsidP="001B596A">
      <w:pPr>
        <w:spacing w:after="0"/>
        <w:jc w:val="both"/>
        <w:rPr>
          <w:rFonts w:ascii="Times New Roman" w:hAnsi="Times New Roman" w:cs="Times New Roman"/>
          <w:b/>
          <w:sz w:val="24"/>
          <w:szCs w:val="24"/>
        </w:rPr>
      </w:pPr>
      <w:bookmarkStart w:id="86" w:name="_Toc319401077"/>
      <w:bookmarkStart w:id="87" w:name="_Toc406830402"/>
      <w:bookmarkStart w:id="88" w:name="_Toc491796684"/>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(b)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referitoare</w:t>
      </w:r>
      <w:proofErr w:type="spellEnd"/>
      <w:r w:rsidR="00C771EC" w:rsidRPr="00CF220A">
        <w:rPr>
          <w:rFonts w:ascii="Times New Roman" w:hAnsi="Times New Roman" w:cs="Times New Roman"/>
          <w:b/>
          <w:sz w:val="24"/>
          <w:szCs w:val="24"/>
        </w:rPr>
        <w:t xml:space="preserve"> la </w:t>
      </w:r>
      <w:bookmarkEnd w:id="86"/>
      <w:proofErr w:type="spellStart"/>
      <w:r w:rsidR="00C771EC" w:rsidRPr="00CF220A">
        <w:rPr>
          <w:rFonts w:ascii="Times New Roman" w:hAnsi="Times New Roman" w:cs="Times New Roman"/>
          <w:b/>
          <w:sz w:val="24"/>
          <w:szCs w:val="24"/>
        </w:rPr>
        <w:t>realizarea</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efectivă</w:t>
      </w:r>
      <w:proofErr w:type="spellEnd"/>
      <w:r w:rsidR="00C771EC" w:rsidRPr="00CF220A">
        <w:rPr>
          <w:rFonts w:ascii="Times New Roman" w:hAnsi="Times New Roman" w:cs="Times New Roman"/>
          <w:b/>
          <w:sz w:val="24"/>
          <w:szCs w:val="24"/>
        </w:rPr>
        <w:t xml:space="preserve"> a </w:t>
      </w:r>
      <w:proofErr w:type="spellStart"/>
      <w:r w:rsidR="00C771EC" w:rsidRPr="00CF220A">
        <w:rPr>
          <w:rFonts w:ascii="Times New Roman" w:hAnsi="Times New Roman" w:cs="Times New Roman"/>
          <w:b/>
          <w:sz w:val="24"/>
          <w:szCs w:val="24"/>
        </w:rPr>
        <w:t>lucrărilor</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în</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cadrul</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Contract</w:t>
      </w:r>
      <w:bookmarkEnd w:id="87"/>
      <w:r w:rsidR="00C771EC" w:rsidRPr="00CF220A">
        <w:rPr>
          <w:rFonts w:ascii="Times New Roman" w:hAnsi="Times New Roman" w:cs="Times New Roman"/>
          <w:b/>
          <w:sz w:val="24"/>
          <w:szCs w:val="24"/>
        </w:rPr>
        <w:t>ului</w:t>
      </w:r>
      <w:bookmarkEnd w:id="88"/>
      <w:proofErr w:type="spellEnd"/>
    </w:p>
    <w:p w14:paraId="34353645" w14:textId="297B7F96" w:rsidR="00C771EC" w:rsidRDefault="00C771EC" w:rsidP="00DC6ACE">
      <w:pPr>
        <w:pStyle w:val="Listparagraf"/>
        <w:widowControl w:val="0"/>
        <w:spacing w:after="0" w:line="240" w:lineRule="auto"/>
        <w:ind w:left="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pună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pusă</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dispoziției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Totodată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responsabil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oricărei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eventuale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solicitări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schimbare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Modificări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partea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perioada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
    <w:p w14:paraId="786FD5B9" w14:textId="18A50195" w:rsidR="00C771EC" w:rsidRPr="00CF220A" w:rsidRDefault="00C569EB" w:rsidP="00DC6ACE">
      <w:pPr>
        <w:spacing w:after="0"/>
        <w:rPr>
          <w:rFonts w:ascii="Times New Roman" w:hAnsi="Times New Roman" w:cs="Times New Roman"/>
          <w:b/>
          <w:sz w:val="24"/>
          <w:szCs w:val="24"/>
        </w:rPr>
      </w:pPr>
      <w:bookmarkStart w:id="89" w:name="_Toc319401078"/>
      <w:bookmarkStart w:id="90" w:name="_Toc406830403"/>
      <w:bookmarkStart w:id="91" w:name="_Toc491796685"/>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(c)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asociate</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lucrărilor</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pregătitoare</w:t>
      </w:r>
      <w:bookmarkEnd w:id="89"/>
      <w:bookmarkEnd w:id="90"/>
      <w:bookmarkEnd w:id="91"/>
      <w:proofErr w:type="spellEnd"/>
    </w:p>
    <w:p w14:paraId="7567002E" w14:textId="77777777" w:rsidR="00C771EC" w:rsidRPr="00CF220A" w:rsidRDefault="00C771EC" w:rsidP="00DC6ACE">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pregătitoare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includ</w:t>
      </w:r>
      <w:proofErr w:type="spellEnd"/>
      <w:r w:rsidRPr="00CF220A">
        <w:rPr>
          <w:rFonts w:ascii="Times New Roman" w:hAnsi="Times New Roman" w:cs="Times New Roman"/>
          <w:sz w:val="24"/>
          <w:szCs w:val="24"/>
        </w:rPr>
        <w:t>:</w:t>
      </w:r>
    </w:p>
    <w:p w14:paraId="0B7EED29" w14:textId="77777777" w:rsidR="00C771EC" w:rsidRPr="00CF220A" w:rsidRDefault="00C771EC" w:rsidP="00D61D8A">
      <w:pPr>
        <w:pStyle w:val="Listparagraf"/>
        <w:widowControl w:val="0"/>
        <w:numPr>
          <w:ilvl w:val="0"/>
          <w:numId w:val="29"/>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w:t>
      </w:r>
    </w:p>
    <w:p w14:paraId="1F5CE888" w14:textId="77777777" w:rsidR="00C771EC" w:rsidRPr="00CF220A" w:rsidRDefault="00C771EC" w:rsidP="00D61D8A">
      <w:pPr>
        <w:pStyle w:val="Listparagraf"/>
        <w:widowControl w:val="0"/>
        <w:numPr>
          <w:ilvl w:val="0"/>
          <w:numId w:val="29"/>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Pregătirea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lucrări</w:t>
      </w:r>
      <w:proofErr w:type="spellEnd"/>
      <w:r w:rsidRPr="00CF220A">
        <w:rPr>
          <w:rFonts w:ascii="Times New Roman" w:hAnsi="Times New Roman" w:cs="Times New Roman"/>
          <w:sz w:val="24"/>
          <w:szCs w:val="24"/>
        </w:rPr>
        <w:t>;</w:t>
      </w:r>
    </w:p>
    <w:p w14:paraId="4A516A72" w14:textId="77777777" w:rsidR="00C771EC" w:rsidRPr="00CF220A" w:rsidRDefault="00C771EC" w:rsidP="00D61D8A">
      <w:pPr>
        <w:pStyle w:val="Listparagraf"/>
        <w:widowControl w:val="0"/>
        <w:numPr>
          <w:ilvl w:val="0"/>
          <w:numId w:val="29"/>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
    <w:p w14:paraId="306D645E" w14:textId="3CDE697F" w:rsidR="00C771EC" w:rsidRPr="00CF220A" w:rsidRDefault="00DC6ACE" w:rsidP="0028151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771EC" w:rsidRPr="00CF220A">
        <w:rPr>
          <w:rFonts w:ascii="Times New Roman" w:hAnsi="Times New Roman" w:cs="Times New Roman"/>
          <w:sz w:val="24"/>
          <w:szCs w:val="24"/>
        </w:rPr>
        <w:t>În</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scopul</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realizării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activităților</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țin</w:t>
      </w:r>
      <w:proofErr w:type="spellEnd"/>
      <w:r w:rsidR="00C771EC" w:rsidRPr="00CF220A">
        <w:rPr>
          <w:rFonts w:ascii="Times New Roman" w:hAnsi="Times New Roman" w:cs="Times New Roman"/>
          <w:sz w:val="24"/>
          <w:szCs w:val="24"/>
        </w:rPr>
        <w:t xml:space="preserve"> de </w:t>
      </w:r>
      <w:proofErr w:type="spellStart"/>
      <w:r w:rsidR="00C771EC" w:rsidRPr="00CF220A">
        <w:rPr>
          <w:rFonts w:ascii="Times New Roman" w:hAnsi="Times New Roman" w:cs="Times New Roman"/>
          <w:sz w:val="24"/>
          <w:szCs w:val="24"/>
        </w:rPr>
        <w:t>etapa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pregătitoare</w:t>
      </w:r>
      <w:proofErr w:type="spellEnd"/>
      <w:r w:rsidR="00C771EC" w:rsidRPr="00CF220A">
        <w:rPr>
          <w:rFonts w:ascii="Times New Roman" w:hAnsi="Times New Roman" w:cs="Times New Roman"/>
          <w:sz w:val="24"/>
          <w:szCs w:val="24"/>
        </w:rPr>
        <w:t xml:space="preserve"> a </w:t>
      </w:r>
      <w:proofErr w:type="spellStart"/>
      <w:r w:rsidR="00C771EC" w:rsidRPr="00CF220A">
        <w:rPr>
          <w:rFonts w:ascii="Times New Roman" w:hAnsi="Times New Roman" w:cs="Times New Roman"/>
          <w:sz w:val="24"/>
          <w:szCs w:val="24"/>
        </w:rPr>
        <w:t>execuției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lucrărilor</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Contractantul</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trebuie</w:t>
      </w:r>
      <w:proofErr w:type="spellEnd"/>
      <w:r w:rsidR="00C771EC" w:rsidRPr="00CF220A">
        <w:rPr>
          <w:rFonts w:ascii="Times New Roman" w:hAnsi="Times New Roman" w:cs="Times New Roman"/>
          <w:sz w:val="24"/>
          <w:szCs w:val="24"/>
        </w:rPr>
        <w:t>:</w:t>
      </w:r>
    </w:p>
    <w:p w14:paraId="6FB03287" w14:textId="77777777" w:rsidR="00C771EC" w:rsidRPr="00CF220A" w:rsidRDefault="00C771EC" w:rsidP="00D61D8A">
      <w:pPr>
        <w:pStyle w:val="Listparagraf"/>
        <w:widowControl w:val="0"/>
        <w:numPr>
          <w:ilvl w:val="0"/>
          <w:numId w:val="30"/>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legate de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pregătitoare</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îi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revin</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prezentul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Caiet</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sarcini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din </w:t>
      </w:r>
      <w:proofErr w:type="spellStart"/>
      <w:r w:rsidRPr="00CF220A">
        <w:rPr>
          <w:rFonts w:ascii="Times New Roman" w:hAnsi="Times New Roman" w:cs="Times New Roman"/>
          <w:sz w:val="24"/>
          <w:szCs w:val="24"/>
        </w:rPr>
        <w:t>prevederile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stabilite</w:t>
      </w:r>
      <w:proofErr w:type="spellEnd"/>
      <w:r w:rsidRPr="00CF220A">
        <w:rPr>
          <w:rFonts w:ascii="Times New Roman" w:hAnsi="Times New Roman" w:cs="Times New Roman"/>
          <w:sz w:val="24"/>
          <w:szCs w:val="24"/>
        </w:rPr>
        <w:t xml:space="preserve"> in Contract; </w:t>
      </w:r>
    </w:p>
    <w:p w14:paraId="558F50B7" w14:textId="77777777" w:rsidR="00C771EC" w:rsidRPr="00CF220A" w:rsidRDefault="00C771EC" w:rsidP="00D61D8A">
      <w:pPr>
        <w:pStyle w:val="Listparagraf"/>
        <w:widowControl w:val="0"/>
        <w:numPr>
          <w:ilvl w:val="0"/>
          <w:numId w:val="30"/>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îndeplinirea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întâlnire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întâlniri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demararea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
    <w:p w14:paraId="76185711" w14:textId="77777777" w:rsidR="00C771EC" w:rsidRPr="00321DDB" w:rsidRDefault="00C771EC" w:rsidP="00D61D8A">
      <w:pPr>
        <w:pStyle w:val="Listparagraf"/>
        <w:widowControl w:val="0"/>
        <w:numPr>
          <w:ilvl w:val="1"/>
          <w:numId w:val="31"/>
        </w:numPr>
        <w:spacing w:after="0" w:line="240" w:lineRule="auto"/>
        <w:ind w:left="0" w:firstLine="0"/>
        <w:contextualSpacing w:val="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 xml:space="preserve">Coordonarea cu Dirigintele de șantier, Autoritatea Contractantă, autorități competente în vederea bunei desfășurări a activității, inclusiv în ce privește vizitele, participarea sa la diferitele întâlniri legate de execuție, inspecții etc. legate de execuția de lucrări în conformitate cu Contractul; </w:t>
      </w:r>
    </w:p>
    <w:p w14:paraId="5699002A" w14:textId="218C049C" w:rsidR="00C771EC" w:rsidRPr="00321DDB" w:rsidRDefault="00C771EC" w:rsidP="00D61D8A">
      <w:pPr>
        <w:pStyle w:val="Listparagraf"/>
        <w:widowControl w:val="0"/>
        <w:numPr>
          <w:ilvl w:val="2"/>
          <w:numId w:val="25"/>
        </w:numPr>
        <w:spacing w:after="0" w:line="240" w:lineRule="auto"/>
        <w:ind w:left="0" w:firstLine="0"/>
        <w:contextualSpacing w:val="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După emiterea notificării Autorității Contractante privind data de începere a execuției lucrărilor și înainte de demararea activităților pe șantier, Contractantul poate solicita următoarele tipuri de întâlniri:</w:t>
      </w:r>
      <w:r w:rsidR="00281518" w:rsidRPr="00321DDB">
        <w:rPr>
          <w:rFonts w:ascii="Times New Roman" w:hAnsi="Times New Roman" w:cs="Times New Roman"/>
          <w:sz w:val="24"/>
          <w:szCs w:val="24"/>
          <w:lang w:val="ro-RO"/>
        </w:rPr>
        <w:t xml:space="preserve"> î</w:t>
      </w:r>
      <w:r w:rsidRPr="00321DDB">
        <w:rPr>
          <w:rFonts w:ascii="Times New Roman" w:hAnsi="Times New Roman" w:cs="Times New Roman"/>
          <w:sz w:val="24"/>
          <w:szCs w:val="24"/>
          <w:lang w:val="ro-RO"/>
        </w:rPr>
        <w:t xml:space="preserve">ntâlnire/i cu reprezentantul Autorității Contractante sau alte părți implicate dacă este necesar să se definească toate problemele operaționale precum accesul </w:t>
      </w:r>
      <w:r w:rsidRPr="00321DDB">
        <w:rPr>
          <w:rFonts w:ascii="Times New Roman" w:hAnsi="Times New Roman" w:cs="Times New Roman"/>
          <w:sz w:val="24"/>
          <w:szCs w:val="24"/>
          <w:lang w:val="ro-RO"/>
        </w:rPr>
        <w:lastRenderedPageBreak/>
        <w:t>pe șantier, procedura de înregistrare în registrul Autorității Contractante, orele de lucru, permisele de muncă, constrângerile specifice ale șantierului și alte eventuale probleme.</w:t>
      </w:r>
    </w:p>
    <w:p w14:paraId="46A81D3B" w14:textId="77777777" w:rsidR="00C771EC" w:rsidRPr="00321DDB" w:rsidRDefault="00C771EC" w:rsidP="00D61D8A">
      <w:pPr>
        <w:pStyle w:val="Listparagraf"/>
        <w:widowControl w:val="0"/>
        <w:numPr>
          <w:ilvl w:val="0"/>
          <w:numId w:val="30"/>
        </w:numPr>
        <w:spacing w:after="0" w:line="240" w:lineRule="auto"/>
        <w:ind w:left="0" w:firstLine="0"/>
        <w:contextualSpacing w:val="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 xml:space="preserve">Să întocmească și să depună Planul Calității; </w:t>
      </w:r>
    </w:p>
    <w:p w14:paraId="3A762F55" w14:textId="77777777" w:rsidR="00C771EC" w:rsidRPr="00321DDB" w:rsidRDefault="00C771EC" w:rsidP="00D61D8A">
      <w:pPr>
        <w:pStyle w:val="Listparagraf"/>
        <w:widowControl w:val="0"/>
        <w:numPr>
          <w:ilvl w:val="0"/>
          <w:numId w:val="30"/>
        </w:numPr>
        <w:spacing w:after="0" w:line="240" w:lineRule="auto"/>
        <w:ind w:left="0" w:firstLine="0"/>
        <w:contextualSpacing w:val="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 xml:space="preserve">Să întocmească și să depună Planul de management al deșeurilor (inclusiv valorificare, reciclare, dacă este cazul); </w:t>
      </w:r>
    </w:p>
    <w:p w14:paraId="6302B3FB" w14:textId="77777777" w:rsidR="00C771EC" w:rsidRPr="00321DDB" w:rsidRDefault="00C771EC" w:rsidP="00D61D8A">
      <w:pPr>
        <w:pStyle w:val="Listparagraf"/>
        <w:widowControl w:val="0"/>
        <w:numPr>
          <w:ilvl w:val="0"/>
          <w:numId w:val="30"/>
        </w:numPr>
        <w:spacing w:after="0" w:line="240" w:lineRule="auto"/>
        <w:ind w:left="0" w:firstLine="0"/>
        <w:contextualSpacing w:val="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 xml:space="preserve">Să întocmească și să depună Graficul de Execuție a lucrărilor. Forma și detaliul programului vor fi suficiente pentru a demonstra planificarea modului de execuție și finalizare a lucrărilor în cadrul termenului solicitat de către Autoritatea Contractantă. Graficul de execuție va stabili: date de referință pentru achiziționarea materialelor și a echipamentelor necesare pentru execuția lucrărilor, ordinea de execuție a lucrărilor, incluzând și activitatea aferentă instalării echipamentelor puse la dispoziție de Autoritatea Contractantă prin forțe proprii sau cu terți și perioada de timp alocată fiecărei etape, fazele determinante, resursele de personal și echipamentele asociate fiecărei activități etc. În completarea graficului de execuție, Contractantul va oferi o descriere generală a aranjamentelor, resurselor și metodelor pe care Contractantul le propune spre adoptare în vederea execuției lucrărilor. </w:t>
      </w:r>
    </w:p>
    <w:p w14:paraId="79BF97CB" w14:textId="01DA7889" w:rsidR="00C771EC" w:rsidRPr="00321DDB" w:rsidRDefault="00C771EC" w:rsidP="00A8071A">
      <w:pPr>
        <w:widowControl w:val="0"/>
        <w:spacing w:after="0" w:line="240" w:lineRule="auto"/>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Personalul implicat în activitățile de teren va trebui de asemenea să se supună unei proceduri referitoare la siguranța pe amplasament. Întâlnirea pentru măsurile de siguranță va include subiectele de securitate și sănătate, pericol potențial chimic, fizic, de explozie, analiza riscurilor, monitorizarea cerințelor de mediu și a acțiunilor aferente, proceduri de răspuns în cazuri de urgență, informații de contact în caz de urgențe, îndrumare către cel mai apropiat centru de urgență și folosirea corectă a echipamentului de protecție. Această întâlnire va fi condusă de șeful de amplasament desemnat de către Contractant. Înainte de întâlnire, șeful de amplasament va analiza și va înregistra toate fișele de siguranță, situații de urgență și sănătate pentru personal și se va asigura că sunt actuale.</w:t>
      </w:r>
    </w:p>
    <w:p w14:paraId="205137FA" w14:textId="552A6CD3" w:rsidR="00C771EC" w:rsidRPr="00CF220A" w:rsidRDefault="00C569EB" w:rsidP="00DC6ACE">
      <w:pPr>
        <w:spacing w:after="0"/>
        <w:rPr>
          <w:rFonts w:ascii="Times New Roman" w:hAnsi="Times New Roman" w:cs="Times New Roman"/>
          <w:b/>
          <w:sz w:val="24"/>
          <w:szCs w:val="24"/>
        </w:rPr>
      </w:pPr>
      <w:bookmarkStart w:id="92" w:name="_Toc319401079"/>
      <w:bookmarkStart w:id="93" w:name="_Toc406830404"/>
      <w:bookmarkStart w:id="94" w:name="_Toc491796686"/>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(d)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legate de </w:t>
      </w:r>
      <w:proofErr w:type="spellStart"/>
      <w:r w:rsidR="00C771EC" w:rsidRPr="00CF220A">
        <w:rPr>
          <w:rFonts w:ascii="Times New Roman" w:hAnsi="Times New Roman" w:cs="Times New Roman"/>
          <w:b/>
          <w:sz w:val="24"/>
          <w:szCs w:val="24"/>
        </w:rPr>
        <w:t>obținerea</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permiselor</w:t>
      </w:r>
      <w:proofErr w:type="spellEnd"/>
      <w:r w:rsidR="00C771EC" w:rsidRPr="00CF220A">
        <w:rPr>
          <w:rFonts w:ascii="Times New Roman" w:hAnsi="Times New Roman" w:cs="Times New Roman"/>
          <w:b/>
          <w:sz w:val="24"/>
          <w:szCs w:val="24"/>
        </w:rPr>
        <w:t xml:space="preserve"> de </w:t>
      </w:r>
      <w:proofErr w:type="spellStart"/>
      <w:r w:rsidR="00C771EC" w:rsidRPr="00CF220A">
        <w:rPr>
          <w:rFonts w:ascii="Times New Roman" w:hAnsi="Times New Roman" w:cs="Times New Roman"/>
          <w:b/>
          <w:sz w:val="24"/>
          <w:szCs w:val="24"/>
        </w:rPr>
        <w:t>lucru</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și</w:t>
      </w:r>
      <w:proofErr w:type="spellEnd"/>
      <w:r w:rsidR="00C771EC" w:rsidRPr="00CF220A">
        <w:rPr>
          <w:rFonts w:ascii="Times New Roman" w:hAnsi="Times New Roman" w:cs="Times New Roman"/>
          <w:b/>
          <w:sz w:val="24"/>
          <w:szCs w:val="24"/>
        </w:rPr>
        <w:t xml:space="preserve"> a </w:t>
      </w:r>
      <w:proofErr w:type="spellStart"/>
      <w:r w:rsidR="00C771EC" w:rsidRPr="00CF220A">
        <w:rPr>
          <w:rFonts w:ascii="Times New Roman" w:hAnsi="Times New Roman" w:cs="Times New Roman"/>
          <w:b/>
          <w:sz w:val="24"/>
          <w:szCs w:val="24"/>
        </w:rPr>
        <w:t>permiselor</w:t>
      </w:r>
      <w:proofErr w:type="spellEnd"/>
      <w:r w:rsidR="00C771EC" w:rsidRPr="00CF220A">
        <w:rPr>
          <w:rFonts w:ascii="Times New Roman" w:hAnsi="Times New Roman" w:cs="Times New Roman"/>
          <w:b/>
          <w:sz w:val="24"/>
          <w:szCs w:val="24"/>
        </w:rPr>
        <w:t xml:space="preserve"> de </w:t>
      </w:r>
      <w:proofErr w:type="spellStart"/>
      <w:r w:rsidR="00C771EC" w:rsidRPr="00CF220A">
        <w:rPr>
          <w:rFonts w:ascii="Times New Roman" w:hAnsi="Times New Roman" w:cs="Times New Roman"/>
          <w:b/>
          <w:sz w:val="24"/>
          <w:szCs w:val="24"/>
        </w:rPr>
        <w:t>acces</w:t>
      </w:r>
      <w:bookmarkEnd w:id="92"/>
      <w:bookmarkEnd w:id="93"/>
      <w:bookmarkEnd w:id="94"/>
      <w:proofErr w:type="spellEnd"/>
      <w:r w:rsidR="00C771EC" w:rsidRPr="00CF220A">
        <w:rPr>
          <w:rFonts w:ascii="Times New Roman" w:hAnsi="Times New Roman" w:cs="Times New Roman"/>
          <w:b/>
          <w:sz w:val="24"/>
          <w:szCs w:val="24"/>
        </w:rPr>
        <w:t xml:space="preserve"> </w:t>
      </w:r>
    </w:p>
    <w:p w14:paraId="66DD2778" w14:textId="68BFD451" w:rsidR="00C771EC" w:rsidRPr="00321DDB" w:rsidRDefault="00C771EC" w:rsidP="00DC6ACE">
      <w:pPr>
        <w:widowControl w:val="0"/>
        <w:spacing w:after="0" w:line="240" w:lineRule="auto"/>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 xml:space="preserve">Înainte de a începe orice activitate de teren pentru realizarea activităților descrise în prezentul Caiet de sarcini respectiv îndeplinirea obiectivelor Contractului comunicate prin intermediul documentației de atribuire, este necesar să se obțină toate permisele de lucru în conformitate cu prevederile legale, “Proces Verbal de Predare" în vederea transferării provizorii a șantierului de la Autoritatea Contractantă la Contractant pe timpul realizării activităților pe șantierul respectiv. </w:t>
      </w:r>
    </w:p>
    <w:p w14:paraId="4D400288" w14:textId="22410BE8" w:rsidR="00C771EC" w:rsidRPr="00321DDB" w:rsidRDefault="00C771EC" w:rsidP="00A8071A">
      <w:pPr>
        <w:widowControl w:val="0"/>
        <w:spacing w:after="0" w:line="240" w:lineRule="auto"/>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 xml:space="preserve">După caz, se vor obține: </w:t>
      </w:r>
    </w:p>
    <w:p w14:paraId="2BADF060" w14:textId="77777777" w:rsidR="00C771EC" w:rsidRPr="00321DDB" w:rsidRDefault="00C771EC" w:rsidP="00D61D8A">
      <w:pPr>
        <w:widowControl w:val="0"/>
        <w:numPr>
          <w:ilvl w:val="0"/>
          <w:numId w:val="32"/>
        </w:numPr>
        <w:spacing w:after="0" w:line="240" w:lineRule="auto"/>
        <w:ind w:left="0" w:firstLine="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permis de lucru corespunzător activității ce urmează a fi executată;</w:t>
      </w:r>
    </w:p>
    <w:p w14:paraId="4AEB6BF7" w14:textId="77777777" w:rsidR="00C771EC" w:rsidRPr="00321DDB" w:rsidRDefault="00C771EC" w:rsidP="00D61D8A">
      <w:pPr>
        <w:widowControl w:val="0"/>
        <w:numPr>
          <w:ilvl w:val="0"/>
          <w:numId w:val="32"/>
        </w:numPr>
        <w:spacing w:after="0" w:line="240" w:lineRule="auto"/>
        <w:ind w:left="0" w:firstLine="0"/>
        <w:jc w:val="both"/>
        <w:rPr>
          <w:rFonts w:ascii="Times New Roman" w:hAnsi="Times New Roman" w:cs="Times New Roman"/>
          <w:sz w:val="24"/>
          <w:szCs w:val="24"/>
          <w:lang w:val="ro-RO"/>
        </w:rPr>
      </w:pPr>
      <w:r w:rsidRPr="00321DDB">
        <w:rPr>
          <w:rFonts w:ascii="Times New Roman" w:hAnsi="Times New Roman" w:cs="Times New Roman"/>
          <w:sz w:val="24"/>
          <w:szCs w:val="24"/>
          <w:lang w:val="ro-RO"/>
        </w:rPr>
        <w:t>permis de acces în spații închise.</w:t>
      </w:r>
    </w:p>
    <w:p w14:paraId="4499BB72" w14:textId="34728D03" w:rsidR="00C771EC"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Permisele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Acces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eliberate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puse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dispoziție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terțe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părți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mobilizarea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teren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Permisele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Acces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stabilite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atât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proprietatea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deținută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fiecare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proprietate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unei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terțe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părți</w:t>
      </w:r>
      <w:proofErr w:type="spellEnd"/>
      <w:r w:rsidRPr="00CF220A">
        <w:rPr>
          <w:rFonts w:ascii="Times New Roman" w:hAnsi="Times New Roman" w:cs="Times New Roman"/>
          <w:sz w:val="24"/>
          <w:szCs w:val="24"/>
        </w:rPr>
        <w:t xml:space="preserve">. </w:t>
      </w:r>
    </w:p>
    <w:p w14:paraId="478F3126" w14:textId="0ACB34D9" w:rsidR="00C771EC" w:rsidRPr="00CF220A" w:rsidRDefault="00C569EB" w:rsidP="00DC6ACE">
      <w:pPr>
        <w:spacing w:after="0"/>
        <w:rPr>
          <w:rFonts w:ascii="Times New Roman" w:hAnsi="Times New Roman" w:cs="Times New Roman"/>
          <w:b/>
          <w:sz w:val="24"/>
          <w:szCs w:val="24"/>
        </w:rPr>
      </w:pPr>
      <w:bookmarkStart w:id="95" w:name="_Toc319401080"/>
      <w:bookmarkStart w:id="96" w:name="_Toc406830405"/>
      <w:bookmarkStart w:id="97" w:name="_Toc491796687"/>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(e)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asociate</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pregătirii</w:t>
      </w:r>
      <w:proofErr w:type="spellEnd"/>
      <w:r w:rsidR="00C771EC" w:rsidRPr="00CF220A">
        <w:rPr>
          <w:rFonts w:ascii="Times New Roman" w:hAnsi="Times New Roman" w:cs="Times New Roman"/>
          <w:b/>
          <w:sz w:val="24"/>
          <w:szCs w:val="24"/>
        </w:rPr>
        <w:t xml:space="preserve"> </w:t>
      </w:r>
      <w:bookmarkEnd w:id="95"/>
      <w:bookmarkEnd w:id="96"/>
      <w:proofErr w:type="spellStart"/>
      <w:r w:rsidR="00C771EC" w:rsidRPr="00CF220A">
        <w:rPr>
          <w:rFonts w:ascii="Times New Roman" w:hAnsi="Times New Roman" w:cs="Times New Roman"/>
          <w:b/>
          <w:sz w:val="24"/>
          <w:szCs w:val="24"/>
        </w:rPr>
        <w:t>șantierului</w:t>
      </w:r>
      <w:bookmarkEnd w:id="97"/>
      <w:proofErr w:type="spellEnd"/>
    </w:p>
    <w:p w14:paraId="5B5D4769" w14:textId="29987BBE" w:rsidR="00C771EC" w:rsidRPr="00CF220A" w:rsidRDefault="00C771EC" w:rsidP="00DC6ACE">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Pregătirea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puțin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următoarele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demararea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efectivă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w:t>
      </w:r>
    </w:p>
    <w:p w14:paraId="2489615C" w14:textId="77777777" w:rsidR="00C771EC" w:rsidRPr="00CF220A" w:rsidRDefault="00C771EC" w:rsidP="00D61D8A">
      <w:pPr>
        <w:pStyle w:val="Listparagraf"/>
        <w:widowControl w:val="0"/>
        <w:numPr>
          <w:ilvl w:val="1"/>
          <w:numId w:val="33"/>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Verificarea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coordonatelor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topografice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w:t>
      </w:r>
    </w:p>
    <w:p w14:paraId="4568D492" w14:textId="77777777" w:rsidR="00C771EC" w:rsidRPr="00CF220A" w:rsidRDefault="00C771EC" w:rsidP="00D61D8A">
      <w:pPr>
        <w:pStyle w:val="Listparagraf"/>
        <w:widowControl w:val="0"/>
        <w:numPr>
          <w:ilvl w:val="1"/>
          <w:numId w:val="33"/>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Identificarea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tuturor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instalațiilor</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structurilor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existente</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special a </w:t>
      </w:r>
      <w:proofErr w:type="spellStart"/>
      <w:r w:rsidRPr="00CF220A">
        <w:rPr>
          <w:rFonts w:ascii="Times New Roman" w:hAnsi="Times New Roman" w:cs="Times New Roman"/>
          <w:sz w:val="24"/>
          <w:szCs w:val="24"/>
        </w:rPr>
        <w:t>instalațiilor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subterane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marcarea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clară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poziției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acestora</w:t>
      </w:r>
      <w:proofErr w:type="spellEnd"/>
      <w:r w:rsidRPr="00CF220A">
        <w:rPr>
          <w:rFonts w:ascii="Times New Roman" w:hAnsi="Times New Roman" w:cs="Times New Roman"/>
          <w:sz w:val="24"/>
          <w:szCs w:val="24"/>
        </w:rPr>
        <w:t xml:space="preserve">; </w:t>
      </w:r>
    </w:p>
    <w:p w14:paraId="61AFD02F" w14:textId="77777777" w:rsidR="00C771EC" w:rsidRPr="00CF220A" w:rsidRDefault="00C771EC" w:rsidP="00D61D8A">
      <w:pPr>
        <w:pStyle w:val="Listparagraf"/>
        <w:widowControl w:val="0"/>
        <w:numPr>
          <w:ilvl w:val="1"/>
          <w:numId w:val="33"/>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Măsurători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verificarea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nivelului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gaz</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exploziv</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anterior </w:t>
      </w:r>
      <w:proofErr w:type="spellStart"/>
      <w:r w:rsidRPr="00CF220A">
        <w:rPr>
          <w:rFonts w:ascii="Times New Roman" w:hAnsi="Times New Roman" w:cs="Times New Roman"/>
          <w:sz w:val="24"/>
          <w:szCs w:val="24"/>
        </w:rPr>
        <w:t>începerii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întreaga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
    <w:p w14:paraId="30D29189" w14:textId="59CFDEB8" w:rsidR="00C771EC"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determinată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prezența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gazelor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explozive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structurile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subsol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lastRenderedPageBreak/>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măsurători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făcute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dispozitive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măsurare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adecvate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omologate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capabile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detecteze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indice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concentrațiile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gazelor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combustibile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până</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Limita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inferioară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Explozie</w:t>
      </w:r>
      <w:proofErr w:type="spellEnd"/>
      <w:r w:rsidRPr="00CF220A">
        <w:rPr>
          <w:rFonts w:ascii="Times New Roman" w:hAnsi="Times New Roman" w:cs="Times New Roman"/>
          <w:sz w:val="24"/>
          <w:szCs w:val="24"/>
        </w:rPr>
        <w:t xml:space="preserve"> (LIE). </w:t>
      </w:r>
    </w:p>
    <w:p w14:paraId="19261548" w14:textId="464F0081" w:rsidR="00C771EC" w:rsidRPr="00CF220A" w:rsidRDefault="00C569EB" w:rsidP="00DC6ACE">
      <w:pPr>
        <w:spacing w:after="0"/>
        <w:rPr>
          <w:rFonts w:ascii="Times New Roman" w:hAnsi="Times New Roman" w:cs="Times New Roman"/>
          <w:b/>
          <w:sz w:val="24"/>
          <w:szCs w:val="24"/>
        </w:rPr>
      </w:pPr>
      <w:bookmarkStart w:id="98" w:name="_Toc319401081"/>
      <w:bookmarkStart w:id="99" w:name="_Toc406830406"/>
      <w:bookmarkStart w:id="100" w:name="_Toc491796688"/>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(f)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asociate</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organizării</w:t>
      </w:r>
      <w:proofErr w:type="spellEnd"/>
      <w:r w:rsidR="00C771EC" w:rsidRPr="00CF220A">
        <w:rPr>
          <w:rFonts w:ascii="Times New Roman" w:hAnsi="Times New Roman" w:cs="Times New Roman"/>
          <w:b/>
          <w:sz w:val="24"/>
          <w:szCs w:val="24"/>
        </w:rPr>
        <w:t xml:space="preserve"> de </w:t>
      </w:r>
      <w:proofErr w:type="spellStart"/>
      <w:r w:rsidR="00C771EC" w:rsidRPr="00CF220A">
        <w:rPr>
          <w:rFonts w:ascii="Times New Roman" w:hAnsi="Times New Roman" w:cs="Times New Roman"/>
          <w:b/>
          <w:sz w:val="24"/>
          <w:szCs w:val="24"/>
        </w:rPr>
        <w:t>șantier</w:t>
      </w:r>
      <w:proofErr w:type="spellEnd"/>
      <w:r w:rsidR="00C771EC" w:rsidRPr="00CF220A">
        <w:rPr>
          <w:rFonts w:ascii="Times New Roman" w:hAnsi="Times New Roman" w:cs="Times New Roman"/>
          <w:b/>
          <w:sz w:val="24"/>
          <w:szCs w:val="24"/>
        </w:rPr>
        <w:t xml:space="preserve"> a </w:t>
      </w:r>
      <w:proofErr w:type="spellStart"/>
      <w:r w:rsidR="00C771EC" w:rsidRPr="00CF220A">
        <w:rPr>
          <w:rFonts w:ascii="Times New Roman" w:hAnsi="Times New Roman" w:cs="Times New Roman"/>
          <w:b/>
          <w:sz w:val="24"/>
          <w:szCs w:val="24"/>
        </w:rPr>
        <w:t>Contract</w:t>
      </w:r>
      <w:bookmarkEnd w:id="98"/>
      <w:bookmarkEnd w:id="99"/>
      <w:r w:rsidR="00C771EC" w:rsidRPr="00CF220A">
        <w:rPr>
          <w:rFonts w:ascii="Times New Roman" w:hAnsi="Times New Roman" w:cs="Times New Roman"/>
          <w:b/>
          <w:sz w:val="24"/>
          <w:szCs w:val="24"/>
        </w:rPr>
        <w:t>antului</w:t>
      </w:r>
      <w:bookmarkEnd w:id="100"/>
      <w:proofErr w:type="spellEnd"/>
      <w:r w:rsidR="00C771EC" w:rsidRPr="00CF220A">
        <w:rPr>
          <w:rFonts w:ascii="Times New Roman" w:hAnsi="Times New Roman" w:cs="Times New Roman"/>
          <w:b/>
          <w:sz w:val="24"/>
          <w:szCs w:val="24"/>
        </w:rPr>
        <w:t xml:space="preserve"> </w:t>
      </w:r>
    </w:p>
    <w:p w14:paraId="650B1CD5" w14:textId="77777777" w:rsidR="00C771EC" w:rsidRPr="00CF220A" w:rsidRDefault="00C771EC" w:rsidP="00DC6ACE">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răspunzător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amenajările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infrastructura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forța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muncă</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efectuarea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instalare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echipamentelor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întreținerea</w:t>
      </w:r>
      <w:proofErr w:type="spellEnd"/>
      <w:r w:rsidRPr="00CF220A">
        <w:rPr>
          <w:rFonts w:ascii="Times New Roman" w:hAnsi="Times New Roman" w:cs="Times New Roman"/>
          <w:sz w:val="24"/>
          <w:szCs w:val="24"/>
        </w:rPr>
        <w:t xml:space="preserve"> lor, </w:t>
      </w:r>
      <w:proofErr w:type="spellStart"/>
      <w:r w:rsidRPr="00CF220A">
        <w:rPr>
          <w:rFonts w:ascii="Times New Roman" w:hAnsi="Times New Roman" w:cs="Times New Roman"/>
          <w:sz w:val="24"/>
          <w:szCs w:val="24"/>
        </w:rPr>
        <w:t>funcționarea</w:t>
      </w:r>
      <w:proofErr w:type="spellEnd"/>
      <w:r w:rsidRPr="00CF220A">
        <w:rPr>
          <w:rFonts w:ascii="Times New Roman" w:hAnsi="Times New Roman" w:cs="Times New Roman"/>
          <w:sz w:val="24"/>
          <w:szCs w:val="24"/>
        </w:rPr>
        <w:t xml:space="preserve"> lor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dezasamblarea</w:t>
      </w:r>
      <w:proofErr w:type="spellEnd"/>
      <w:r w:rsidRPr="00CF220A">
        <w:rPr>
          <w:rFonts w:ascii="Times New Roman" w:hAnsi="Times New Roman" w:cs="Times New Roman"/>
          <w:sz w:val="24"/>
          <w:szCs w:val="24"/>
        </w:rPr>
        <w:t xml:space="preserve"> lor la </w:t>
      </w:r>
      <w:proofErr w:type="spellStart"/>
      <w:r w:rsidRPr="00CF220A">
        <w:rPr>
          <w:rFonts w:ascii="Times New Roman" w:hAnsi="Times New Roman" w:cs="Times New Roman"/>
          <w:sz w:val="24"/>
          <w:szCs w:val="24"/>
        </w:rPr>
        <w:t>finalul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readucerea</w:t>
      </w:r>
      <w:proofErr w:type="spellEnd"/>
      <w:r w:rsidRPr="00CF220A">
        <w:rPr>
          <w:rFonts w:ascii="Times New Roman" w:hAnsi="Times New Roman" w:cs="Times New Roman"/>
          <w:sz w:val="24"/>
          <w:szCs w:val="24"/>
        </w:rPr>
        <w:t xml:space="preserve"> lor la </w:t>
      </w:r>
      <w:proofErr w:type="spellStart"/>
      <w:r w:rsidRPr="00CF220A">
        <w:rPr>
          <w:rFonts w:ascii="Times New Roman" w:hAnsi="Times New Roman" w:cs="Times New Roman"/>
          <w:sz w:val="24"/>
          <w:szCs w:val="24"/>
        </w:rPr>
        <w:t>starea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inițială</w:t>
      </w:r>
      <w:proofErr w:type="spellEnd"/>
      <w:r w:rsidRPr="00CF220A">
        <w:rPr>
          <w:rFonts w:ascii="Times New Roman" w:hAnsi="Times New Roman" w:cs="Times New Roman"/>
          <w:sz w:val="24"/>
          <w:szCs w:val="24"/>
        </w:rPr>
        <w:t>.</w:t>
      </w:r>
    </w:p>
    <w:p w14:paraId="765E01A0" w14:textId="77777777"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Activitatea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organizare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include (</w:t>
      </w:r>
      <w:proofErr w:type="spellStart"/>
      <w:r w:rsidRPr="00CF220A">
        <w:rPr>
          <w:rFonts w:ascii="Times New Roman" w:hAnsi="Times New Roman" w:cs="Times New Roman"/>
          <w:sz w:val="24"/>
          <w:szCs w:val="24"/>
        </w:rPr>
        <w:t>indicativ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fără</w:t>
      </w:r>
      <w:proofErr w:type="spellEnd"/>
      <w:r w:rsidRPr="00CF220A">
        <w:rPr>
          <w:rFonts w:ascii="Times New Roman" w:hAnsi="Times New Roman" w:cs="Times New Roman"/>
          <w:sz w:val="24"/>
          <w:szCs w:val="24"/>
        </w:rPr>
        <w:t xml:space="preserve"> a fi </w:t>
      </w:r>
      <w:proofErr w:type="spellStart"/>
      <w:r w:rsidRPr="00CF220A">
        <w:rPr>
          <w:rFonts w:ascii="Times New Roman" w:hAnsi="Times New Roman" w:cs="Times New Roman"/>
          <w:sz w:val="24"/>
          <w:szCs w:val="24"/>
        </w:rPr>
        <w:t>limitativ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următoarele</w:t>
      </w:r>
      <w:proofErr w:type="spellEnd"/>
      <w:r w:rsidRPr="00CF220A">
        <w:rPr>
          <w:rFonts w:ascii="Times New Roman" w:hAnsi="Times New Roman" w:cs="Times New Roman"/>
          <w:sz w:val="24"/>
          <w:szCs w:val="24"/>
        </w:rPr>
        <w:t>:</w:t>
      </w:r>
    </w:p>
    <w:p w14:paraId="0F7146B2"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Obținerea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avizelor</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autorizațiilor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suprafața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utilizată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conform </w:t>
      </w:r>
      <w:proofErr w:type="spellStart"/>
      <w:r w:rsidRPr="00CF220A">
        <w:rPr>
          <w:rFonts w:ascii="Times New Roman" w:hAnsi="Times New Roman" w:cs="Times New Roman"/>
          <w:sz w:val="24"/>
          <w:szCs w:val="24"/>
        </w:rPr>
        <w:t>legislației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 xml:space="preserve">; </w:t>
      </w:r>
    </w:p>
    <w:p w14:paraId="07B1DFFA"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Montarea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demontarea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înlăturarea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instalațiilor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facilităților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temporare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incluzând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birouri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spații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locuit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laborator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surse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independente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energie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toalete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ecologice</w:t>
      </w:r>
      <w:proofErr w:type="spellEnd"/>
      <w:r w:rsidRPr="00CF220A">
        <w:rPr>
          <w:rFonts w:ascii="Times New Roman" w:hAnsi="Times New Roman" w:cs="Times New Roman"/>
          <w:sz w:val="24"/>
          <w:szCs w:val="24"/>
        </w:rPr>
        <w:t xml:space="preserve"> etc.; </w:t>
      </w:r>
    </w:p>
    <w:p w14:paraId="4DEA2DF8"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daca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stabilirea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măsuri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pază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montarea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împrejmuiri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temporare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pază</w:t>
      </w:r>
      <w:proofErr w:type="spellEnd"/>
      <w:r w:rsidRPr="00CF220A">
        <w:rPr>
          <w:rFonts w:ascii="Times New Roman" w:hAnsi="Times New Roman" w:cs="Times New Roman"/>
          <w:sz w:val="24"/>
          <w:szCs w:val="24"/>
        </w:rPr>
        <w:t xml:space="preserve">; </w:t>
      </w:r>
    </w:p>
    <w:p w14:paraId="2BF26D1E"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utilităților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energie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electrică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comunicații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etc</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toalete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ecologice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etc.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desfășurarea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activităților</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sănătatea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siguranța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securitatea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
    <w:p w14:paraId="0E50F291"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Efectuarea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conexiunilor</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utilități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energie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electrică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comunicații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etc</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surse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energie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independente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toalete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ecologice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etc.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desfășurarea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bune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respectarea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referitoare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sănătatea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siguranța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securitatea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
    <w:p w14:paraId="52764FE9"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Suportarea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cheltuielilor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consumul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utilități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durata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atât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echipamentelor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utilajelor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cât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organizarea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personalul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echipamentele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utilajele</w:t>
      </w:r>
      <w:proofErr w:type="spellEnd"/>
      <w:r w:rsidRPr="00CF220A">
        <w:rPr>
          <w:rFonts w:ascii="Times New Roman" w:hAnsi="Times New Roman" w:cs="Times New Roman"/>
          <w:sz w:val="24"/>
          <w:szCs w:val="24"/>
        </w:rPr>
        <w:t xml:space="preserve">; </w:t>
      </w:r>
    </w:p>
    <w:p w14:paraId="1FE47011" w14:textId="77777777" w:rsidR="00C771EC" w:rsidRPr="00CF220A"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suportului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administrativ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buna </w:t>
      </w:r>
      <w:proofErr w:type="spellStart"/>
      <w:r w:rsidRPr="00CF220A">
        <w:rPr>
          <w:rFonts w:ascii="Times New Roman" w:hAnsi="Times New Roman" w:cs="Times New Roman"/>
          <w:sz w:val="24"/>
          <w:szCs w:val="24"/>
        </w:rPr>
        <w:t>desfășurare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personal, </w:t>
      </w:r>
      <w:proofErr w:type="spellStart"/>
      <w:r w:rsidRPr="00CF220A">
        <w:rPr>
          <w:rFonts w:ascii="Times New Roman" w:hAnsi="Times New Roman" w:cs="Times New Roman"/>
          <w:sz w:val="24"/>
          <w:szCs w:val="24"/>
        </w:rPr>
        <w:t>echipament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materiale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exemplu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consumabile</w:t>
      </w:r>
      <w:proofErr w:type="spellEnd"/>
      <w:r w:rsidRPr="00CF220A">
        <w:rPr>
          <w:rFonts w:ascii="Times New Roman" w:hAnsi="Times New Roman" w:cs="Times New Roman"/>
          <w:sz w:val="24"/>
          <w:szCs w:val="24"/>
        </w:rPr>
        <w:t xml:space="preserve">); </w:t>
      </w:r>
    </w:p>
    <w:p w14:paraId="19AC0E86" w14:textId="77777777" w:rsidR="00C771EC" w:rsidRDefault="00C771EC" w:rsidP="00D61D8A">
      <w:pPr>
        <w:pStyle w:val="Listparagraf"/>
        <w:widowControl w:val="0"/>
        <w:numPr>
          <w:ilvl w:val="0"/>
          <w:numId w:val="34"/>
        </w:numPr>
        <w:spacing w:after="0" w:line="240" w:lineRule="auto"/>
        <w:ind w:left="0" w:firstLine="0"/>
        <w:contextualSpacing w:val="0"/>
        <w:jc w:val="both"/>
        <w:rPr>
          <w:rFonts w:ascii="Times New Roman" w:hAnsi="Times New Roman" w:cs="Times New Roman"/>
          <w:sz w:val="24"/>
          <w:szCs w:val="24"/>
        </w:rPr>
      </w:pPr>
      <w:proofErr w:type="spellStart"/>
      <w:r w:rsidRPr="00CF220A">
        <w:rPr>
          <w:rFonts w:ascii="Times New Roman" w:hAnsi="Times New Roman" w:cs="Times New Roman"/>
          <w:sz w:val="24"/>
          <w:szCs w:val="24"/>
        </w:rPr>
        <w:t>Mobilizarea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demobilizarea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echipamentului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utilajelor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execuție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inclusiv</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aducerea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înlăturarea</w:t>
      </w:r>
      <w:proofErr w:type="spellEnd"/>
      <w:r w:rsidRPr="00CF220A">
        <w:rPr>
          <w:rFonts w:ascii="Times New Roman" w:hAnsi="Times New Roman" w:cs="Times New Roman"/>
          <w:sz w:val="24"/>
          <w:szCs w:val="24"/>
        </w:rPr>
        <w:t xml:space="preserve"> de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menținerea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repararea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acestora</w:t>
      </w:r>
      <w:proofErr w:type="spellEnd"/>
      <w:r w:rsidRPr="00CF220A">
        <w:rPr>
          <w:rFonts w:ascii="Times New Roman" w:hAnsi="Times New Roman" w:cs="Times New Roman"/>
          <w:sz w:val="24"/>
          <w:szCs w:val="24"/>
        </w:rPr>
        <w:t xml:space="preserve">), precum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implicat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derularea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activități</w:t>
      </w:r>
      <w:proofErr w:type="spellEnd"/>
      <w:r w:rsidRPr="00CF220A">
        <w:rPr>
          <w:rFonts w:ascii="Times New Roman" w:hAnsi="Times New Roman" w:cs="Times New Roman"/>
          <w:sz w:val="24"/>
          <w:szCs w:val="24"/>
        </w:rPr>
        <w:t xml:space="preserve"> pe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w:t>
      </w:r>
    </w:p>
    <w:p w14:paraId="78B5F60E" w14:textId="756AF79D" w:rsidR="00C771EC" w:rsidRPr="00CF220A" w:rsidRDefault="00C569EB" w:rsidP="00DC6ACE">
      <w:pPr>
        <w:spacing w:after="0"/>
        <w:rPr>
          <w:rFonts w:ascii="Times New Roman" w:hAnsi="Times New Roman" w:cs="Times New Roman"/>
          <w:b/>
          <w:sz w:val="24"/>
          <w:szCs w:val="24"/>
        </w:rPr>
      </w:pPr>
      <w:bookmarkStart w:id="101" w:name="_Toc406830407"/>
      <w:bookmarkStart w:id="102" w:name="_Toc491796689"/>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(g)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legate de </w:t>
      </w:r>
      <w:proofErr w:type="spellStart"/>
      <w:r w:rsidR="00C771EC" w:rsidRPr="00CF220A">
        <w:rPr>
          <w:rFonts w:ascii="Times New Roman" w:hAnsi="Times New Roman" w:cs="Times New Roman"/>
          <w:b/>
          <w:sz w:val="24"/>
          <w:szCs w:val="24"/>
        </w:rPr>
        <w:t>punerea</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în</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operă</w:t>
      </w:r>
      <w:proofErr w:type="spellEnd"/>
      <w:r w:rsidR="00C771EC" w:rsidRPr="00CF220A">
        <w:rPr>
          <w:rFonts w:ascii="Times New Roman" w:hAnsi="Times New Roman" w:cs="Times New Roman"/>
          <w:b/>
          <w:sz w:val="24"/>
          <w:szCs w:val="24"/>
        </w:rPr>
        <w:t xml:space="preserve"> a </w:t>
      </w:r>
      <w:proofErr w:type="spellStart"/>
      <w:r w:rsidR="00C771EC" w:rsidRPr="00CF220A">
        <w:rPr>
          <w:rFonts w:ascii="Times New Roman" w:hAnsi="Times New Roman" w:cs="Times New Roman"/>
          <w:b/>
          <w:sz w:val="24"/>
          <w:szCs w:val="24"/>
        </w:rPr>
        <w:t>documentației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tehnice</w:t>
      </w:r>
      <w:bookmarkEnd w:id="101"/>
      <w:bookmarkEnd w:id="102"/>
      <w:proofErr w:type="spellEnd"/>
      <w:r w:rsidR="00C771EC" w:rsidRPr="00CF220A">
        <w:rPr>
          <w:rFonts w:ascii="Times New Roman" w:hAnsi="Times New Roman" w:cs="Times New Roman"/>
          <w:b/>
          <w:sz w:val="24"/>
          <w:szCs w:val="24"/>
        </w:rPr>
        <w:t xml:space="preserve"> </w:t>
      </w:r>
    </w:p>
    <w:p w14:paraId="77AD6CF2" w14:textId="48B8A3D2" w:rsidR="00C771EC" w:rsidRPr="00CF220A" w:rsidRDefault="00DC5033" w:rsidP="00DC6ACE">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r>
      <w:proofErr w:type="spellStart"/>
      <w:r w:rsidR="00C771EC" w:rsidRPr="00CF220A">
        <w:rPr>
          <w:rFonts w:ascii="Times New Roman" w:hAnsi="Times New Roman" w:cs="Times New Roman"/>
          <w:sz w:val="24"/>
          <w:szCs w:val="24"/>
        </w:rPr>
        <w:t>Contractantul</w:t>
      </w:r>
      <w:proofErr w:type="spellEnd"/>
      <w:r w:rsidR="00C771EC" w:rsidRPr="00CF220A">
        <w:rPr>
          <w:rFonts w:ascii="Times New Roman" w:hAnsi="Times New Roman" w:cs="Times New Roman"/>
          <w:sz w:val="24"/>
          <w:szCs w:val="24"/>
        </w:rPr>
        <w:t xml:space="preserve"> are </w:t>
      </w:r>
      <w:proofErr w:type="spellStart"/>
      <w:r w:rsidR="00C771EC" w:rsidRPr="00CF220A">
        <w:rPr>
          <w:rFonts w:ascii="Times New Roman" w:hAnsi="Times New Roman" w:cs="Times New Roman"/>
          <w:sz w:val="24"/>
          <w:szCs w:val="24"/>
        </w:rPr>
        <w:t>următoarele</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responsabilități</w:t>
      </w:r>
      <w:proofErr w:type="spellEnd"/>
      <w:r w:rsidR="00C771EC" w:rsidRPr="00CF220A">
        <w:rPr>
          <w:rFonts w:ascii="Times New Roman" w:hAnsi="Times New Roman" w:cs="Times New Roman"/>
          <w:sz w:val="24"/>
          <w:szCs w:val="24"/>
        </w:rPr>
        <w:t xml:space="preserve"> pe </w:t>
      </w:r>
      <w:proofErr w:type="spellStart"/>
      <w:r w:rsidR="00C771EC" w:rsidRPr="00CF220A">
        <w:rPr>
          <w:rFonts w:ascii="Times New Roman" w:hAnsi="Times New Roman" w:cs="Times New Roman"/>
          <w:sz w:val="24"/>
          <w:szCs w:val="24"/>
        </w:rPr>
        <w:t>perioada</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transpunerii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documentației</w:t>
      </w:r>
      <w:proofErr w:type="spellEnd"/>
      <w:r w:rsidR="00C771EC" w:rsidRPr="00CF220A">
        <w:rPr>
          <w:rFonts w:ascii="Times New Roman" w:hAnsi="Times New Roman" w:cs="Times New Roman"/>
          <w:sz w:val="24"/>
          <w:szCs w:val="24"/>
        </w:rPr>
        <w:t xml:space="preserve"> </w:t>
      </w:r>
      <w:proofErr w:type="spellStart"/>
      <w:r w:rsidR="00C771EC" w:rsidRPr="00CF220A">
        <w:rPr>
          <w:rFonts w:ascii="Times New Roman" w:hAnsi="Times New Roman" w:cs="Times New Roman"/>
          <w:sz w:val="24"/>
          <w:szCs w:val="24"/>
        </w:rPr>
        <w:t>tehnice</w:t>
      </w:r>
      <w:proofErr w:type="spellEnd"/>
      <w:r w:rsidR="00C771EC" w:rsidRPr="00CF220A">
        <w:rPr>
          <w:rFonts w:ascii="Times New Roman" w:hAnsi="Times New Roman" w:cs="Times New Roman"/>
          <w:sz w:val="24"/>
          <w:szCs w:val="24"/>
        </w:rPr>
        <w:t xml:space="preserve"> pe </w:t>
      </w:r>
      <w:proofErr w:type="spellStart"/>
      <w:r w:rsidR="00C771EC" w:rsidRPr="00CF220A">
        <w:rPr>
          <w:rFonts w:ascii="Times New Roman" w:hAnsi="Times New Roman" w:cs="Times New Roman"/>
          <w:sz w:val="24"/>
          <w:szCs w:val="24"/>
        </w:rPr>
        <w:t>șantier</w:t>
      </w:r>
      <w:proofErr w:type="spellEnd"/>
      <w:r w:rsidR="00C771EC" w:rsidRPr="00CF220A">
        <w:rPr>
          <w:rFonts w:ascii="Times New Roman" w:hAnsi="Times New Roman" w:cs="Times New Roman"/>
          <w:sz w:val="24"/>
          <w:szCs w:val="24"/>
        </w:rPr>
        <w:t xml:space="preserve">: </w:t>
      </w:r>
    </w:p>
    <w:p w14:paraId="5339757A"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sesizarea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Autorității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Contractante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asupra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neconformităților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neconcordantelor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constatate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proiectul</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vederea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soluționării</w:t>
      </w:r>
      <w:proofErr w:type="spellEnd"/>
      <w:r w:rsidRPr="00CF220A">
        <w:rPr>
          <w:rFonts w:ascii="Times New Roman" w:eastAsia="Times New Roman" w:hAnsi="Times New Roman" w:cs="Times New Roman"/>
          <w:sz w:val="24"/>
          <w:szCs w:val="24"/>
        </w:rPr>
        <w:t xml:space="preserve">; </w:t>
      </w:r>
    </w:p>
    <w:p w14:paraId="5E5CA302"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asigurarea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nivelului</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calitate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stabilit</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prin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documentația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tehnică</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realizat</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prin</w:t>
      </w:r>
      <w:proofErr w:type="spellEnd"/>
      <w:r w:rsidRPr="00CF220A">
        <w:rPr>
          <w:rFonts w:ascii="Times New Roman" w:eastAsia="Times New Roman" w:hAnsi="Times New Roman" w:cs="Times New Roman"/>
          <w:sz w:val="24"/>
          <w:szCs w:val="24"/>
        </w:rPr>
        <w:t xml:space="preserve"> personal </w:t>
      </w:r>
      <w:proofErr w:type="spellStart"/>
      <w:r w:rsidRPr="00CF220A">
        <w:rPr>
          <w:rFonts w:ascii="Times New Roman" w:eastAsia="Times New Roman" w:hAnsi="Times New Roman" w:cs="Times New Roman"/>
          <w:sz w:val="24"/>
          <w:szCs w:val="24"/>
        </w:rPr>
        <w:t>propriu</w:t>
      </w:r>
      <w:proofErr w:type="spellEnd"/>
      <w:r w:rsidRPr="00CF220A">
        <w:rPr>
          <w:rFonts w:ascii="Times New Roman" w:eastAsia="Times New Roman" w:hAnsi="Times New Roman" w:cs="Times New Roman"/>
          <w:sz w:val="24"/>
          <w:szCs w:val="24"/>
        </w:rPr>
        <w:t xml:space="preserve">, cu </w:t>
      </w:r>
      <w:proofErr w:type="spellStart"/>
      <w:r w:rsidRPr="00CF220A">
        <w:rPr>
          <w:rFonts w:ascii="Times New Roman" w:eastAsia="Times New Roman" w:hAnsi="Times New Roman" w:cs="Times New Roman"/>
          <w:sz w:val="24"/>
          <w:szCs w:val="24"/>
        </w:rPr>
        <w:t>responsabili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tehnici</w:t>
      </w:r>
      <w:proofErr w:type="spellEnd"/>
      <w:r w:rsidRPr="00CF220A">
        <w:rPr>
          <w:rFonts w:ascii="Times New Roman" w:eastAsia="Times New Roman" w:hAnsi="Times New Roman" w:cs="Times New Roman"/>
          <w:sz w:val="24"/>
          <w:szCs w:val="24"/>
        </w:rPr>
        <w:t xml:space="preserve"> cu </w:t>
      </w:r>
      <w:proofErr w:type="spellStart"/>
      <w:r w:rsidRPr="00CF220A">
        <w:rPr>
          <w:rFonts w:ascii="Times New Roman" w:eastAsia="Times New Roman" w:hAnsi="Times New Roman" w:cs="Times New Roman"/>
          <w:sz w:val="24"/>
          <w:szCs w:val="24"/>
        </w:rPr>
        <w:t>execuția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atestați</w:t>
      </w:r>
      <w:proofErr w:type="spellEnd"/>
      <w:r w:rsidRPr="00CF220A">
        <w:rPr>
          <w:rFonts w:ascii="Times New Roman" w:eastAsia="Times New Roman" w:hAnsi="Times New Roman" w:cs="Times New Roman"/>
          <w:sz w:val="24"/>
          <w:szCs w:val="24"/>
        </w:rPr>
        <w:t xml:space="preserve">; </w:t>
      </w:r>
    </w:p>
    <w:p w14:paraId="22E66DD4"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convocarea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factorilor</w:t>
      </w:r>
      <w:proofErr w:type="spellEnd"/>
      <w:r w:rsidRPr="00CF220A">
        <w:rPr>
          <w:rFonts w:ascii="Times New Roman" w:eastAsia="Times New Roman" w:hAnsi="Times New Roman" w:cs="Times New Roman"/>
          <w:sz w:val="24"/>
          <w:szCs w:val="24"/>
        </w:rPr>
        <w:t xml:space="preserve"> care </w:t>
      </w:r>
      <w:proofErr w:type="spellStart"/>
      <w:r w:rsidRPr="00CF220A">
        <w:rPr>
          <w:rFonts w:ascii="Times New Roman" w:eastAsia="Times New Roman" w:hAnsi="Times New Roman" w:cs="Times New Roman"/>
          <w:sz w:val="24"/>
          <w:szCs w:val="24"/>
        </w:rPr>
        <w:t>trebuie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să</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participe</w:t>
      </w:r>
      <w:proofErr w:type="spellEnd"/>
      <w:r w:rsidRPr="00CF220A">
        <w:rPr>
          <w:rFonts w:ascii="Times New Roman" w:eastAsia="Times New Roman" w:hAnsi="Times New Roman" w:cs="Times New Roman"/>
          <w:sz w:val="24"/>
          <w:szCs w:val="24"/>
        </w:rPr>
        <w:t xml:space="preserve"> la </w:t>
      </w:r>
      <w:proofErr w:type="spellStart"/>
      <w:r w:rsidRPr="00CF220A">
        <w:rPr>
          <w:rFonts w:ascii="Times New Roman" w:eastAsia="Times New Roman" w:hAnsi="Times New Roman" w:cs="Times New Roman"/>
          <w:sz w:val="24"/>
          <w:szCs w:val="24"/>
        </w:rPr>
        <w:t>verificarea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lucrărilor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ajunse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faze </w:t>
      </w:r>
      <w:proofErr w:type="spellStart"/>
      <w:r w:rsidRPr="00CF220A">
        <w:rPr>
          <w:rFonts w:ascii="Times New Roman" w:eastAsia="Times New Roman" w:hAnsi="Times New Roman" w:cs="Times New Roman"/>
          <w:sz w:val="24"/>
          <w:szCs w:val="24"/>
        </w:rPr>
        <w:t>determinante</w:t>
      </w:r>
      <w:proofErr w:type="spellEnd"/>
      <w:r w:rsidRPr="00CF220A">
        <w:rPr>
          <w:rFonts w:ascii="Times New Roman" w:eastAsia="Times New Roman" w:hAnsi="Times New Roman" w:cs="Times New Roman"/>
          <w:sz w:val="24"/>
          <w:szCs w:val="24"/>
        </w:rPr>
        <w:t xml:space="preserve"> ale </w:t>
      </w:r>
      <w:proofErr w:type="spellStart"/>
      <w:r w:rsidRPr="00CF220A">
        <w:rPr>
          <w:rFonts w:ascii="Times New Roman" w:eastAsia="Times New Roman" w:hAnsi="Times New Roman" w:cs="Times New Roman"/>
          <w:sz w:val="24"/>
          <w:szCs w:val="24"/>
        </w:rPr>
        <w:t>execuției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asigurarea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condițiilor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necesare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efectuării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acestora</w:t>
      </w:r>
      <w:proofErr w:type="spellEnd"/>
      <w:r w:rsidRPr="00CF220A">
        <w:rPr>
          <w:rFonts w:ascii="Times New Roman" w:eastAsia="Times New Roman" w:hAnsi="Times New Roman" w:cs="Times New Roman"/>
          <w:sz w:val="24"/>
          <w:szCs w:val="24"/>
        </w:rPr>
        <w:t xml:space="preserve">; </w:t>
      </w:r>
    </w:p>
    <w:p w14:paraId="7D101948"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soluționarea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neconformităților</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defectelor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neconcordanțelor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apărute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fazele</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execuție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numai</w:t>
      </w:r>
      <w:proofErr w:type="spellEnd"/>
      <w:r w:rsidRPr="00CF220A">
        <w:rPr>
          <w:rFonts w:ascii="Times New Roman" w:eastAsia="Times New Roman" w:hAnsi="Times New Roman" w:cs="Times New Roman"/>
          <w:sz w:val="24"/>
          <w:szCs w:val="24"/>
        </w:rPr>
        <w:t xml:space="preserve"> pe </w:t>
      </w:r>
      <w:proofErr w:type="spellStart"/>
      <w:r w:rsidRPr="00CF220A">
        <w:rPr>
          <w:rFonts w:ascii="Times New Roman" w:eastAsia="Times New Roman" w:hAnsi="Times New Roman" w:cs="Times New Roman"/>
          <w:sz w:val="24"/>
          <w:szCs w:val="24"/>
        </w:rPr>
        <w:t>baza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soluțiilor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stabilite</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Proiectant</w:t>
      </w:r>
      <w:proofErr w:type="spellEnd"/>
      <w:r w:rsidRPr="00CF220A">
        <w:rPr>
          <w:rFonts w:ascii="Times New Roman" w:eastAsia="Times New Roman" w:hAnsi="Times New Roman" w:cs="Times New Roman"/>
          <w:sz w:val="24"/>
          <w:szCs w:val="24"/>
        </w:rPr>
        <w:t xml:space="preserve"> cu </w:t>
      </w:r>
      <w:proofErr w:type="spellStart"/>
      <w:r w:rsidRPr="00CF220A">
        <w:rPr>
          <w:rFonts w:ascii="Times New Roman" w:eastAsia="Times New Roman" w:hAnsi="Times New Roman" w:cs="Times New Roman"/>
          <w:sz w:val="24"/>
          <w:szCs w:val="24"/>
        </w:rPr>
        <w:t>acordul</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Autorității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Contractante</w:t>
      </w:r>
      <w:proofErr w:type="spellEnd"/>
      <w:r w:rsidRPr="00CF220A">
        <w:rPr>
          <w:rFonts w:ascii="Times New Roman" w:eastAsia="Times New Roman" w:hAnsi="Times New Roman" w:cs="Times New Roman"/>
          <w:sz w:val="24"/>
          <w:szCs w:val="24"/>
        </w:rPr>
        <w:t xml:space="preserve">; </w:t>
      </w:r>
    </w:p>
    <w:p w14:paraId="6DA6D2FE"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utilizarea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execuția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lucrărilor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numai</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produselor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procedeelor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prevăzute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documentația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tehnică</w:t>
      </w:r>
      <w:proofErr w:type="spellEnd"/>
      <w:r w:rsidRPr="00CF220A">
        <w:rPr>
          <w:rFonts w:ascii="Times New Roman" w:eastAsia="Times New Roman" w:hAnsi="Times New Roman" w:cs="Times New Roman"/>
          <w:sz w:val="24"/>
          <w:szCs w:val="24"/>
        </w:rPr>
        <w:t xml:space="preserve">, certificate </w:t>
      </w:r>
      <w:proofErr w:type="spellStart"/>
      <w:r w:rsidRPr="00CF220A">
        <w:rPr>
          <w:rFonts w:ascii="Times New Roman" w:eastAsia="Times New Roman" w:hAnsi="Times New Roman" w:cs="Times New Roman"/>
          <w:sz w:val="24"/>
          <w:szCs w:val="24"/>
        </w:rPr>
        <w:t>sau</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pentru</w:t>
      </w:r>
      <w:proofErr w:type="spellEnd"/>
      <w:r w:rsidRPr="00CF220A">
        <w:rPr>
          <w:rFonts w:ascii="Times New Roman" w:eastAsia="Times New Roman" w:hAnsi="Times New Roman" w:cs="Times New Roman"/>
          <w:sz w:val="24"/>
          <w:szCs w:val="24"/>
        </w:rPr>
        <w:t xml:space="preserve"> care </w:t>
      </w:r>
      <w:proofErr w:type="spellStart"/>
      <w:r w:rsidRPr="00CF220A">
        <w:rPr>
          <w:rFonts w:ascii="Times New Roman" w:eastAsia="Times New Roman" w:hAnsi="Times New Roman" w:cs="Times New Roman"/>
          <w:sz w:val="24"/>
          <w:szCs w:val="24"/>
        </w:rPr>
        <w:t>există</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agremente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tehnice</w:t>
      </w:r>
      <w:proofErr w:type="spellEnd"/>
      <w:r w:rsidRPr="00CF220A">
        <w:rPr>
          <w:rFonts w:ascii="Times New Roman" w:eastAsia="Times New Roman" w:hAnsi="Times New Roman" w:cs="Times New Roman"/>
          <w:sz w:val="24"/>
          <w:szCs w:val="24"/>
        </w:rPr>
        <w:t xml:space="preserve">, care </w:t>
      </w:r>
      <w:proofErr w:type="spellStart"/>
      <w:r w:rsidRPr="00CF220A">
        <w:rPr>
          <w:rFonts w:ascii="Times New Roman" w:eastAsia="Times New Roman" w:hAnsi="Times New Roman" w:cs="Times New Roman"/>
          <w:sz w:val="24"/>
          <w:szCs w:val="24"/>
        </w:rPr>
        <w:t>conduc</w:t>
      </w:r>
      <w:proofErr w:type="spellEnd"/>
      <w:r w:rsidRPr="00CF220A">
        <w:rPr>
          <w:rFonts w:ascii="Times New Roman" w:eastAsia="Times New Roman" w:hAnsi="Times New Roman" w:cs="Times New Roman"/>
          <w:sz w:val="24"/>
          <w:szCs w:val="24"/>
        </w:rPr>
        <w:t xml:space="preserve"> la </w:t>
      </w:r>
      <w:proofErr w:type="spellStart"/>
      <w:r w:rsidRPr="00CF220A">
        <w:rPr>
          <w:rFonts w:ascii="Times New Roman" w:eastAsia="Times New Roman" w:hAnsi="Times New Roman" w:cs="Times New Roman"/>
          <w:sz w:val="24"/>
          <w:szCs w:val="24"/>
        </w:rPr>
        <w:t>realizarea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cerințelor</w:t>
      </w:r>
      <w:proofErr w:type="spellEnd"/>
      <w:r w:rsidRPr="00CF220A">
        <w:rPr>
          <w:rFonts w:ascii="Times New Roman" w:eastAsia="Times New Roman" w:hAnsi="Times New Roman" w:cs="Times New Roman"/>
          <w:sz w:val="24"/>
          <w:szCs w:val="24"/>
        </w:rPr>
        <w:t xml:space="preserve">, precum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gestionarea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probelor-martor</w:t>
      </w:r>
      <w:proofErr w:type="spellEnd"/>
      <w:r w:rsidRPr="00CF220A">
        <w:rPr>
          <w:rFonts w:ascii="Times New Roman" w:eastAsia="Times New Roman" w:hAnsi="Times New Roman" w:cs="Times New Roman"/>
          <w:sz w:val="24"/>
          <w:szCs w:val="24"/>
        </w:rPr>
        <w:t>;</w:t>
      </w:r>
    </w:p>
    <w:p w14:paraId="33F9536F"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înlocuirea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produselor</w:t>
      </w:r>
      <w:proofErr w:type="spellEnd"/>
      <w:r w:rsidRPr="00CF220A">
        <w:rPr>
          <w:rFonts w:ascii="Times New Roman" w:eastAsia="Times New Roman" w:hAnsi="Times New Roman" w:cs="Times New Roman"/>
          <w:sz w:val="24"/>
          <w:szCs w:val="24"/>
        </w:rPr>
        <w:t>/</w:t>
      </w:r>
      <w:proofErr w:type="spellStart"/>
      <w:r w:rsidRPr="00CF220A">
        <w:rPr>
          <w:rFonts w:ascii="Times New Roman" w:eastAsia="Times New Roman" w:hAnsi="Times New Roman" w:cs="Times New Roman"/>
          <w:sz w:val="24"/>
          <w:szCs w:val="24"/>
        </w:rPr>
        <w:t>echipamentelor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procedeelor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prevăzute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documentația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tehnică</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doar</w:t>
      </w:r>
      <w:proofErr w:type="spellEnd"/>
      <w:r w:rsidRPr="00CF220A">
        <w:rPr>
          <w:rFonts w:ascii="Times New Roman" w:eastAsia="Times New Roman" w:hAnsi="Times New Roman" w:cs="Times New Roman"/>
          <w:sz w:val="24"/>
          <w:szCs w:val="24"/>
        </w:rPr>
        <w:t xml:space="preserve"> cu </w:t>
      </w:r>
      <w:proofErr w:type="spellStart"/>
      <w:r w:rsidRPr="00CF220A">
        <w:rPr>
          <w:rFonts w:ascii="Times New Roman" w:eastAsia="Times New Roman" w:hAnsi="Times New Roman" w:cs="Times New Roman"/>
          <w:sz w:val="24"/>
          <w:szCs w:val="24"/>
        </w:rPr>
        <w:t>altele</w:t>
      </w:r>
      <w:proofErr w:type="spellEnd"/>
      <w:r w:rsidRPr="00CF220A">
        <w:rPr>
          <w:rFonts w:ascii="Times New Roman" w:eastAsia="Times New Roman" w:hAnsi="Times New Roman" w:cs="Times New Roman"/>
          <w:sz w:val="24"/>
          <w:szCs w:val="24"/>
        </w:rPr>
        <w:t xml:space="preserve"> care </w:t>
      </w:r>
      <w:proofErr w:type="spellStart"/>
      <w:r w:rsidRPr="00CF220A">
        <w:rPr>
          <w:rFonts w:ascii="Times New Roman" w:eastAsia="Times New Roman" w:hAnsi="Times New Roman" w:cs="Times New Roman"/>
          <w:sz w:val="24"/>
          <w:szCs w:val="24"/>
        </w:rPr>
        <w:t>îndeplinesc</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condițiile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precizate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documentație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numai</w:t>
      </w:r>
      <w:proofErr w:type="spellEnd"/>
      <w:r w:rsidRPr="00CF220A">
        <w:rPr>
          <w:rFonts w:ascii="Times New Roman" w:eastAsia="Times New Roman" w:hAnsi="Times New Roman" w:cs="Times New Roman"/>
          <w:sz w:val="24"/>
          <w:szCs w:val="24"/>
        </w:rPr>
        <w:t xml:space="preserve"> pe </w:t>
      </w:r>
      <w:proofErr w:type="spellStart"/>
      <w:r w:rsidRPr="00CF220A">
        <w:rPr>
          <w:rFonts w:ascii="Times New Roman" w:eastAsia="Times New Roman" w:hAnsi="Times New Roman" w:cs="Times New Roman"/>
          <w:sz w:val="24"/>
          <w:szCs w:val="24"/>
        </w:rPr>
        <w:t>baza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soluțiilor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lastRenderedPageBreak/>
        <w:t>stabilite</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Proiectant</w:t>
      </w:r>
      <w:proofErr w:type="spellEnd"/>
      <w:r w:rsidRPr="00CF220A">
        <w:rPr>
          <w:rFonts w:ascii="Times New Roman" w:eastAsia="Times New Roman" w:hAnsi="Times New Roman" w:cs="Times New Roman"/>
          <w:sz w:val="24"/>
          <w:szCs w:val="24"/>
        </w:rPr>
        <w:t xml:space="preserve"> cu </w:t>
      </w:r>
      <w:proofErr w:type="spellStart"/>
      <w:r w:rsidRPr="00CF220A">
        <w:rPr>
          <w:rFonts w:ascii="Times New Roman" w:eastAsia="Times New Roman" w:hAnsi="Times New Roman" w:cs="Times New Roman"/>
          <w:sz w:val="24"/>
          <w:szCs w:val="24"/>
        </w:rPr>
        <w:t>acordul</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Autorității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Contractante</w:t>
      </w:r>
      <w:proofErr w:type="spellEnd"/>
      <w:r w:rsidRPr="00CF220A">
        <w:rPr>
          <w:rFonts w:ascii="Times New Roman" w:eastAsia="Times New Roman" w:hAnsi="Times New Roman" w:cs="Times New Roman"/>
          <w:sz w:val="24"/>
          <w:szCs w:val="24"/>
        </w:rPr>
        <w:t xml:space="preserve">; </w:t>
      </w:r>
    </w:p>
    <w:p w14:paraId="7F029838"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respectarea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documentației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proiect</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detaliilor</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execuție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pentru</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realizarea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nivelului</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calitate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corespunzător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cerințelor</w:t>
      </w:r>
      <w:proofErr w:type="spellEnd"/>
      <w:r w:rsidRPr="00CF220A">
        <w:rPr>
          <w:rFonts w:ascii="Times New Roman" w:eastAsia="Times New Roman" w:hAnsi="Times New Roman" w:cs="Times New Roman"/>
          <w:sz w:val="24"/>
          <w:szCs w:val="24"/>
        </w:rPr>
        <w:t xml:space="preserve">; </w:t>
      </w:r>
    </w:p>
    <w:p w14:paraId="2196A6D0"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propunerea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spre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recepție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numai</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construcțiilor</w:t>
      </w:r>
      <w:proofErr w:type="spellEnd"/>
      <w:r w:rsidRPr="00CF220A">
        <w:rPr>
          <w:rFonts w:ascii="Times New Roman" w:eastAsia="Times New Roman" w:hAnsi="Times New Roman" w:cs="Times New Roman"/>
          <w:sz w:val="24"/>
          <w:szCs w:val="24"/>
        </w:rPr>
        <w:t xml:space="preserve"> care </w:t>
      </w:r>
      <w:proofErr w:type="spellStart"/>
      <w:r w:rsidRPr="00CF220A">
        <w:rPr>
          <w:rFonts w:ascii="Times New Roman" w:eastAsia="Times New Roman" w:hAnsi="Times New Roman" w:cs="Times New Roman"/>
          <w:sz w:val="24"/>
          <w:szCs w:val="24"/>
        </w:rPr>
        <w:t>corespund</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cerințelor</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calitate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pentru</w:t>
      </w:r>
      <w:proofErr w:type="spellEnd"/>
      <w:r w:rsidRPr="00CF220A">
        <w:rPr>
          <w:rFonts w:ascii="Times New Roman" w:eastAsia="Times New Roman" w:hAnsi="Times New Roman" w:cs="Times New Roman"/>
          <w:sz w:val="24"/>
          <w:szCs w:val="24"/>
        </w:rPr>
        <w:t xml:space="preserve"> care s-au </w:t>
      </w:r>
      <w:proofErr w:type="spellStart"/>
      <w:r w:rsidRPr="00CF220A">
        <w:rPr>
          <w:rFonts w:ascii="Times New Roman" w:eastAsia="Times New Roman" w:hAnsi="Times New Roman" w:cs="Times New Roman"/>
          <w:sz w:val="24"/>
          <w:szCs w:val="24"/>
        </w:rPr>
        <w:t>completat</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documentele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necesare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întocmirii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cărții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tehnice</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construcției</w:t>
      </w:r>
      <w:proofErr w:type="spellEnd"/>
      <w:r w:rsidRPr="00CF220A">
        <w:rPr>
          <w:rFonts w:ascii="Times New Roman" w:eastAsia="Times New Roman" w:hAnsi="Times New Roman" w:cs="Times New Roman"/>
          <w:sz w:val="24"/>
          <w:szCs w:val="24"/>
        </w:rPr>
        <w:t>;</w:t>
      </w:r>
    </w:p>
    <w:p w14:paraId="2B8A46D1"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aducerea</w:t>
      </w:r>
      <w:proofErr w:type="spellEnd"/>
      <w:r w:rsidRPr="00CF220A">
        <w:rPr>
          <w:rFonts w:ascii="Times New Roman" w:eastAsia="Times New Roman" w:hAnsi="Times New Roman" w:cs="Times New Roman"/>
          <w:sz w:val="24"/>
          <w:szCs w:val="24"/>
        </w:rPr>
        <w:t xml:space="preserve"> la </w:t>
      </w:r>
      <w:proofErr w:type="spellStart"/>
      <w:r w:rsidRPr="00CF220A">
        <w:rPr>
          <w:rFonts w:ascii="Times New Roman" w:eastAsia="Times New Roman" w:hAnsi="Times New Roman" w:cs="Times New Roman"/>
          <w:sz w:val="24"/>
          <w:szCs w:val="24"/>
        </w:rPr>
        <w:t>îndeplinire</w:t>
      </w:r>
      <w:proofErr w:type="spellEnd"/>
      <w:r w:rsidRPr="00CF220A">
        <w:rPr>
          <w:rFonts w:ascii="Times New Roman" w:eastAsia="Times New Roman" w:hAnsi="Times New Roman" w:cs="Times New Roman"/>
          <w:sz w:val="24"/>
          <w:szCs w:val="24"/>
        </w:rPr>
        <w:t xml:space="preserve">, la </w:t>
      </w:r>
      <w:proofErr w:type="spellStart"/>
      <w:r w:rsidRPr="00CF220A">
        <w:rPr>
          <w:rFonts w:ascii="Times New Roman" w:eastAsia="Times New Roman" w:hAnsi="Times New Roman" w:cs="Times New Roman"/>
          <w:sz w:val="24"/>
          <w:szCs w:val="24"/>
        </w:rPr>
        <w:t>termenele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stabilite</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măsurilor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dispuse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prin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actele</w:t>
      </w:r>
      <w:proofErr w:type="spellEnd"/>
      <w:r w:rsidRPr="00CF220A">
        <w:rPr>
          <w:rFonts w:ascii="Times New Roman" w:eastAsia="Times New Roman" w:hAnsi="Times New Roman" w:cs="Times New Roman"/>
          <w:sz w:val="24"/>
          <w:szCs w:val="24"/>
        </w:rPr>
        <w:t xml:space="preserve"> de control </w:t>
      </w:r>
      <w:proofErr w:type="spellStart"/>
      <w:r w:rsidRPr="00CF220A">
        <w:rPr>
          <w:rFonts w:ascii="Times New Roman" w:eastAsia="Times New Roman" w:hAnsi="Times New Roman" w:cs="Times New Roman"/>
          <w:sz w:val="24"/>
          <w:szCs w:val="24"/>
        </w:rPr>
        <w:t>sau</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prin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documentele</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recepție</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lucrărilor</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construcții</w:t>
      </w:r>
      <w:proofErr w:type="spellEnd"/>
      <w:r w:rsidRPr="00CF220A">
        <w:rPr>
          <w:rFonts w:ascii="Times New Roman" w:eastAsia="Times New Roman" w:hAnsi="Times New Roman" w:cs="Times New Roman"/>
          <w:sz w:val="24"/>
          <w:szCs w:val="24"/>
        </w:rPr>
        <w:t>;</w:t>
      </w:r>
    </w:p>
    <w:p w14:paraId="72CB7DD0" w14:textId="77777777" w:rsidR="00C771EC" w:rsidRPr="00CF220A"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remedierea</w:t>
      </w:r>
      <w:proofErr w:type="spellEnd"/>
      <w:r w:rsidRPr="00CF220A">
        <w:rPr>
          <w:rFonts w:ascii="Times New Roman" w:eastAsia="Times New Roman" w:hAnsi="Times New Roman" w:cs="Times New Roman"/>
          <w:sz w:val="24"/>
          <w:szCs w:val="24"/>
        </w:rPr>
        <w:t xml:space="preserve">, pe propria </w:t>
      </w:r>
      <w:proofErr w:type="spellStart"/>
      <w:r w:rsidRPr="00CF220A">
        <w:rPr>
          <w:rFonts w:ascii="Times New Roman" w:eastAsia="Times New Roman" w:hAnsi="Times New Roman" w:cs="Times New Roman"/>
          <w:sz w:val="24"/>
          <w:szCs w:val="24"/>
        </w:rPr>
        <w:t>cheltuială</w:t>
      </w:r>
      <w:proofErr w:type="spellEnd"/>
      <w:r w:rsidRPr="00CF220A">
        <w:rPr>
          <w:rFonts w:ascii="Times New Roman" w:eastAsia="Times New Roman" w:hAnsi="Times New Roman" w:cs="Times New Roman"/>
          <w:sz w:val="24"/>
          <w:szCs w:val="24"/>
        </w:rPr>
        <w:t xml:space="preserve">, a </w:t>
      </w:r>
      <w:proofErr w:type="spellStart"/>
      <w:r w:rsidRPr="00CF220A">
        <w:rPr>
          <w:rFonts w:ascii="Times New Roman" w:eastAsia="Times New Roman" w:hAnsi="Times New Roman" w:cs="Times New Roman"/>
          <w:sz w:val="24"/>
          <w:szCs w:val="24"/>
        </w:rPr>
        <w:t>defectelor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calitative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apărute</w:t>
      </w:r>
      <w:proofErr w:type="spellEnd"/>
      <w:r w:rsidRPr="00CF220A">
        <w:rPr>
          <w:rFonts w:ascii="Times New Roman" w:eastAsia="Times New Roman" w:hAnsi="Times New Roman" w:cs="Times New Roman"/>
          <w:sz w:val="24"/>
          <w:szCs w:val="24"/>
        </w:rPr>
        <w:t xml:space="preserve"> din vina </w:t>
      </w:r>
      <w:proofErr w:type="spellStart"/>
      <w:r w:rsidRPr="00CF220A">
        <w:rPr>
          <w:rFonts w:ascii="Times New Roman" w:eastAsia="Times New Roman" w:hAnsi="Times New Roman" w:cs="Times New Roman"/>
          <w:sz w:val="24"/>
          <w:szCs w:val="24"/>
        </w:rPr>
        <w:t>sa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atât</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perioada</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execuție</w:t>
      </w:r>
      <w:proofErr w:type="spellEnd"/>
      <w:r w:rsidRPr="00CF220A">
        <w:rPr>
          <w:rFonts w:ascii="Times New Roman" w:eastAsia="Times New Roman" w:hAnsi="Times New Roman" w:cs="Times New Roman"/>
          <w:sz w:val="24"/>
          <w:szCs w:val="24"/>
        </w:rPr>
        <w:t xml:space="preserve">, cat </w:t>
      </w:r>
      <w:proofErr w:type="spellStart"/>
      <w:r w:rsidRPr="00CF220A">
        <w:rPr>
          <w:rFonts w:ascii="Times New Roman" w:eastAsia="Times New Roman" w:hAnsi="Times New Roman" w:cs="Times New Roman"/>
          <w:sz w:val="24"/>
          <w:szCs w:val="24"/>
        </w:rPr>
        <w:t>și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în</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perioada</w:t>
      </w:r>
      <w:proofErr w:type="spellEnd"/>
      <w:r w:rsidRPr="00CF220A">
        <w:rPr>
          <w:rFonts w:ascii="Times New Roman" w:eastAsia="Times New Roman" w:hAnsi="Times New Roman" w:cs="Times New Roman"/>
          <w:sz w:val="24"/>
          <w:szCs w:val="24"/>
        </w:rPr>
        <w:t xml:space="preserve"> de </w:t>
      </w:r>
      <w:proofErr w:type="spellStart"/>
      <w:r w:rsidRPr="00CF220A">
        <w:rPr>
          <w:rFonts w:ascii="Times New Roman" w:eastAsia="Times New Roman" w:hAnsi="Times New Roman" w:cs="Times New Roman"/>
          <w:sz w:val="24"/>
          <w:szCs w:val="24"/>
        </w:rPr>
        <w:t>garanție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stabilită</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prin</w:t>
      </w:r>
      <w:proofErr w:type="spellEnd"/>
      <w:r w:rsidRPr="00CF220A">
        <w:rPr>
          <w:rFonts w:ascii="Times New Roman" w:eastAsia="Times New Roman" w:hAnsi="Times New Roman" w:cs="Times New Roman"/>
          <w:sz w:val="24"/>
          <w:szCs w:val="24"/>
        </w:rPr>
        <w:t xml:space="preserve"> Contract;</w:t>
      </w:r>
    </w:p>
    <w:p w14:paraId="03A6961E" w14:textId="77777777" w:rsidR="00C771EC" w:rsidRDefault="00C771EC" w:rsidP="00D61D8A">
      <w:pPr>
        <w:widowControl w:val="0"/>
        <w:numPr>
          <w:ilvl w:val="0"/>
          <w:numId w:val="27"/>
        </w:numPr>
        <w:spacing w:after="0" w:line="240" w:lineRule="auto"/>
        <w:ind w:left="0" w:firstLine="0"/>
        <w:jc w:val="both"/>
        <w:rPr>
          <w:rFonts w:ascii="Times New Roman" w:eastAsia="Times New Roman" w:hAnsi="Times New Roman" w:cs="Times New Roman"/>
          <w:sz w:val="24"/>
          <w:szCs w:val="24"/>
        </w:rPr>
      </w:pPr>
      <w:proofErr w:type="spellStart"/>
      <w:r w:rsidRPr="00CF220A">
        <w:rPr>
          <w:rFonts w:ascii="Times New Roman" w:eastAsia="Times New Roman" w:hAnsi="Times New Roman" w:cs="Times New Roman"/>
          <w:sz w:val="24"/>
          <w:szCs w:val="24"/>
        </w:rPr>
        <w:t>readucerea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terenurilor</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ocupate</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temporar</w:t>
      </w:r>
      <w:proofErr w:type="spellEnd"/>
      <w:r w:rsidRPr="00CF220A">
        <w:rPr>
          <w:rFonts w:ascii="Times New Roman" w:eastAsia="Times New Roman" w:hAnsi="Times New Roman" w:cs="Times New Roman"/>
          <w:sz w:val="24"/>
          <w:szCs w:val="24"/>
        </w:rPr>
        <w:t xml:space="preserve"> la </w:t>
      </w:r>
      <w:proofErr w:type="spellStart"/>
      <w:r w:rsidRPr="00CF220A">
        <w:rPr>
          <w:rFonts w:ascii="Times New Roman" w:eastAsia="Times New Roman" w:hAnsi="Times New Roman" w:cs="Times New Roman"/>
          <w:sz w:val="24"/>
          <w:szCs w:val="24"/>
        </w:rPr>
        <w:t>starea</w:t>
      </w:r>
      <w:proofErr w:type="spellEnd"/>
      <w:r w:rsidRPr="00CF220A">
        <w:rPr>
          <w:rFonts w:ascii="Times New Roman" w:eastAsia="Times New Roman" w:hAnsi="Times New Roman" w:cs="Times New Roman"/>
          <w:sz w:val="24"/>
          <w:szCs w:val="24"/>
        </w:rPr>
        <w:t xml:space="preserve"> lor </w:t>
      </w:r>
      <w:proofErr w:type="spellStart"/>
      <w:r w:rsidRPr="00CF220A">
        <w:rPr>
          <w:rFonts w:ascii="Times New Roman" w:eastAsia="Times New Roman" w:hAnsi="Times New Roman" w:cs="Times New Roman"/>
          <w:sz w:val="24"/>
          <w:szCs w:val="24"/>
        </w:rPr>
        <w:t>inițială</w:t>
      </w:r>
      <w:proofErr w:type="spellEnd"/>
      <w:r w:rsidRPr="00CF220A">
        <w:rPr>
          <w:rFonts w:ascii="Times New Roman" w:eastAsia="Times New Roman" w:hAnsi="Times New Roman" w:cs="Times New Roman"/>
          <w:sz w:val="24"/>
          <w:szCs w:val="24"/>
        </w:rPr>
        <w:t xml:space="preserve">, la </w:t>
      </w:r>
      <w:proofErr w:type="spellStart"/>
      <w:r w:rsidRPr="00CF220A">
        <w:rPr>
          <w:rFonts w:ascii="Times New Roman" w:eastAsia="Times New Roman" w:hAnsi="Times New Roman" w:cs="Times New Roman"/>
          <w:sz w:val="24"/>
          <w:szCs w:val="24"/>
        </w:rPr>
        <w:t>terminarea</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execuției</w:t>
      </w:r>
      <w:proofErr w:type="spellEnd"/>
      <w:r w:rsidRPr="00CF220A">
        <w:rPr>
          <w:rFonts w:ascii="Times New Roman" w:eastAsia="Times New Roman" w:hAnsi="Times New Roman" w:cs="Times New Roman"/>
          <w:sz w:val="24"/>
          <w:szCs w:val="24"/>
        </w:rPr>
        <w:t xml:space="preserve"> </w:t>
      </w:r>
      <w:proofErr w:type="spellStart"/>
      <w:r w:rsidRPr="00CF220A">
        <w:rPr>
          <w:rFonts w:ascii="Times New Roman" w:eastAsia="Times New Roman" w:hAnsi="Times New Roman" w:cs="Times New Roman"/>
          <w:sz w:val="24"/>
          <w:szCs w:val="24"/>
        </w:rPr>
        <w:t>lucrărilor</w:t>
      </w:r>
      <w:proofErr w:type="spellEnd"/>
      <w:r w:rsidRPr="00CF220A">
        <w:rPr>
          <w:rFonts w:ascii="Times New Roman" w:eastAsia="Times New Roman" w:hAnsi="Times New Roman" w:cs="Times New Roman"/>
          <w:sz w:val="24"/>
          <w:szCs w:val="24"/>
        </w:rPr>
        <w:t xml:space="preserve">. </w:t>
      </w:r>
      <w:bookmarkStart w:id="103" w:name="_Toc301456880"/>
      <w:bookmarkStart w:id="104" w:name="_Toc301456886"/>
      <w:bookmarkEnd w:id="103"/>
      <w:bookmarkEnd w:id="104"/>
    </w:p>
    <w:p w14:paraId="42A660AB" w14:textId="06101614" w:rsidR="00C771EC" w:rsidRPr="00CF220A" w:rsidRDefault="00C569EB" w:rsidP="00DC6ACE">
      <w:pPr>
        <w:spacing w:after="0"/>
        <w:rPr>
          <w:rFonts w:ascii="Times New Roman" w:hAnsi="Times New Roman" w:cs="Times New Roman"/>
          <w:b/>
          <w:sz w:val="24"/>
          <w:szCs w:val="24"/>
        </w:rPr>
      </w:pPr>
      <w:bookmarkStart w:id="105" w:name="_Toc406830408"/>
      <w:bookmarkStart w:id="106" w:name="_Toc491796690"/>
      <w:bookmarkStart w:id="107" w:name="_Ref294157008"/>
      <w:bookmarkStart w:id="108" w:name="_Toc319401085"/>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 xml:space="preserve">(h)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legate de </w:t>
      </w:r>
      <w:proofErr w:type="spellStart"/>
      <w:r w:rsidR="00C771EC" w:rsidRPr="00CF220A">
        <w:rPr>
          <w:rFonts w:ascii="Times New Roman" w:hAnsi="Times New Roman" w:cs="Times New Roman"/>
          <w:b/>
          <w:sz w:val="24"/>
          <w:szCs w:val="24"/>
        </w:rPr>
        <w:t>controlul</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calității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lucrărilor</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executate</w:t>
      </w:r>
      <w:bookmarkEnd w:id="105"/>
      <w:bookmarkEnd w:id="106"/>
      <w:proofErr w:type="spellEnd"/>
      <w:r w:rsidR="00C771EC" w:rsidRPr="00CF220A">
        <w:rPr>
          <w:rFonts w:ascii="Times New Roman" w:hAnsi="Times New Roman" w:cs="Times New Roman"/>
          <w:b/>
          <w:sz w:val="24"/>
          <w:szCs w:val="24"/>
        </w:rPr>
        <w:t xml:space="preserve"> </w:t>
      </w:r>
      <w:bookmarkEnd w:id="107"/>
      <w:bookmarkEnd w:id="108"/>
    </w:p>
    <w:p w14:paraId="03D750F9" w14:textId="16A0299D" w:rsidR="00C771EC" w:rsidRPr="00CF220A" w:rsidRDefault="00C771EC" w:rsidP="00DC6ACE">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 xml:space="preserve">Este </w:t>
      </w:r>
      <w:proofErr w:type="spellStart"/>
      <w:r w:rsidRPr="00CF220A">
        <w:rPr>
          <w:rFonts w:ascii="Times New Roman" w:hAnsi="Times New Roman" w:cs="Times New Roman"/>
          <w:sz w:val="24"/>
          <w:szCs w:val="24"/>
        </w:rPr>
        <w:t>responsabilitatea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implementarea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condiții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calitate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stabilite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intermediul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acesteia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asigurarea</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personalului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calificat</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dotărilor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necesare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baza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propriului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sistem</w:t>
      </w:r>
      <w:proofErr w:type="spellEnd"/>
      <w:r w:rsidRPr="00CF220A">
        <w:rPr>
          <w:rFonts w:ascii="Times New Roman" w:hAnsi="Times New Roman" w:cs="Times New Roman"/>
          <w:sz w:val="24"/>
          <w:szCs w:val="24"/>
        </w:rPr>
        <w:t xml:space="preserve"> de management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w:t>
      </w:r>
    </w:p>
    <w:p w14:paraId="764A138E" w14:textId="19692DAD"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Prioritatea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documentele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referință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utilizate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w:t>
      </w:r>
    </w:p>
    <w:p w14:paraId="12DD2A25" w14:textId="77777777" w:rsidR="00C771EC" w:rsidRPr="00CF220A" w:rsidRDefault="00C771EC" w:rsidP="00D61D8A">
      <w:pPr>
        <w:widowControl w:val="0"/>
        <w:numPr>
          <w:ilvl w:val="0"/>
          <w:numId w:val="26"/>
        </w:numPr>
        <w:tabs>
          <w:tab w:val="clear" w:pos="1837"/>
          <w:tab w:val="num" w:pos="720"/>
        </w:tabs>
        <w:spacing w:after="0" w:line="240" w:lineRule="auto"/>
        <w:ind w:left="720" w:hanging="540"/>
        <w:jc w:val="both"/>
        <w:rPr>
          <w:rFonts w:ascii="Times New Roman" w:hAnsi="Times New Roman" w:cs="Times New Roman"/>
          <w:sz w:val="24"/>
          <w:szCs w:val="24"/>
        </w:rPr>
      </w:pPr>
      <w:proofErr w:type="spellStart"/>
      <w:r w:rsidRPr="00CF220A">
        <w:rPr>
          <w:rFonts w:ascii="Times New Roman" w:hAnsi="Times New Roman" w:cs="Times New Roman"/>
          <w:sz w:val="24"/>
          <w:szCs w:val="24"/>
        </w:rPr>
        <w:t>Standarde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naționale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romanești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transpun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standardele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Europene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internaționale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echivalent</w:t>
      </w:r>
      <w:proofErr w:type="spellEnd"/>
      <w:r w:rsidRPr="00CF220A">
        <w:rPr>
          <w:rFonts w:ascii="Times New Roman" w:hAnsi="Times New Roman" w:cs="Times New Roman"/>
          <w:sz w:val="24"/>
          <w:szCs w:val="24"/>
        </w:rPr>
        <w:t xml:space="preserve"> (SR EN ISO); </w:t>
      </w:r>
    </w:p>
    <w:p w14:paraId="49A69526" w14:textId="77777777" w:rsidR="00C771EC" w:rsidRPr="00CF220A" w:rsidRDefault="00C771EC" w:rsidP="00D61D8A">
      <w:pPr>
        <w:widowControl w:val="0"/>
        <w:numPr>
          <w:ilvl w:val="0"/>
          <w:numId w:val="26"/>
        </w:numPr>
        <w:tabs>
          <w:tab w:val="clear" w:pos="1837"/>
          <w:tab w:val="num" w:pos="720"/>
        </w:tabs>
        <w:spacing w:after="0" w:line="240" w:lineRule="auto"/>
        <w:ind w:left="720" w:hanging="540"/>
        <w:jc w:val="both"/>
        <w:rPr>
          <w:rFonts w:ascii="Times New Roman" w:hAnsi="Times New Roman" w:cs="Times New Roman"/>
          <w:sz w:val="24"/>
          <w:szCs w:val="24"/>
        </w:rPr>
      </w:pPr>
      <w:proofErr w:type="spellStart"/>
      <w:r w:rsidRPr="00CF220A">
        <w:rPr>
          <w:rFonts w:ascii="Times New Roman" w:hAnsi="Times New Roman" w:cs="Times New Roman"/>
          <w:sz w:val="24"/>
          <w:szCs w:val="24"/>
        </w:rPr>
        <w:t>Standarde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specificații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proceduri</w:t>
      </w:r>
      <w:proofErr w:type="spellEnd"/>
      <w:r w:rsidRPr="00CF220A">
        <w:rPr>
          <w:rFonts w:ascii="Times New Roman" w:hAnsi="Times New Roman" w:cs="Times New Roman"/>
          <w:sz w:val="24"/>
          <w:szCs w:val="24"/>
        </w:rPr>
        <w:t xml:space="preserve"> interne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
    <w:p w14:paraId="2B55F2DE" w14:textId="75C50170" w:rsidR="00C771EC" w:rsidRPr="00CF220A" w:rsidRDefault="00C771EC" w:rsidP="00A8071A">
      <w:pPr>
        <w:widowControl w:val="0"/>
        <w:spacing w:after="0" w:line="240" w:lineRule="auto"/>
        <w:jc w:val="both"/>
        <w:rPr>
          <w:rFonts w:ascii="Times New Roman" w:hAnsi="Times New Roman" w:cs="Times New Roman"/>
          <w:sz w:val="24"/>
          <w:szCs w:val="24"/>
        </w:rPr>
      </w:pPr>
      <w:r w:rsidRPr="00CF220A">
        <w:rPr>
          <w:rFonts w:ascii="Times New Roman" w:hAnsi="Times New Roman" w:cs="Times New Roman"/>
          <w:sz w:val="24"/>
          <w:szCs w:val="24"/>
        </w:rPr>
        <w:tab/>
        <w:t xml:space="preserve">In </w:t>
      </w:r>
      <w:proofErr w:type="spellStart"/>
      <w:r w:rsidRPr="00CF220A">
        <w:rPr>
          <w:rFonts w:ascii="Times New Roman" w:hAnsi="Times New Roman" w:cs="Times New Roman"/>
          <w:sz w:val="24"/>
          <w:szCs w:val="24"/>
        </w:rPr>
        <w:t>cadrul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activitatea</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abordată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Contractant</w:t>
      </w:r>
      <w:proofErr w:type="spellEnd"/>
      <w:r w:rsidRPr="00CF220A">
        <w:rPr>
          <w:rFonts w:ascii="Times New Roman" w:hAnsi="Times New Roman" w:cs="Times New Roman"/>
          <w:sz w:val="24"/>
          <w:szCs w:val="24"/>
        </w:rPr>
        <w:t xml:space="preserve"> de o </w:t>
      </w:r>
      <w:proofErr w:type="spellStart"/>
      <w:r w:rsidRPr="00CF220A">
        <w:rPr>
          <w:rFonts w:ascii="Times New Roman" w:hAnsi="Times New Roman" w:cs="Times New Roman"/>
          <w:sz w:val="24"/>
          <w:szCs w:val="24"/>
        </w:rPr>
        <w:t>manieră</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demonstreze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orice</w:t>
      </w:r>
      <w:proofErr w:type="spellEnd"/>
      <w:r w:rsidRPr="00CF220A">
        <w:rPr>
          <w:rFonts w:ascii="Times New Roman" w:hAnsi="Times New Roman" w:cs="Times New Roman"/>
          <w:sz w:val="24"/>
          <w:szCs w:val="24"/>
        </w:rPr>
        <w:t xml:space="preserve"> moment </w:t>
      </w:r>
      <w:proofErr w:type="spellStart"/>
      <w:r w:rsidRPr="00CF220A">
        <w:rPr>
          <w:rFonts w:ascii="Times New Roman" w:hAnsi="Times New Roman" w:cs="Times New Roman"/>
          <w:sz w:val="24"/>
          <w:szCs w:val="24"/>
        </w:rPr>
        <w:t>trasabilitatea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construcție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pusă</w:t>
      </w:r>
      <w:proofErr w:type="spellEnd"/>
      <w:r w:rsidRPr="00CF220A">
        <w:rPr>
          <w:rFonts w:ascii="Times New Roman" w:hAnsi="Times New Roman" w:cs="Times New Roman"/>
          <w:sz w:val="24"/>
          <w:szCs w:val="24"/>
        </w:rPr>
        <w:t xml:space="preserve"> la </w:t>
      </w:r>
      <w:proofErr w:type="spellStart"/>
      <w:r w:rsidRPr="00CF220A">
        <w:rPr>
          <w:rFonts w:ascii="Times New Roman" w:hAnsi="Times New Roman" w:cs="Times New Roman"/>
          <w:sz w:val="24"/>
          <w:szCs w:val="24"/>
        </w:rPr>
        <w:t>dispoziția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Contractantă</w:t>
      </w:r>
      <w:proofErr w:type="spellEnd"/>
      <w:r w:rsidRPr="00CF220A">
        <w:rPr>
          <w:rFonts w:ascii="Times New Roman" w:hAnsi="Times New Roman" w:cs="Times New Roman"/>
          <w:sz w:val="24"/>
          <w:szCs w:val="24"/>
        </w:rPr>
        <w:t xml:space="preserve">. </w:t>
      </w:r>
      <w:r w:rsidRPr="00CF220A">
        <w:rPr>
          <w:rFonts w:ascii="Times New Roman" w:hAnsi="Times New Roman" w:cs="Times New Roman"/>
          <w:sz w:val="24"/>
          <w:szCs w:val="24"/>
        </w:rPr>
        <w:tab/>
      </w:r>
      <w:proofErr w:type="spellStart"/>
      <w:r w:rsidRPr="00CF220A">
        <w:rPr>
          <w:rFonts w:ascii="Times New Roman" w:hAnsi="Times New Roman" w:cs="Times New Roman"/>
          <w:sz w:val="24"/>
          <w:szCs w:val="24"/>
        </w:rPr>
        <w:t>Elaborarea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specific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construcție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este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obligatorie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Acesta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include de </w:t>
      </w:r>
      <w:proofErr w:type="spellStart"/>
      <w:r w:rsidRPr="00CF220A">
        <w:rPr>
          <w:rFonts w:ascii="Times New Roman" w:hAnsi="Times New Roman" w:cs="Times New Roman"/>
          <w:sz w:val="24"/>
          <w:szCs w:val="24"/>
        </w:rPr>
        <w:t>asemenea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Inspecție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Testări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urmează</w:t>
      </w:r>
      <w:proofErr w:type="spellEnd"/>
      <w:r w:rsidRPr="00CF220A">
        <w:rPr>
          <w:rFonts w:ascii="Times New Roman" w:hAnsi="Times New Roman" w:cs="Times New Roman"/>
          <w:sz w:val="24"/>
          <w:szCs w:val="24"/>
        </w:rPr>
        <w:t xml:space="preserve"> a fi </w:t>
      </w:r>
      <w:proofErr w:type="spellStart"/>
      <w:r w:rsidRPr="00CF220A">
        <w:rPr>
          <w:rFonts w:ascii="Times New Roman" w:hAnsi="Times New Roman" w:cs="Times New Roman"/>
          <w:sz w:val="24"/>
          <w:szCs w:val="24"/>
        </w:rPr>
        <w:t>executate</w:t>
      </w:r>
      <w:proofErr w:type="spellEnd"/>
      <w:r w:rsidRPr="00CF220A">
        <w:rPr>
          <w:rFonts w:ascii="Times New Roman" w:hAnsi="Times New Roman" w:cs="Times New Roman"/>
          <w:sz w:val="24"/>
          <w:szCs w:val="24"/>
        </w:rPr>
        <w:t xml:space="preserve">. </w:t>
      </w:r>
    </w:p>
    <w:p w14:paraId="1B52EEF1" w14:textId="7309FDD1"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aplicabile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aplică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obligatoriu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subcontractorilor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furnizorilor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echipamente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servicii</w:t>
      </w:r>
      <w:proofErr w:type="spellEnd"/>
      <w:r w:rsidRPr="00CF220A">
        <w:rPr>
          <w:rFonts w:ascii="Times New Roman" w:hAnsi="Times New Roman" w:cs="Times New Roman"/>
          <w:sz w:val="24"/>
          <w:szCs w:val="24"/>
        </w:rPr>
        <w:t xml:space="preserve"> ai </w:t>
      </w:r>
      <w:proofErr w:type="spellStart"/>
      <w:r w:rsidRPr="00CF220A">
        <w:rPr>
          <w:rFonts w:ascii="Times New Roman" w:hAnsi="Times New Roman" w:cs="Times New Roman"/>
          <w:sz w:val="24"/>
          <w:szCs w:val="24"/>
        </w:rPr>
        <w:t>acestuia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se </w:t>
      </w:r>
      <w:proofErr w:type="spellStart"/>
      <w:r w:rsidRPr="00CF220A">
        <w:rPr>
          <w:rFonts w:ascii="Times New Roman" w:hAnsi="Times New Roman" w:cs="Times New Roman"/>
          <w:sz w:val="24"/>
          <w:szCs w:val="24"/>
        </w:rPr>
        <w:t>asigure</w:t>
      </w:r>
      <w:proofErr w:type="spellEnd"/>
      <w:r w:rsidRPr="00CF220A">
        <w:rPr>
          <w:rFonts w:ascii="Times New Roman" w:hAnsi="Times New Roman" w:cs="Times New Roman"/>
          <w:sz w:val="24"/>
          <w:szCs w:val="24"/>
        </w:rPr>
        <w:t xml:space="preserve"> ca </w:t>
      </w:r>
      <w:proofErr w:type="spellStart"/>
      <w:r w:rsidRPr="00CF220A">
        <w:rPr>
          <w:rFonts w:ascii="Times New Roman" w:hAnsi="Times New Roman" w:cs="Times New Roman"/>
          <w:sz w:val="24"/>
          <w:szCs w:val="24"/>
        </w:rPr>
        <w:t>toți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subcontractorii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sau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furnizorii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înțeleg</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totalitate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toate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de control al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ca </w:t>
      </w:r>
      <w:proofErr w:type="spellStart"/>
      <w:r w:rsidRPr="00CF220A">
        <w:rPr>
          <w:rFonts w:ascii="Times New Roman" w:hAnsi="Times New Roman" w:cs="Times New Roman"/>
          <w:sz w:val="24"/>
          <w:szCs w:val="24"/>
        </w:rPr>
        <w:t>aceștia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înceapă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lucrul</w:t>
      </w:r>
      <w:proofErr w:type="spellEnd"/>
      <w:r w:rsidRPr="00CF220A">
        <w:rPr>
          <w:rFonts w:ascii="Times New Roman" w:hAnsi="Times New Roman" w:cs="Times New Roman"/>
          <w:sz w:val="24"/>
          <w:szCs w:val="24"/>
        </w:rPr>
        <w:t xml:space="preserve">. </w:t>
      </w:r>
    </w:p>
    <w:p w14:paraId="57A5412E" w14:textId="615B2F10"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Reglementările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sistem</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proces</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operaționale</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tehnice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Contractantului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armonizate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agreate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experții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autoritatea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după</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caz</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Consultarea</w:t>
      </w:r>
      <w:proofErr w:type="spellEnd"/>
      <w:r w:rsidRPr="00CF220A">
        <w:rPr>
          <w:rFonts w:ascii="Times New Roman" w:hAnsi="Times New Roman" w:cs="Times New Roman"/>
          <w:sz w:val="24"/>
          <w:szCs w:val="24"/>
        </w:rPr>
        <w:t>/</w:t>
      </w:r>
      <w:proofErr w:type="spellStart"/>
      <w:r w:rsidRPr="00CF220A">
        <w:rPr>
          <w:rFonts w:ascii="Times New Roman" w:hAnsi="Times New Roman" w:cs="Times New Roman"/>
          <w:sz w:val="24"/>
          <w:szCs w:val="24"/>
        </w:rPr>
        <w:t>armonizarea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documentației</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către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funcțiile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abilitate</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nu </w:t>
      </w:r>
      <w:proofErr w:type="spellStart"/>
      <w:r w:rsidRPr="00CF220A">
        <w:rPr>
          <w:rFonts w:ascii="Times New Roman" w:hAnsi="Times New Roman" w:cs="Times New Roman"/>
          <w:sz w:val="24"/>
          <w:szCs w:val="24"/>
        </w:rPr>
        <w:t>trebuie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depășească</w:t>
      </w:r>
      <w:proofErr w:type="spellEnd"/>
      <w:r w:rsidRPr="00CF220A">
        <w:rPr>
          <w:rFonts w:ascii="Times New Roman" w:hAnsi="Times New Roman" w:cs="Times New Roman"/>
          <w:sz w:val="24"/>
          <w:szCs w:val="24"/>
        </w:rPr>
        <w:t xml:space="preserve"> 5 </w:t>
      </w:r>
      <w:proofErr w:type="spellStart"/>
      <w:r w:rsidRPr="00CF220A">
        <w:rPr>
          <w:rFonts w:ascii="Times New Roman" w:hAnsi="Times New Roman" w:cs="Times New Roman"/>
          <w:sz w:val="24"/>
          <w:szCs w:val="24"/>
        </w:rPr>
        <w:t>zile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lucrătoare</w:t>
      </w:r>
      <w:proofErr w:type="spellEnd"/>
      <w:r w:rsidRPr="00CF220A">
        <w:rPr>
          <w:rFonts w:ascii="Times New Roman" w:hAnsi="Times New Roman" w:cs="Times New Roman"/>
          <w:sz w:val="24"/>
          <w:szCs w:val="24"/>
        </w:rPr>
        <w:t>.</w:t>
      </w:r>
    </w:p>
    <w:p w14:paraId="79C2734D" w14:textId="022967A3" w:rsidR="00C771EC" w:rsidRPr="00CF220A"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Condițiile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acceptării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Planului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Calității</w:t>
      </w:r>
      <w:proofErr w:type="spellEnd"/>
      <w:r w:rsidRPr="00CF220A">
        <w:rPr>
          <w:rFonts w:ascii="Times New Roman" w:hAnsi="Times New Roman" w:cs="Times New Roman"/>
          <w:sz w:val="24"/>
          <w:szCs w:val="24"/>
        </w:rPr>
        <w:t xml:space="preserve"> specific </w:t>
      </w:r>
      <w:proofErr w:type="spellStart"/>
      <w:r w:rsidRPr="00CF220A">
        <w:rPr>
          <w:rFonts w:ascii="Times New Roman" w:hAnsi="Times New Roman" w:cs="Times New Roman"/>
          <w:sz w:val="24"/>
          <w:szCs w:val="24"/>
        </w:rPr>
        <w:t>pentru</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realizarea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construcție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completări</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acesteia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exceptări</w:t>
      </w:r>
      <w:proofErr w:type="spellEnd"/>
      <w:r w:rsidRPr="00CF220A">
        <w:rPr>
          <w:rFonts w:ascii="Times New Roman" w:hAnsi="Times New Roman" w:cs="Times New Roman"/>
          <w:sz w:val="24"/>
          <w:szCs w:val="24"/>
        </w:rPr>
        <w:t xml:space="preserve"> etc.) </w:t>
      </w:r>
      <w:proofErr w:type="spellStart"/>
      <w:r w:rsidRPr="00CF220A">
        <w:rPr>
          <w:rFonts w:ascii="Times New Roman" w:hAnsi="Times New Roman" w:cs="Times New Roman"/>
          <w:sz w:val="24"/>
          <w:szCs w:val="24"/>
        </w:rPr>
        <w:t>vor</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documentate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într</w:t>
      </w:r>
      <w:proofErr w:type="spellEnd"/>
      <w:r w:rsidRPr="00CF220A">
        <w:rPr>
          <w:rFonts w:ascii="Times New Roman" w:hAnsi="Times New Roman" w:cs="Times New Roman"/>
          <w:sz w:val="24"/>
          <w:szCs w:val="24"/>
        </w:rPr>
        <w:t>-o „</w:t>
      </w:r>
      <w:proofErr w:type="spellStart"/>
      <w:r w:rsidRPr="00CF220A">
        <w:rPr>
          <w:rFonts w:ascii="Times New Roman" w:hAnsi="Times New Roman" w:cs="Times New Roman"/>
          <w:sz w:val="24"/>
          <w:szCs w:val="24"/>
        </w:rPr>
        <w:t>convenție</w:t>
      </w:r>
      <w:proofErr w:type="spellEnd"/>
      <w:r w:rsidRPr="00CF220A">
        <w:rPr>
          <w:rFonts w:ascii="Times New Roman" w:hAnsi="Times New Roman" w:cs="Times New Roman"/>
          <w:sz w:val="24"/>
          <w:szCs w:val="24"/>
        </w:rPr>
        <w:t>” (</w:t>
      </w:r>
      <w:proofErr w:type="spellStart"/>
      <w:r w:rsidRPr="00CF220A">
        <w:rPr>
          <w:rFonts w:ascii="Times New Roman" w:hAnsi="Times New Roman" w:cs="Times New Roman"/>
          <w:sz w:val="24"/>
          <w:szCs w:val="24"/>
        </w:rPr>
        <w:t>minută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întâlnire</w:t>
      </w:r>
      <w:proofErr w:type="spellEnd"/>
      <w:r w:rsidRPr="00CF220A">
        <w:rPr>
          <w:rFonts w:ascii="Times New Roman" w:hAnsi="Times New Roman" w:cs="Times New Roman"/>
          <w:sz w:val="24"/>
          <w:szCs w:val="24"/>
        </w:rPr>
        <w:t xml:space="preserve">) care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fi </w:t>
      </w:r>
      <w:proofErr w:type="spellStart"/>
      <w:r w:rsidRPr="00CF220A">
        <w:rPr>
          <w:rFonts w:ascii="Times New Roman" w:hAnsi="Times New Roman" w:cs="Times New Roman"/>
          <w:sz w:val="24"/>
          <w:szCs w:val="24"/>
        </w:rPr>
        <w:t>asumată</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ambele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părți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înainte</w:t>
      </w:r>
      <w:proofErr w:type="spellEnd"/>
      <w:r w:rsidRPr="00CF220A">
        <w:rPr>
          <w:rFonts w:ascii="Times New Roman" w:hAnsi="Times New Roman" w:cs="Times New Roman"/>
          <w:sz w:val="24"/>
          <w:szCs w:val="24"/>
        </w:rPr>
        <w:t xml:space="preserve"> de </w:t>
      </w:r>
      <w:proofErr w:type="spellStart"/>
      <w:r w:rsidRPr="00CF220A">
        <w:rPr>
          <w:rFonts w:ascii="Times New Roman" w:hAnsi="Times New Roman" w:cs="Times New Roman"/>
          <w:sz w:val="24"/>
          <w:szCs w:val="24"/>
        </w:rPr>
        <w:t>începerea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execuției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Șantier</w:t>
      </w:r>
      <w:proofErr w:type="spellEnd"/>
      <w:r w:rsidRPr="00CF220A">
        <w:rPr>
          <w:rFonts w:ascii="Times New Roman" w:hAnsi="Times New Roman" w:cs="Times New Roman"/>
          <w:sz w:val="24"/>
          <w:szCs w:val="24"/>
        </w:rPr>
        <w:t xml:space="preserve">. </w:t>
      </w:r>
    </w:p>
    <w:p w14:paraId="33CE38E6" w14:textId="09797E22" w:rsidR="00C771EC" w:rsidRDefault="00C771EC" w:rsidP="00A8071A">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lucrărilor</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întocmi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Cartea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Tehnică</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Construcției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conformitate</w:t>
      </w:r>
      <w:proofErr w:type="spellEnd"/>
      <w:r w:rsidRPr="00CF220A">
        <w:rPr>
          <w:rFonts w:ascii="Times New Roman" w:hAnsi="Times New Roman" w:cs="Times New Roman"/>
          <w:sz w:val="24"/>
          <w:szCs w:val="24"/>
        </w:rPr>
        <w:t xml:space="preserve"> cu </w:t>
      </w:r>
      <w:proofErr w:type="spellStart"/>
      <w:r w:rsidRPr="00CF220A">
        <w:rPr>
          <w:rFonts w:ascii="Times New Roman" w:hAnsi="Times New Roman" w:cs="Times New Roman"/>
          <w:sz w:val="24"/>
          <w:szCs w:val="24"/>
        </w:rPr>
        <w:t>legislația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vigoare</w:t>
      </w:r>
      <w:proofErr w:type="spellEnd"/>
      <w:r w:rsidRPr="00CF220A">
        <w:rPr>
          <w:rFonts w:ascii="Times New Roman" w:hAnsi="Times New Roman" w:cs="Times New Roman"/>
          <w:sz w:val="24"/>
          <w:szCs w:val="24"/>
        </w:rPr>
        <w:t>.</w:t>
      </w:r>
    </w:p>
    <w:p w14:paraId="35385D81" w14:textId="1057C7B5" w:rsidR="00C771EC" w:rsidRPr="00CF220A" w:rsidRDefault="00C569EB" w:rsidP="00DC6ACE">
      <w:pPr>
        <w:spacing w:after="0"/>
        <w:rPr>
          <w:rFonts w:ascii="Times New Roman" w:hAnsi="Times New Roman" w:cs="Times New Roman"/>
          <w:b/>
          <w:sz w:val="24"/>
          <w:szCs w:val="24"/>
        </w:rPr>
      </w:pPr>
      <w:bookmarkStart w:id="109" w:name="_Ref294157010"/>
      <w:bookmarkStart w:id="110" w:name="_Toc319401086"/>
      <w:bookmarkStart w:id="111" w:name="_Toc406830409"/>
      <w:bookmarkStart w:id="112" w:name="_Toc491796691"/>
      <w:r w:rsidRPr="00CF220A">
        <w:rPr>
          <w:rFonts w:ascii="Times New Roman" w:hAnsi="Times New Roman" w:cs="Times New Roman"/>
          <w:b/>
          <w:sz w:val="24"/>
          <w:szCs w:val="24"/>
        </w:rPr>
        <w:t>4.12.</w:t>
      </w:r>
      <w:r w:rsidR="00321DDB">
        <w:rPr>
          <w:rFonts w:ascii="Times New Roman" w:hAnsi="Times New Roman" w:cs="Times New Roman"/>
          <w:b/>
          <w:sz w:val="24"/>
          <w:szCs w:val="24"/>
        </w:rPr>
        <w:tab/>
      </w:r>
      <w:r w:rsidRPr="00CF220A">
        <w:rPr>
          <w:rFonts w:ascii="Times New Roman" w:hAnsi="Times New Roman" w:cs="Times New Roman"/>
          <w:b/>
          <w:sz w:val="24"/>
          <w:szCs w:val="24"/>
        </w:rPr>
        <w:t>(</w:t>
      </w:r>
      <w:proofErr w:type="spellStart"/>
      <w:r w:rsidRPr="00CF220A">
        <w:rPr>
          <w:rFonts w:ascii="Times New Roman" w:hAnsi="Times New Roman" w:cs="Times New Roman"/>
          <w:b/>
          <w:sz w:val="24"/>
          <w:szCs w:val="24"/>
        </w:rPr>
        <w:t>i</w:t>
      </w:r>
      <w:proofErr w:type="spellEnd"/>
      <w:r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Responsabilități</w:t>
      </w:r>
      <w:proofErr w:type="spellEnd"/>
      <w:r w:rsidR="00C771EC" w:rsidRPr="00CF220A">
        <w:rPr>
          <w:rFonts w:ascii="Times New Roman" w:hAnsi="Times New Roman" w:cs="Times New Roman"/>
          <w:b/>
          <w:sz w:val="24"/>
          <w:szCs w:val="24"/>
        </w:rPr>
        <w:t xml:space="preserve"> legate de </w:t>
      </w:r>
      <w:proofErr w:type="spellStart"/>
      <w:r w:rsidR="00C771EC" w:rsidRPr="00CF220A">
        <w:rPr>
          <w:rFonts w:ascii="Times New Roman" w:hAnsi="Times New Roman" w:cs="Times New Roman"/>
          <w:b/>
          <w:sz w:val="24"/>
          <w:szCs w:val="24"/>
        </w:rPr>
        <w:t>securitatea</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și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sănătatea</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în</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muncă</w:t>
      </w:r>
      <w:proofErr w:type="spellEnd"/>
      <w:r w:rsidR="00C771EC" w:rsidRPr="00CF220A">
        <w:rPr>
          <w:rFonts w:ascii="Times New Roman" w:hAnsi="Times New Roman" w:cs="Times New Roman"/>
          <w:b/>
          <w:sz w:val="24"/>
          <w:szCs w:val="24"/>
        </w:rPr>
        <w:t xml:space="preserve"> pe </w:t>
      </w:r>
      <w:proofErr w:type="spellStart"/>
      <w:r w:rsidR="00C771EC" w:rsidRPr="00CF220A">
        <w:rPr>
          <w:rFonts w:ascii="Times New Roman" w:hAnsi="Times New Roman" w:cs="Times New Roman"/>
          <w:b/>
          <w:sz w:val="24"/>
          <w:szCs w:val="24"/>
        </w:rPr>
        <w:t>durata</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execuției</w:t>
      </w:r>
      <w:proofErr w:type="spellEnd"/>
      <w:r w:rsidR="00C771EC" w:rsidRPr="00CF220A">
        <w:rPr>
          <w:rFonts w:ascii="Times New Roman" w:hAnsi="Times New Roman" w:cs="Times New Roman"/>
          <w:b/>
          <w:sz w:val="24"/>
          <w:szCs w:val="24"/>
        </w:rPr>
        <w:t xml:space="preserve"> </w:t>
      </w:r>
      <w:proofErr w:type="spellStart"/>
      <w:r w:rsidR="00C771EC" w:rsidRPr="00CF220A">
        <w:rPr>
          <w:rFonts w:ascii="Times New Roman" w:hAnsi="Times New Roman" w:cs="Times New Roman"/>
          <w:b/>
          <w:sz w:val="24"/>
          <w:szCs w:val="24"/>
        </w:rPr>
        <w:t>lucrărilor</w:t>
      </w:r>
      <w:proofErr w:type="spellEnd"/>
      <w:r w:rsidR="00C771EC" w:rsidRPr="00CF220A">
        <w:rPr>
          <w:rFonts w:ascii="Times New Roman" w:hAnsi="Times New Roman" w:cs="Times New Roman"/>
          <w:b/>
          <w:sz w:val="24"/>
          <w:szCs w:val="24"/>
        </w:rPr>
        <w:t xml:space="preserve"> pe </w:t>
      </w:r>
      <w:bookmarkEnd w:id="109"/>
      <w:bookmarkEnd w:id="110"/>
      <w:bookmarkEnd w:id="111"/>
      <w:proofErr w:type="spellStart"/>
      <w:r w:rsidR="00C771EC" w:rsidRPr="00CF220A">
        <w:rPr>
          <w:rFonts w:ascii="Times New Roman" w:hAnsi="Times New Roman" w:cs="Times New Roman"/>
          <w:b/>
          <w:sz w:val="24"/>
          <w:szCs w:val="24"/>
        </w:rPr>
        <w:t>șantier</w:t>
      </w:r>
      <w:bookmarkEnd w:id="112"/>
      <w:proofErr w:type="spellEnd"/>
    </w:p>
    <w:p w14:paraId="36BC89A8" w14:textId="38AB20A1" w:rsidR="00F97E9D" w:rsidRDefault="00C771EC" w:rsidP="00ED166F">
      <w:pPr>
        <w:widowControl w:val="0"/>
        <w:spacing w:after="0" w:line="240" w:lineRule="auto"/>
        <w:jc w:val="both"/>
        <w:rPr>
          <w:rFonts w:ascii="Times New Roman" w:hAnsi="Times New Roman" w:cs="Times New Roman"/>
          <w:sz w:val="24"/>
          <w:szCs w:val="24"/>
        </w:rPr>
      </w:pPr>
      <w:proofErr w:type="spellStart"/>
      <w:r w:rsidRPr="00CF220A">
        <w:rPr>
          <w:rFonts w:ascii="Times New Roman" w:hAnsi="Times New Roman" w:cs="Times New Roman"/>
          <w:sz w:val="24"/>
          <w:szCs w:val="24"/>
        </w:rPr>
        <w:t>Contractantul</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va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respecta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cerințele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minime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privind</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securitatea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sănătatea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muncă</w:t>
      </w:r>
      <w:proofErr w:type="spellEnd"/>
      <w:r w:rsidRPr="00CF220A">
        <w:rPr>
          <w:rFonts w:ascii="Times New Roman" w:hAnsi="Times New Roman" w:cs="Times New Roman"/>
          <w:sz w:val="24"/>
          <w:szCs w:val="24"/>
        </w:rPr>
        <w:t xml:space="preserve"> ale </w:t>
      </w:r>
      <w:proofErr w:type="spellStart"/>
      <w:r w:rsidRPr="00CF220A">
        <w:rPr>
          <w:rFonts w:ascii="Times New Roman" w:hAnsi="Times New Roman" w:cs="Times New Roman"/>
          <w:sz w:val="24"/>
          <w:szCs w:val="24"/>
        </w:rPr>
        <w:t>Autorității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Contractante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specificate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Contract, cu </w:t>
      </w:r>
      <w:proofErr w:type="spellStart"/>
      <w:r w:rsidRPr="00CF220A">
        <w:rPr>
          <w:rFonts w:ascii="Times New Roman" w:hAnsi="Times New Roman" w:cs="Times New Roman"/>
          <w:sz w:val="24"/>
          <w:szCs w:val="24"/>
        </w:rPr>
        <w:t>luarea</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în</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considerare</w:t>
      </w:r>
      <w:proofErr w:type="spellEnd"/>
      <w:r w:rsidRPr="00CF220A">
        <w:rPr>
          <w:rFonts w:ascii="Times New Roman" w:hAnsi="Times New Roman" w:cs="Times New Roman"/>
          <w:sz w:val="24"/>
          <w:szCs w:val="24"/>
        </w:rPr>
        <w:t xml:space="preserve"> a </w:t>
      </w:r>
      <w:proofErr w:type="spellStart"/>
      <w:r w:rsidRPr="00CF220A">
        <w:rPr>
          <w:rFonts w:ascii="Times New Roman" w:hAnsi="Times New Roman" w:cs="Times New Roman"/>
          <w:sz w:val="24"/>
          <w:szCs w:val="24"/>
        </w:rPr>
        <w:t>prevederilor</w:t>
      </w:r>
      <w:proofErr w:type="spellEnd"/>
      <w:r w:rsidRPr="00CF220A">
        <w:rPr>
          <w:rFonts w:ascii="Times New Roman" w:hAnsi="Times New Roman" w:cs="Times New Roman"/>
          <w:sz w:val="24"/>
          <w:szCs w:val="24"/>
        </w:rPr>
        <w:t xml:space="preserve"> HG nr. 300/2006 cu </w:t>
      </w:r>
      <w:proofErr w:type="spellStart"/>
      <w:r w:rsidRPr="00CF220A">
        <w:rPr>
          <w:rFonts w:ascii="Times New Roman" w:hAnsi="Times New Roman" w:cs="Times New Roman"/>
          <w:sz w:val="24"/>
          <w:szCs w:val="24"/>
        </w:rPr>
        <w:t>modificările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și</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completările</w:t>
      </w:r>
      <w:proofErr w:type="spellEnd"/>
      <w:r w:rsidRPr="00CF220A">
        <w:rPr>
          <w:rFonts w:ascii="Times New Roman" w:hAnsi="Times New Roman" w:cs="Times New Roman"/>
          <w:sz w:val="24"/>
          <w:szCs w:val="24"/>
        </w:rPr>
        <w:t xml:space="preserve"> </w:t>
      </w:r>
      <w:proofErr w:type="spellStart"/>
      <w:r w:rsidRPr="00CF220A">
        <w:rPr>
          <w:rFonts w:ascii="Times New Roman" w:hAnsi="Times New Roman" w:cs="Times New Roman"/>
          <w:sz w:val="24"/>
          <w:szCs w:val="24"/>
        </w:rPr>
        <w:t>ulterioare</w:t>
      </w:r>
      <w:proofErr w:type="spellEnd"/>
      <w:r w:rsidRPr="00CF220A">
        <w:rPr>
          <w:rFonts w:ascii="Times New Roman" w:hAnsi="Times New Roman" w:cs="Times New Roman"/>
          <w:sz w:val="24"/>
          <w:szCs w:val="24"/>
        </w:rPr>
        <w:t>.</w:t>
      </w:r>
    </w:p>
    <w:p w14:paraId="180FA5AF" w14:textId="2B53D6A2" w:rsidR="00090BDE" w:rsidRDefault="00090BDE" w:rsidP="00ED166F">
      <w:pPr>
        <w:widowControl w:val="0"/>
        <w:spacing w:after="0" w:line="240" w:lineRule="auto"/>
        <w:jc w:val="both"/>
        <w:rPr>
          <w:rFonts w:ascii="Times New Roman" w:hAnsi="Times New Roman" w:cs="Times New Roman"/>
          <w:sz w:val="24"/>
          <w:szCs w:val="24"/>
        </w:rPr>
      </w:pPr>
    </w:p>
    <w:p w14:paraId="4A5DD733" w14:textId="2E1088C8" w:rsidR="00090BDE" w:rsidRDefault="00090BDE" w:rsidP="00ED166F">
      <w:pPr>
        <w:widowControl w:val="0"/>
        <w:spacing w:after="0" w:line="240" w:lineRule="auto"/>
        <w:jc w:val="both"/>
        <w:rPr>
          <w:rFonts w:ascii="Times New Roman" w:hAnsi="Times New Roman" w:cs="Times New Roman"/>
          <w:sz w:val="24"/>
          <w:szCs w:val="24"/>
        </w:rPr>
      </w:pPr>
    </w:p>
    <w:p w14:paraId="4B5C334D" w14:textId="4ABC849D" w:rsidR="00090BDE" w:rsidRDefault="00090BDE" w:rsidP="00ED166F">
      <w:pPr>
        <w:widowControl w:val="0"/>
        <w:spacing w:after="0" w:line="240" w:lineRule="auto"/>
        <w:jc w:val="both"/>
        <w:rPr>
          <w:rFonts w:ascii="Times New Roman" w:hAnsi="Times New Roman" w:cs="Times New Roman"/>
          <w:sz w:val="24"/>
          <w:szCs w:val="24"/>
        </w:rPr>
      </w:pPr>
    </w:p>
    <w:p w14:paraId="3D3865F5" w14:textId="6F2D5234" w:rsidR="00090BDE" w:rsidRDefault="00090BDE" w:rsidP="00ED166F">
      <w:pPr>
        <w:widowControl w:val="0"/>
        <w:spacing w:after="0" w:line="240" w:lineRule="auto"/>
        <w:jc w:val="both"/>
        <w:rPr>
          <w:rFonts w:ascii="Times New Roman" w:hAnsi="Times New Roman" w:cs="Times New Roman"/>
          <w:sz w:val="24"/>
          <w:szCs w:val="24"/>
        </w:rPr>
      </w:pPr>
    </w:p>
    <w:p w14:paraId="38B789B4" w14:textId="77777777" w:rsidR="00090BDE" w:rsidRDefault="00090BDE" w:rsidP="00ED166F">
      <w:pPr>
        <w:widowControl w:val="0"/>
        <w:spacing w:after="0" w:line="240" w:lineRule="auto"/>
        <w:jc w:val="both"/>
        <w:rPr>
          <w:rFonts w:ascii="Times New Roman" w:hAnsi="Times New Roman" w:cs="Times New Roman"/>
          <w:sz w:val="24"/>
          <w:szCs w:val="24"/>
        </w:rPr>
      </w:pPr>
    </w:p>
    <w:p w14:paraId="5FDADB0A" w14:textId="63E7B452" w:rsidR="0061376D" w:rsidRPr="0061376D" w:rsidRDefault="00DF5FE3" w:rsidP="00172BFF">
      <w:pPr>
        <w:pStyle w:val="Titlu"/>
      </w:pPr>
      <w:bookmarkStart w:id="113" w:name="_Toc2587480"/>
      <w:r w:rsidRPr="0061376D">
        <w:t>5.</w:t>
      </w:r>
      <w:r w:rsidR="0061376D" w:rsidRPr="0061376D">
        <w:t xml:space="preserve"> </w:t>
      </w:r>
      <w:proofErr w:type="spellStart"/>
      <w:r w:rsidR="0061376D" w:rsidRPr="0061376D">
        <w:t>Caracteristici</w:t>
      </w:r>
      <w:proofErr w:type="spellEnd"/>
      <w:r w:rsidR="0061376D" w:rsidRPr="0061376D">
        <w:t xml:space="preserve"> </w:t>
      </w:r>
      <w:proofErr w:type="spellStart"/>
      <w:r w:rsidR="0061376D" w:rsidRPr="0061376D">
        <w:t>tehnice</w:t>
      </w:r>
      <w:proofErr w:type="spellEnd"/>
      <w:r w:rsidR="0061376D" w:rsidRPr="0061376D">
        <w:t xml:space="preserve">, de personal </w:t>
      </w:r>
      <w:proofErr w:type="spellStart"/>
      <w:r w:rsidR="0061376D" w:rsidRPr="0061376D">
        <w:t>și</w:t>
      </w:r>
      <w:proofErr w:type="spellEnd"/>
      <w:r w:rsidR="0061376D" w:rsidRPr="0061376D">
        <w:t xml:space="preserve"> </w:t>
      </w:r>
      <w:proofErr w:type="spellStart"/>
      <w:r w:rsidR="0061376D" w:rsidRPr="0061376D">
        <w:t>dotări</w:t>
      </w:r>
      <w:proofErr w:type="spellEnd"/>
      <w:r w:rsidR="0061376D" w:rsidRPr="0061376D">
        <w:t xml:space="preserve"> </w:t>
      </w:r>
      <w:proofErr w:type="spellStart"/>
      <w:r w:rsidR="0061376D" w:rsidRPr="0061376D">
        <w:t>minime</w:t>
      </w:r>
      <w:bookmarkEnd w:id="113"/>
      <w:proofErr w:type="spellEnd"/>
      <w:r w:rsidR="0061376D" w:rsidRPr="0061376D">
        <w:t xml:space="preserve"> </w:t>
      </w:r>
    </w:p>
    <w:p w14:paraId="52DEB40C" w14:textId="77777777" w:rsidR="0061376D" w:rsidRPr="003C360C" w:rsidRDefault="0061376D" w:rsidP="00F97E9D">
      <w:pPr>
        <w:spacing w:after="0" w:line="240" w:lineRule="auto"/>
        <w:jc w:val="both"/>
        <w:rPr>
          <w:rFonts w:ascii="Times New Roman" w:hAnsi="Times New Roman" w:cs="Times New Roman"/>
          <w:b/>
          <w:sz w:val="24"/>
          <w:szCs w:val="24"/>
        </w:rPr>
      </w:pPr>
      <w:proofErr w:type="spellStart"/>
      <w:r w:rsidRPr="003C360C">
        <w:rPr>
          <w:rFonts w:ascii="Times New Roman" w:hAnsi="Times New Roman" w:cs="Times New Roman"/>
          <w:b/>
          <w:sz w:val="24"/>
          <w:szCs w:val="24"/>
        </w:rPr>
        <w:t>Obiective</w:t>
      </w:r>
      <w:proofErr w:type="spellEnd"/>
      <w:r w:rsidRPr="003C360C">
        <w:rPr>
          <w:rFonts w:ascii="Times New Roman" w:hAnsi="Times New Roman" w:cs="Times New Roman"/>
          <w:b/>
          <w:sz w:val="24"/>
          <w:szCs w:val="24"/>
        </w:rPr>
        <w:t xml:space="preserve"> </w:t>
      </w:r>
      <w:proofErr w:type="spellStart"/>
      <w:r w:rsidRPr="003C360C">
        <w:rPr>
          <w:rFonts w:ascii="Times New Roman" w:hAnsi="Times New Roman" w:cs="Times New Roman"/>
          <w:b/>
          <w:sz w:val="24"/>
          <w:szCs w:val="24"/>
        </w:rPr>
        <w:t>preconizate</w:t>
      </w:r>
      <w:proofErr w:type="spellEnd"/>
      <w:r w:rsidRPr="003C360C">
        <w:rPr>
          <w:rFonts w:ascii="Times New Roman" w:hAnsi="Times New Roman" w:cs="Times New Roman"/>
          <w:b/>
          <w:sz w:val="24"/>
          <w:szCs w:val="24"/>
        </w:rPr>
        <w:t xml:space="preserve"> a fi </w:t>
      </w:r>
      <w:proofErr w:type="spellStart"/>
      <w:r w:rsidRPr="003C360C">
        <w:rPr>
          <w:rFonts w:ascii="Times New Roman" w:hAnsi="Times New Roman" w:cs="Times New Roman"/>
          <w:b/>
          <w:sz w:val="24"/>
          <w:szCs w:val="24"/>
        </w:rPr>
        <w:t>atinse</w:t>
      </w:r>
      <w:proofErr w:type="spellEnd"/>
      <w:r w:rsidRPr="003C360C">
        <w:rPr>
          <w:rFonts w:ascii="Times New Roman" w:hAnsi="Times New Roman" w:cs="Times New Roman"/>
          <w:b/>
          <w:sz w:val="24"/>
          <w:szCs w:val="24"/>
        </w:rPr>
        <w:t xml:space="preserve"> </w:t>
      </w:r>
      <w:proofErr w:type="spellStart"/>
      <w:r w:rsidRPr="003C360C">
        <w:rPr>
          <w:rFonts w:ascii="Times New Roman" w:hAnsi="Times New Roman" w:cs="Times New Roman"/>
          <w:b/>
          <w:sz w:val="24"/>
          <w:szCs w:val="24"/>
        </w:rPr>
        <w:t>prin</w:t>
      </w:r>
      <w:proofErr w:type="spellEnd"/>
      <w:r w:rsidRPr="003C360C">
        <w:rPr>
          <w:rFonts w:ascii="Times New Roman" w:hAnsi="Times New Roman" w:cs="Times New Roman"/>
          <w:b/>
          <w:sz w:val="24"/>
          <w:szCs w:val="24"/>
        </w:rPr>
        <w:t xml:space="preserve"> </w:t>
      </w:r>
      <w:proofErr w:type="spellStart"/>
      <w:r w:rsidRPr="003C360C">
        <w:rPr>
          <w:rFonts w:ascii="Times New Roman" w:hAnsi="Times New Roman" w:cs="Times New Roman"/>
          <w:b/>
          <w:sz w:val="24"/>
          <w:szCs w:val="24"/>
        </w:rPr>
        <w:t>realizarea</w:t>
      </w:r>
      <w:proofErr w:type="spellEnd"/>
      <w:r w:rsidRPr="003C360C">
        <w:rPr>
          <w:rFonts w:ascii="Times New Roman" w:hAnsi="Times New Roman" w:cs="Times New Roman"/>
          <w:b/>
          <w:sz w:val="24"/>
          <w:szCs w:val="24"/>
        </w:rPr>
        <w:t xml:space="preserve"> </w:t>
      </w:r>
      <w:proofErr w:type="spellStart"/>
      <w:r w:rsidRPr="003C360C">
        <w:rPr>
          <w:rFonts w:ascii="Times New Roman" w:hAnsi="Times New Roman" w:cs="Times New Roman"/>
          <w:b/>
          <w:sz w:val="24"/>
          <w:szCs w:val="24"/>
        </w:rPr>
        <w:t>investiției</w:t>
      </w:r>
      <w:proofErr w:type="spellEnd"/>
      <w:r w:rsidRPr="003C360C">
        <w:rPr>
          <w:rFonts w:ascii="Times New Roman" w:hAnsi="Times New Roman" w:cs="Times New Roman"/>
          <w:b/>
          <w:sz w:val="24"/>
          <w:szCs w:val="24"/>
        </w:rPr>
        <w:t xml:space="preserve"> </w:t>
      </w:r>
      <w:proofErr w:type="spellStart"/>
      <w:r w:rsidRPr="003C360C">
        <w:rPr>
          <w:rFonts w:ascii="Times New Roman" w:hAnsi="Times New Roman" w:cs="Times New Roman"/>
          <w:b/>
          <w:sz w:val="24"/>
          <w:szCs w:val="24"/>
        </w:rPr>
        <w:t>publice</w:t>
      </w:r>
      <w:proofErr w:type="spellEnd"/>
      <w:r w:rsidRPr="003C360C">
        <w:rPr>
          <w:rFonts w:ascii="Times New Roman" w:hAnsi="Times New Roman" w:cs="Times New Roman"/>
          <w:b/>
          <w:sz w:val="24"/>
          <w:szCs w:val="24"/>
        </w:rPr>
        <w:t xml:space="preserve"> </w:t>
      </w:r>
    </w:p>
    <w:p w14:paraId="160B50DC" w14:textId="50E13E19" w:rsidR="00ED166F" w:rsidRPr="00090BDE" w:rsidRDefault="00ED166F" w:rsidP="00E31506">
      <w:pPr>
        <w:pStyle w:val="Corptext3"/>
        <w:rPr>
          <w:color w:val="auto"/>
        </w:rPr>
      </w:pPr>
      <w:r w:rsidRPr="00090BDE">
        <w:rPr>
          <w:color w:val="auto"/>
        </w:rPr>
        <w:t xml:space="preserve">Se </w:t>
      </w:r>
      <w:proofErr w:type="spellStart"/>
      <w:r w:rsidRPr="00090BDE">
        <w:rPr>
          <w:color w:val="auto"/>
        </w:rPr>
        <w:t>propune</w:t>
      </w:r>
      <w:proofErr w:type="spellEnd"/>
      <w:r w:rsidRPr="00090BDE">
        <w:rPr>
          <w:color w:val="auto"/>
        </w:rPr>
        <w:t xml:space="preserve"> </w:t>
      </w:r>
      <w:proofErr w:type="spellStart"/>
      <w:r w:rsidRPr="00090BDE">
        <w:rPr>
          <w:color w:val="auto"/>
        </w:rPr>
        <w:t>modernizarea</w:t>
      </w:r>
      <w:proofErr w:type="spellEnd"/>
      <w:r w:rsidRPr="00090BDE">
        <w:rPr>
          <w:color w:val="auto"/>
        </w:rPr>
        <w:t xml:space="preserve"> </w:t>
      </w:r>
      <w:proofErr w:type="spellStart"/>
      <w:r w:rsidRPr="00090BDE">
        <w:rPr>
          <w:color w:val="auto"/>
        </w:rPr>
        <w:t>iluminatului</w:t>
      </w:r>
      <w:proofErr w:type="spellEnd"/>
      <w:r w:rsidRPr="00090BDE">
        <w:rPr>
          <w:color w:val="auto"/>
        </w:rPr>
        <w:t xml:space="preserve"> public </w:t>
      </w:r>
      <w:proofErr w:type="spellStart"/>
      <w:r w:rsidRPr="00090BDE">
        <w:rPr>
          <w:color w:val="auto"/>
        </w:rPr>
        <w:t>prin</w:t>
      </w:r>
      <w:proofErr w:type="spellEnd"/>
      <w:r w:rsidRPr="00090BDE">
        <w:rPr>
          <w:color w:val="auto"/>
        </w:rPr>
        <w:t xml:space="preserve"> </w:t>
      </w:r>
      <w:proofErr w:type="spellStart"/>
      <w:r w:rsidRPr="00090BDE">
        <w:rPr>
          <w:color w:val="auto"/>
        </w:rPr>
        <w:t>inlocuirea</w:t>
      </w:r>
      <w:proofErr w:type="spellEnd"/>
      <w:r w:rsidRPr="00090BDE">
        <w:rPr>
          <w:color w:val="auto"/>
        </w:rPr>
        <w:t xml:space="preserve"> </w:t>
      </w:r>
      <w:proofErr w:type="spellStart"/>
      <w:r w:rsidRPr="00090BDE">
        <w:rPr>
          <w:color w:val="auto"/>
        </w:rPr>
        <w:t>corpurilor</w:t>
      </w:r>
      <w:proofErr w:type="spellEnd"/>
      <w:r w:rsidRPr="00090BDE">
        <w:rPr>
          <w:color w:val="auto"/>
        </w:rPr>
        <w:t xml:space="preserve"> de </w:t>
      </w:r>
      <w:proofErr w:type="spellStart"/>
      <w:r w:rsidRPr="00090BDE">
        <w:rPr>
          <w:color w:val="auto"/>
        </w:rPr>
        <w:t>iluminat</w:t>
      </w:r>
      <w:proofErr w:type="spellEnd"/>
      <w:r w:rsidRPr="00090BDE">
        <w:rPr>
          <w:color w:val="auto"/>
        </w:rPr>
        <w:t xml:space="preserve"> </w:t>
      </w:r>
      <w:proofErr w:type="spellStart"/>
      <w:r w:rsidR="009E1A7F" w:rsidRPr="00090BDE">
        <w:rPr>
          <w:color w:val="auto"/>
        </w:rPr>
        <w:t>stradal</w:t>
      </w:r>
      <w:proofErr w:type="spellEnd"/>
      <w:r w:rsidRPr="00090BDE">
        <w:rPr>
          <w:color w:val="auto"/>
        </w:rPr>
        <w:t xml:space="preserve"> cu </w:t>
      </w:r>
      <w:proofErr w:type="spellStart"/>
      <w:r w:rsidRPr="00090BDE">
        <w:rPr>
          <w:color w:val="auto"/>
        </w:rPr>
        <w:t>lampi</w:t>
      </w:r>
      <w:proofErr w:type="spellEnd"/>
      <w:r w:rsidRPr="00090BDE">
        <w:rPr>
          <w:color w:val="auto"/>
        </w:rPr>
        <w:t xml:space="preserve"> </w:t>
      </w:r>
      <w:r w:rsidR="009E1A7F" w:rsidRPr="00090BDE">
        <w:rPr>
          <w:color w:val="auto"/>
        </w:rPr>
        <w:t>cu</w:t>
      </w:r>
      <w:r w:rsidRPr="00090BDE">
        <w:rPr>
          <w:color w:val="auto"/>
        </w:rPr>
        <w:t xml:space="preserve"> </w:t>
      </w:r>
      <w:proofErr w:type="spellStart"/>
      <w:r w:rsidRPr="00090BDE">
        <w:rPr>
          <w:color w:val="auto"/>
        </w:rPr>
        <w:t>vapori</w:t>
      </w:r>
      <w:proofErr w:type="spellEnd"/>
      <w:r w:rsidRPr="00090BDE">
        <w:rPr>
          <w:color w:val="auto"/>
        </w:rPr>
        <w:t xml:space="preserve"> de </w:t>
      </w:r>
      <w:proofErr w:type="spellStart"/>
      <w:r w:rsidRPr="00090BDE">
        <w:rPr>
          <w:color w:val="auto"/>
        </w:rPr>
        <w:t>sodiu</w:t>
      </w:r>
      <w:proofErr w:type="spellEnd"/>
      <w:r w:rsidRPr="00090BDE">
        <w:rPr>
          <w:color w:val="auto"/>
        </w:rPr>
        <w:t xml:space="preserve"> </w:t>
      </w:r>
      <w:proofErr w:type="spellStart"/>
      <w:r w:rsidRPr="00090BDE">
        <w:rPr>
          <w:color w:val="auto"/>
        </w:rPr>
        <w:t>sau</w:t>
      </w:r>
      <w:proofErr w:type="spellEnd"/>
      <w:r w:rsidRPr="00090BDE">
        <w:rPr>
          <w:color w:val="auto"/>
        </w:rPr>
        <w:t xml:space="preserve"> </w:t>
      </w:r>
      <w:proofErr w:type="spellStart"/>
      <w:r w:rsidRPr="00090BDE">
        <w:rPr>
          <w:color w:val="auto"/>
        </w:rPr>
        <w:t>mercur</w:t>
      </w:r>
      <w:proofErr w:type="spellEnd"/>
      <w:r w:rsidRPr="00090BDE">
        <w:rPr>
          <w:color w:val="auto"/>
        </w:rPr>
        <w:t xml:space="preserve"> </w:t>
      </w:r>
      <w:proofErr w:type="spellStart"/>
      <w:r w:rsidRPr="00F44BE6">
        <w:rPr>
          <w:color w:val="auto"/>
        </w:rPr>
        <w:t>si</w:t>
      </w:r>
      <w:proofErr w:type="spellEnd"/>
      <w:r w:rsidRPr="00F44BE6">
        <w:rPr>
          <w:color w:val="auto"/>
        </w:rPr>
        <w:t xml:space="preserve"> </w:t>
      </w:r>
      <w:proofErr w:type="spellStart"/>
      <w:r w:rsidRPr="00F44BE6">
        <w:rPr>
          <w:color w:val="auto"/>
        </w:rPr>
        <w:t>puteri</w:t>
      </w:r>
      <w:proofErr w:type="spellEnd"/>
      <w:r w:rsidRPr="00F44BE6">
        <w:rPr>
          <w:color w:val="auto"/>
        </w:rPr>
        <w:t xml:space="preserve"> </w:t>
      </w:r>
      <w:proofErr w:type="spellStart"/>
      <w:r w:rsidRPr="00F44BE6">
        <w:rPr>
          <w:color w:val="auto"/>
        </w:rPr>
        <w:t>cuprinse</w:t>
      </w:r>
      <w:proofErr w:type="spellEnd"/>
      <w:r w:rsidRPr="00F44BE6">
        <w:rPr>
          <w:color w:val="auto"/>
        </w:rPr>
        <w:t xml:space="preserve"> </w:t>
      </w:r>
      <w:proofErr w:type="spellStart"/>
      <w:r w:rsidRPr="00F44BE6">
        <w:rPr>
          <w:color w:val="auto"/>
        </w:rPr>
        <w:t>intre</w:t>
      </w:r>
      <w:proofErr w:type="spellEnd"/>
      <w:r w:rsidRPr="00F44BE6">
        <w:rPr>
          <w:color w:val="auto"/>
        </w:rPr>
        <w:t xml:space="preserve"> 100-150 W cu </w:t>
      </w:r>
      <w:r w:rsidR="002E18CC" w:rsidRPr="00F44BE6">
        <w:rPr>
          <w:color w:val="auto"/>
          <w:shd w:val="clear" w:color="auto" w:fill="FFFFFF" w:themeFill="background1"/>
          <w:lang w:val="ro-RO"/>
        </w:rPr>
        <w:t>aparate de iluminat cu tehnologie LED eficiente energetic</w:t>
      </w:r>
      <w:r w:rsidR="002E18CC" w:rsidRPr="00090BDE">
        <w:rPr>
          <w:color w:val="auto"/>
        </w:rPr>
        <w:t xml:space="preserve"> </w:t>
      </w:r>
      <w:proofErr w:type="spellStart"/>
      <w:r w:rsidR="000F15B7" w:rsidRPr="00090BDE">
        <w:rPr>
          <w:color w:val="auto"/>
        </w:rPr>
        <w:t>si</w:t>
      </w:r>
      <w:proofErr w:type="spellEnd"/>
      <w:r w:rsidR="000F15B7" w:rsidRPr="00090BDE">
        <w:rPr>
          <w:color w:val="auto"/>
        </w:rPr>
        <w:t xml:space="preserve"> </w:t>
      </w:r>
      <w:proofErr w:type="spellStart"/>
      <w:r w:rsidR="000F15B7" w:rsidRPr="00090BDE">
        <w:rPr>
          <w:color w:val="auto"/>
        </w:rPr>
        <w:t>puteri</w:t>
      </w:r>
      <w:proofErr w:type="spellEnd"/>
      <w:r w:rsidR="000F15B7" w:rsidRPr="00090BDE">
        <w:rPr>
          <w:color w:val="auto"/>
        </w:rPr>
        <w:t xml:space="preserve"> </w:t>
      </w:r>
      <w:proofErr w:type="spellStart"/>
      <w:r w:rsidR="000F15B7" w:rsidRPr="00090BDE">
        <w:rPr>
          <w:color w:val="auto"/>
        </w:rPr>
        <w:t>cuprinse</w:t>
      </w:r>
      <w:proofErr w:type="spellEnd"/>
      <w:r w:rsidR="000F15B7" w:rsidRPr="00090BDE">
        <w:rPr>
          <w:color w:val="auto"/>
        </w:rPr>
        <w:t xml:space="preserve"> </w:t>
      </w:r>
      <w:proofErr w:type="spellStart"/>
      <w:r w:rsidR="000F15B7" w:rsidRPr="00090BDE">
        <w:rPr>
          <w:color w:val="auto"/>
        </w:rPr>
        <w:t>intre</w:t>
      </w:r>
      <w:proofErr w:type="spellEnd"/>
      <w:r w:rsidR="000F15B7" w:rsidRPr="00090BDE">
        <w:rPr>
          <w:color w:val="auto"/>
        </w:rPr>
        <w:t xml:space="preserve"> 2</w:t>
      </w:r>
      <w:r w:rsidR="00F47E60">
        <w:rPr>
          <w:color w:val="auto"/>
        </w:rPr>
        <w:t>0</w:t>
      </w:r>
      <w:r w:rsidR="000F15B7" w:rsidRPr="00090BDE">
        <w:rPr>
          <w:color w:val="auto"/>
        </w:rPr>
        <w:t>-</w:t>
      </w:r>
      <w:r w:rsidR="00090BDE" w:rsidRPr="00090BDE">
        <w:rPr>
          <w:color w:val="auto"/>
        </w:rPr>
        <w:t>3</w:t>
      </w:r>
      <w:r w:rsidR="000F15B7" w:rsidRPr="00090BDE">
        <w:rPr>
          <w:color w:val="auto"/>
        </w:rPr>
        <w:t>5</w:t>
      </w:r>
      <w:r w:rsidRPr="00090BDE">
        <w:rPr>
          <w:color w:val="auto"/>
        </w:rPr>
        <w:t xml:space="preserve">W, </w:t>
      </w:r>
      <w:proofErr w:type="spellStart"/>
      <w:r w:rsidR="006503DA" w:rsidRPr="00090BDE">
        <w:rPr>
          <w:color w:val="auto"/>
        </w:rPr>
        <w:t>si</w:t>
      </w:r>
      <w:proofErr w:type="spellEnd"/>
      <w:r w:rsidR="006503DA" w:rsidRPr="00090BDE">
        <w:rPr>
          <w:color w:val="auto"/>
        </w:rPr>
        <w:t xml:space="preserve"> </w:t>
      </w:r>
      <w:proofErr w:type="spellStart"/>
      <w:r w:rsidR="006503DA" w:rsidRPr="00090BDE">
        <w:rPr>
          <w:color w:val="auto"/>
        </w:rPr>
        <w:t>temperatura</w:t>
      </w:r>
      <w:proofErr w:type="spellEnd"/>
      <w:r w:rsidR="006503DA" w:rsidRPr="00090BDE">
        <w:rPr>
          <w:color w:val="auto"/>
        </w:rPr>
        <w:t xml:space="preserve"> de </w:t>
      </w:r>
      <w:proofErr w:type="spellStart"/>
      <w:r w:rsidR="006503DA" w:rsidRPr="00090BDE">
        <w:rPr>
          <w:color w:val="auto"/>
        </w:rPr>
        <w:t>culoare</w:t>
      </w:r>
      <w:proofErr w:type="spellEnd"/>
      <w:r w:rsidR="006503DA" w:rsidRPr="00090BDE">
        <w:rPr>
          <w:color w:val="auto"/>
        </w:rPr>
        <w:t xml:space="preserve"> </w:t>
      </w:r>
      <w:r w:rsidR="006503DA" w:rsidRPr="00F44BE6">
        <w:rPr>
          <w:bCs w:val="0"/>
          <w:color w:val="auto"/>
        </w:rPr>
        <w:t>40</w:t>
      </w:r>
      <w:r w:rsidRPr="00F44BE6">
        <w:rPr>
          <w:bCs w:val="0"/>
          <w:color w:val="auto"/>
        </w:rPr>
        <w:t>00</w:t>
      </w:r>
      <w:r w:rsidR="00F44BE6" w:rsidRPr="00F44BE6">
        <w:rPr>
          <w:bCs w:val="0"/>
          <w:color w:val="auto"/>
        </w:rPr>
        <w:t xml:space="preserve">- 4500 </w:t>
      </w:r>
      <w:r w:rsidRPr="00F44BE6">
        <w:rPr>
          <w:bCs w:val="0"/>
          <w:color w:val="auto"/>
        </w:rPr>
        <w:t>K.</w:t>
      </w:r>
      <w:r w:rsidRPr="00090BDE">
        <w:rPr>
          <w:color w:val="auto"/>
        </w:rPr>
        <w:t xml:space="preserve"> </w:t>
      </w:r>
    </w:p>
    <w:p w14:paraId="082704C8" w14:textId="1FA2C05F" w:rsidR="00D368F2" w:rsidRPr="000928A0" w:rsidRDefault="00D368F2" w:rsidP="00E31506">
      <w:pPr>
        <w:pStyle w:val="Corptext3"/>
        <w:rPr>
          <w:bCs w:val="0"/>
          <w:color w:val="auto"/>
        </w:rPr>
      </w:pPr>
      <w:proofErr w:type="spellStart"/>
      <w:r w:rsidRPr="000928A0">
        <w:rPr>
          <w:bCs w:val="0"/>
          <w:color w:val="auto"/>
        </w:rPr>
        <w:t>Fluxul</w:t>
      </w:r>
      <w:proofErr w:type="spellEnd"/>
      <w:r w:rsidRPr="000928A0">
        <w:rPr>
          <w:bCs w:val="0"/>
          <w:color w:val="auto"/>
        </w:rPr>
        <w:t xml:space="preserve"> luminous minim se </w:t>
      </w:r>
      <w:proofErr w:type="spellStart"/>
      <w:r w:rsidRPr="000928A0">
        <w:rPr>
          <w:bCs w:val="0"/>
          <w:color w:val="auto"/>
        </w:rPr>
        <w:t>determină</w:t>
      </w:r>
      <w:proofErr w:type="spellEnd"/>
      <w:r w:rsidRPr="000928A0">
        <w:rPr>
          <w:bCs w:val="0"/>
          <w:color w:val="auto"/>
        </w:rPr>
        <w:t xml:space="preserve"> </w:t>
      </w:r>
      <w:proofErr w:type="spellStart"/>
      <w:r w:rsidRPr="000928A0">
        <w:rPr>
          <w:bCs w:val="0"/>
          <w:color w:val="auto"/>
        </w:rPr>
        <w:t>prin</w:t>
      </w:r>
      <w:proofErr w:type="spellEnd"/>
      <w:r w:rsidRPr="000928A0">
        <w:rPr>
          <w:bCs w:val="0"/>
          <w:color w:val="auto"/>
        </w:rPr>
        <w:t xml:space="preserve"> </w:t>
      </w:r>
      <w:proofErr w:type="spellStart"/>
      <w:r w:rsidRPr="000928A0">
        <w:rPr>
          <w:bCs w:val="0"/>
          <w:color w:val="auto"/>
        </w:rPr>
        <w:t>intermediul</w:t>
      </w:r>
      <w:proofErr w:type="spellEnd"/>
      <w:r w:rsidRPr="000928A0">
        <w:rPr>
          <w:bCs w:val="0"/>
          <w:color w:val="auto"/>
        </w:rPr>
        <w:t xml:space="preserve"> </w:t>
      </w:r>
      <w:proofErr w:type="spellStart"/>
      <w:r w:rsidRPr="000928A0">
        <w:rPr>
          <w:bCs w:val="0"/>
          <w:color w:val="auto"/>
        </w:rPr>
        <w:t>simulărilor</w:t>
      </w:r>
      <w:proofErr w:type="spellEnd"/>
      <w:r w:rsidRPr="000928A0">
        <w:rPr>
          <w:bCs w:val="0"/>
          <w:color w:val="auto"/>
        </w:rPr>
        <w:t xml:space="preserve"> </w:t>
      </w:r>
      <w:proofErr w:type="spellStart"/>
      <w:r w:rsidRPr="000928A0">
        <w:rPr>
          <w:bCs w:val="0"/>
          <w:color w:val="auto"/>
        </w:rPr>
        <w:t>în</w:t>
      </w:r>
      <w:proofErr w:type="spellEnd"/>
      <w:r w:rsidRPr="000928A0">
        <w:rPr>
          <w:bCs w:val="0"/>
          <w:color w:val="auto"/>
        </w:rPr>
        <w:t xml:space="preserve"> software-</w:t>
      </w:r>
      <w:proofErr w:type="spellStart"/>
      <w:r w:rsidRPr="000928A0">
        <w:rPr>
          <w:bCs w:val="0"/>
          <w:color w:val="auto"/>
        </w:rPr>
        <w:t>uri</w:t>
      </w:r>
      <w:proofErr w:type="spellEnd"/>
      <w:r w:rsidRPr="000928A0">
        <w:rPr>
          <w:bCs w:val="0"/>
          <w:color w:val="auto"/>
        </w:rPr>
        <w:t xml:space="preserve"> </w:t>
      </w:r>
      <w:proofErr w:type="spellStart"/>
      <w:r w:rsidRPr="000928A0">
        <w:rPr>
          <w:bCs w:val="0"/>
          <w:color w:val="auto"/>
        </w:rPr>
        <w:t>specializate</w:t>
      </w:r>
      <w:proofErr w:type="spellEnd"/>
      <w:r w:rsidRPr="000928A0">
        <w:rPr>
          <w:bCs w:val="0"/>
          <w:color w:val="auto"/>
        </w:rPr>
        <w:t xml:space="preserve"> (ex. </w:t>
      </w:r>
      <w:proofErr w:type="spellStart"/>
      <w:r w:rsidRPr="000928A0">
        <w:rPr>
          <w:bCs w:val="0"/>
          <w:color w:val="auto"/>
        </w:rPr>
        <w:t>Dialux</w:t>
      </w:r>
      <w:proofErr w:type="spellEnd"/>
      <w:r w:rsidRPr="000928A0">
        <w:rPr>
          <w:bCs w:val="0"/>
          <w:color w:val="auto"/>
        </w:rPr>
        <w:t xml:space="preserve">, </w:t>
      </w:r>
      <w:proofErr w:type="spellStart"/>
      <w:r w:rsidRPr="000928A0">
        <w:rPr>
          <w:bCs w:val="0"/>
          <w:color w:val="auto"/>
        </w:rPr>
        <w:t>Relux</w:t>
      </w:r>
      <w:proofErr w:type="spellEnd"/>
      <w:r w:rsidRPr="000928A0">
        <w:rPr>
          <w:bCs w:val="0"/>
          <w:color w:val="auto"/>
        </w:rPr>
        <w:t>)</w:t>
      </w:r>
      <w:r w:rsidR="00C3138D" w:rsidRPr="000928A0">
        <w:rPr>
          <w:bCs w:val="0"/>
          <w:color w:val="auto"/>
        </w:rPr>
        <w:t xml:space="preserve"> conform </w:t>
      </w:r>
      <w:proofErr w:type="spellStart"/>
      <w:r w:rsidR="00C3138D" w:rsidRPr="000928A0">
        <w:rPr>
          <w:bCs w:val="0"/>
          <w:color w:val="auto"/>
        </w:rPr>
        <w:t>categoriilor</w:t>
      </w:r>
      <w:proofErr w:type="spellEnd"/>
      <w:r w:rsidR="00C3138D" w:rsidRPr="000928A0">
        <w:rPr>
          <w:bCs w:val="0"/>
          <w:color w:val="auto"/>
        </w:rPr>
        <w:t xml:space="preserve"> de drum </w:t>
      </w:r>
      <w:proofErr w:type="spellStart"/>
      <w:r w:rsidR="00C3138D" w:rsidRPr="000928A0">
        <w:rPr>
          <w:bCs w:val="0"/>
          <w:color w:val="auto"/>
        </w:rPr>
        <w:t>propuse</w:t>
      </w:r>
      <w:proofErr w:type="spellEnd"/>
      <w:r w:rsidR="00C3138D" w:rsidRPr="000928A0">
        <w:rPr>
          <w:bCs w:val="0"/>
          <w:color w:val="auto"/>
        </w:rPr>
        <w:t>.</w:t>
      </w:r>
    </w:p>
    <w:p w14:paraId="3CCF33DD" w14:textId="1FE1A580" w:rsidR="0061376D" w:rsidRPr="000928A0" w:rsidRDefault="007475F4" w:rsidP="00172BFF">
      <w:pPr>
        <w:pStyle w:val="Subtitlu"/>
        <w:rPr>
          <w:b w:val="0"/>
        </w:rPr>
      </w:pPr>
      <w:bookmarkStart w:id="114" w:name="_Toc2587481"/>
      <w:r w:rsidRPr="000928A0">
        <w:rPr>
          <w:b w:val="0"/>
        </w:rPr>
        <w:t xml:space="preserve">5.1. </w:t>
      </w:r>
      <w:proofErr w:type="spellStart"/>
      <w:r w:rsidR="002E18CC" w:rsidRPr="000928A0">
        <w:rPr>
          <w:b w:val="0"/>
        </w:rPr>
        <w:t>Aparat</w:t>
      </w:r>
      <w:proofErr w:type="spellEnd"/>
      <w:r w:rsidR="002E18CC" w:rsidRPr="000928A0">
        <w:rPr>
          <w:b w:val="0"/>
        </w:rPr>
        <w:t xml:space="preserve"> de </w:t>
      </w:r>
      <w:proofErr w:type="spellStart"/>
      <w:r w:rsidR="002E18CC" w:rsidRPr="000928A0">
        <w:rPr>
          <w:b w:val="0"/>
        </w:rPr>
        <w:t>iluminat</w:t>
      </w:r>
      <w:proofErr w:type="spellEnd"/>
      <w:r w:rsidR="002E18CC" w:rsidRPr="000928A0">
        <w:rPr>
          <w:b w:val="0"/>
        </w:rPr>
        <w:t xml:space="preserve"> cu </w:t>
      </w:r>
      <w:proofErr w:type="spellStart"/>
      <w:r w:rsidR="002E18CC" w:rsidRPr="000928A0">
        <w:rPr>
          <w:b w:val="0"/>
        </w:rPr>
        <w:t>tehnologie</w:t>
      </w:r>
      <w:proofErr w:type="spellEnd"/>
      <w:r w:rsidR="0061376D" w:rsidRPr="000928A0">
        <w:rPr>
          <w:b w:val="0"/>
        </w:rPr>
        <w:t xml:space="preserve"> LED</w:t>
      </w:r>
      <w:bookmarkEnd w:id="114"/>
    </w:p>
    <w:p w14:paraId="7394EC3E" w14:textId="6D56EF6D" w:rsidR="008744EC" w:rsidRPr="000928A0" w:rsidRDefault="00402C54" w:rsidP="008744EC">
      <w:pPr>
        <w:spacing w:after="0" w:line="240" w:lineRule="auto"/>
        <w:rPr>
          <w:rFonts w:ascii="Times New Roman" w:hAnsi="Times New Roman" w:cs="Times New Roman"/>
          <w:sz w:val="24"/>
          <w:szCs w:val="24"/>
          <w:lang w:val="ro-RO"/>
        </w:rPr>
      </w:pPr>
      <w:r w:rsidRPr="000928A0">
        <w:rPr>
          <w:rFonts w:ascii="Times New Roman" w:hAnsi="Times New Roman" w:cs="Times New Roman"/>
          <w:sz w:val="24"/>
          <w:szCs w:val="24"/>
          <w:lang w:val="ro-RO"/>
        </w:rPr>
        <w:t>Aparat de iluminat cu tehnologie LED</w:t>
      </w:r>
      <w:r w:rsidR="008744EC" w:rsidRPr="000928A0">
        <w:rPr>
          <w:rFonts w:ascii="Times New Roman" w:hAnsi="Times New Roman" w:cs="Times New Roman"/>
          <w:sz w:val="24"/>
          <w:szCs w:val="24"/>
          <w:lang w:val="ro-RO"/>
        </w:rPr>
        <w:t xml:space="preserve"> </w:t>
      </w:r>
      <w:r w:rsidRPr="000928A0">
        <w:rPr>
          <w:rFonts w:ascii="Times New Roman" w:hAnsi="Times New Roman" w:cs="Times New Roman"/>
          <w:sz w:val="24"/>
          <w:szCs w:val="24"/>
          <w:shd w:val="clear" w:color="auto" w:fill="FFFFFF" w:themeFill="background1"/>
          <w:lang w:val="ro-RO"/>
        </w:rPr>
        <w:t>eficiente energetic</w:t>
      </w:r>
      <w:r w:rsidR="0056621C" w:rsidRPr="000928A0">
        <w:rPr>
          <w:rFonts w:ascii="Times New Roman" w:hAnsi="Times New Roman" w:cs="Times New Roman"/>
          <w:sz w:val="24"/>
          <w:szCs w:val="24"/>
          <w:shd w:val="clear" w:color="auto" w:fill="FFFFFF" w:themeFill="background1"/>
          <w:lang w:val="ro-RO"/>
        </w:rPr>
        <w:t>:</w:t>
      </w:r>
    </w:p>
    <w:p w14:paraId="3337F292" w14:textId="43622EC6" w:rsidR="008744EC" w:rsidRPr="000928A0"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sz w:val="24"/>
          <w:szCs w:val="24"/>
          <w:lang w:val="ro-RO"/>
        </w:rPr>
      </w:pPr>
      <w:r w:rsidRPr="000928A0">
        <w:rPr>
          <w:rFonts w:ascii="Times New Roman" w:hAnsi="Times New Roman" w:cs="Times New Roman"/>
          <w:sz w:val="24"/>
          <w:szCs w:val="24"/>
          <w:lang w:val="ro-RO"/>
        </w:rPr>
        <w:t>Carcasa din aliaj pe baza de aluminiu turnat sub presiune cu un design optimizat pentru o excelentă disipare a căldurii;</w:t>
      </w:r>
    </w:p>
    <w:p w14:paraId="0461A22F" w14:textId="77777777" w:rsidR="008744EC" w:rsidRPr="000928A0"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sz w:val="24"/>
          <w:szCs w:val="24"/>
          <w:lang w:val="ro-RO"/>
        </w:rPr>
      </w:pPr>
      <w:r w:rsidRPr="000928A0">
        <w:rPr>
          <w:rFonts w:ascii="Times New Roman" w:hAnsi="Times New Roman" w:cs="Times New Roman"/>
          <w:sz w:val="24"/>
          <w:szCs w:val="24"/>
          <w:lang w:val="ro-RO"/>
        </w:rPr>
        <w:t xml:space="preserve">Sistem optic de înaltă </w:t>
      </w:r>
      <w:proofErr w:type="spellStart"/>
      <w:r w:rsidRPr="000928A0">
        <w:rPr>
          <w:rFonts w:ascii="Times New Roman" w:hAnsi="Times New Roman" w:cs="Times New Roman"/>
          <w:sz w:val="24"/>
          <w:szCs w:val="24"/>
          <w:lang w:val="ro-RO"/>
        </w:rPr>
        <w:t>eficienţă</w:t>
      </w:r>
      <w:proofErr w:type="spellEnd"/>
      <w:r w:rsidRPr="000928A0">
        <w:rPr>
          <w:rFonts w:ascii="Times New Roman" w:hAnsi="Times New Roman" w:cs="Times New Roman"/>
          <w:sz w:val="24"/>
          <w:szCs w:val="24"/>
          <w:lang w:val="ro-RO"/>
        </w:rPr>
        <w:t>;</w:t>
      </w:r>
    </w:p>
    <w:p w14:paraId="3097A211" w14:textId="7F799001" w:rsidR="008744EC" w:rsidRPr="000928A0"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sz w:val="24"/>
          <w:szCs w:val="24"/>
          <w:lang w:val="ro-RO"/>
        </w:rPr>
      </w:pPr>
      <w:r w:rsidRPr="000928A0">
        <w:rPr>
          <w:rFonts w:ascii="Times New Roman" w:hAnsi="Times New Roman" w:cs="Times New Roman"/>
          <w:sz w:val="24"/>
          <w:szCs w:val="24"/>
          <w:lang w:val="ro-RO"/>
        </w:rPr>
        <w:t xml:space="preserve">Driver de curent constant cu posibilitatea de </w:t>
      </w:r>
      <w:proofErr w:type="spellStart"/>
      <w:r w:rsidR="00250D12" w:rsidRPr="000928A0">
        <w:rPr>
          <w:rFonts w:ascii="Times New Roman" w:hAnsi="Times New Roman" w:cs="Times New Roman"/>
          <w:sz w:val="24"/>
          <w:szCs w:val="24"/>
          <w:lang w:val="ro-RO"/>
        </w:rPr>
        <w:t>dimare</w:t>
      </w:r>
      <w:proofErr w:type="spellEnd"/>
      <w:r w:rsidR="00250D12" w:rsidRPr="000928A0">
        <w:rPr>
          <w:rFonts w:ascii="Times New Roman" w:hAnsi="Times New Roman" w:cs="Times New Roman"/>
          <w:sz w:val="24"/>
          <w:szCs w:val="24"/>
          <w:lang w:val="ro-RO"/>
        </w:rPr>
        <w:t xml:space="preserve"> prestabilită </w:t>
      </w:r>
      <w:r w:rsidR="0044575C" w:rsidRPr="000928A0">
        <w:rPr>
          <w:rFonts w:ascii="Times New Roman" w:hAnsi="Times New Roman" w:cs="Times New Roman"/>
          <w:sz w:val="24"/>
          <w:szCs w:val="24"/>
          <w:lang w:val="ro-RO"/>
        </w:rPr>
        <w:t>în</w:t>
      </w:r>
      <w:r w:rsidR="00250D12" w:rsidRPr="000928A0">
        <w:rPr>
          <w:rFonts w:ascii="Times New Roman" w:hAnsi="Times New Roman" w:cs="Times New Roman"/>
          <w:sz w:val="24"/>
          <w:szCs w:val="24"/>
          <w:lang w:val="ro-RO"/>
        </w:rPr>
        <w:t xml:space="preserve"> 5 </w:t>
      </w:r>
      <w:r w:rsidR="008A01D5" w:rsidRPr="000928A0">
        <w:rPr>
          <w:rFonts w:ascii="Times New Roman" w:hAnsi="Times New Roman" w:cs="Times New Roman"/>
          <w:sz w:val="24"/>
          <w:szCs w:val="24"/>
          <w:lang w:val="ro-RO"/>
        </w:rPr>
        <w:t>trepte</w:t>
      </w:r>
      <w:r w:rsidR="00250D12" w:rsidRPr="000928A0">
        <w:rPr>
          <w:rFonts w:ascii="Times New Roman" w:hAnsi="Times New Roman" w:cs="Times New Roman"/>
          <w:sz w:val="24"/>
          <w:szCs w:val="24"/>
          <w:lang w:val="ro-RO"/>
        </w:rPr>
        <w:t xml:space="preserve"> de </w:t>
      </w:r>
      <w:proofErr w:type="spellStart"/>
      <w:r w:rsidR="00250D12" w:rsidRPr="000928A0">
        <w:rPr>
          <w:rFonts w:ascii="Times New Roman" w:hAnsi="Times New Roman" w:cs="Times New Roman"/>
          <w:sz w:val="24"/>
          <w:szCs w:val="24"/>
          <w:lang w:val="ro-RO"/>
        </w:rPr>
        <w:t>dim</w:t>
      </w:r>
      <w:r w:rsidR="0056621C" w:rsidRPr="000928A0">
        <w:rPr>
          <w:rFonts w:ascii="Times New Roman" w:hAnsi="Times New Roman" w:cs="Times New Roman"/>
          <w:sz w:val="24"/>
          <w:szCs w:val="24"/>
          <w:lang w:val="ro-RO"/>
        </w:rPr>
        <w:t>are</w:t>
      </w:r>
      <w:proofErr w:type="spellEnd"/>
      <w:r w:rsidR="0044575C" w:rsidRPr="000928A0">
        <w:rPr>
          <w:rFonts w:ascii="Times New Roman" w:hAnsi="Times New Roman" w:cs="Times New Roman"/>
          <w:sz w:val="24"/>
          <w:szCs w:val="24"/>
          <w:lang w:val="ro-RO"/>
        </w:rPr>
        <w:t xml:space="preserve"> </w:t>
      </w:r>
      <w:r w:rsidR="00CC1328" w:rsidRPr="000928A0">
        <w:rPr>
          <w:rFonts w:ascii="Times New Roman" w:hAnsi="Times New Roman" w:cs="Times New Roman"/>
          <w:sz w:val="24"/>
          <w:szCs w:val="24"/>
          <w:lang w:val="ro-RO"/>
        </w:rPr>
        <w:t>(</w:t>
      </w:r>
      <w:proofErr w:type="spellStart"/>
      <w:r w:rsidR="00CC1328" w:rsidRPr="000928A0">
        <w:rPr>
          <w:rFonts w:ascii="Times New Roman" w:hAnsi="Times New Roman" w:cs="Times New Roman"/>
          <w:sz w:val="24"/>
          <w:szCs w:val="24"/>
          <w:lang w:val="ro-RO"/>
        </w:rPr>
        <w:t>dimare</w:t>
      </w:r>
      <w:proofErr w:type="spellEnd"/>
      <w:r w:rsidR="00CC1328" w:rsidRPr="000928A0">
        <w:rPr>
          <w:rFonts w:ascii="Times New Roman" w:hAnsi="Times New Roman" w:cs="Times New Roman"/>
          <w:sz w:val="24"/>
          <w:szCs w:val="24"/>
          <w:lang w:val="ro-RO"/>
        </w:rPr>
        <w:t xml:space="preserve"> prestabilită)</w:t>
      </w:r>
      <w:r w:rsidR="00250D12" w:rsidRPr="000928A0">
        <w:rPr>
          <w:rFonts w:ascii="Times New Roman" w:hAnsi="Times New Roman" w:cs="Times New Roman"/>
          <w:sz w:val="24"/>
          <w:szCs w:val="24"/>
          <w:lang w:val="ro-RO"/>
        </w:rPr>
        <w:t xml:space="preserve">, </w:t>
      </w:r>
      <w:r w:rsidR="00CC1328" w:rsidRPr="000928A0">
        <w:rPr>
          <w:rFonts w:ascii="Times New Roman" w:hAnsi="Times New Roman" w:cs="Times New Roman"/>
          <w:sz w:val="24"/>
          <w:szCs w:val="24"/>
          <w:lang w:val="ro-RO"/>
        </w:rPr>
        <w:t xml:space="preserve">sau </w:t>
      </w:r>
      <w:r w:rsidRPr="000928A0">
        <w:rPr>
          <w:rFonts w:ascii="Times New Roman" w:hAnsi="Times New Roman" w:cs="Times New Roman"/>
          <w:sz w:val="24"/>
          <w:szCs w:val="24"/>
          <w:lang w:val="ro-RO"/>
        </w:rPr>
        <w:t xml:space="preserve">reglaj al curentului prin </w:t>
      </w:r>
      <w:r w:rsidR="00150C6F" w:rsidRPr="000928A0">
        <w:rPr>
          <w:rFonts w:ascii="Times New Roman" w:hAnsi="Times New Roman" w:cs="Times New Roman"/>
          <w:sz w:val="24"/>
          <w:szCs w:val="24"/>
          <w:lang w:val="ro-RO"/>
        </w:rPr>
        <w:t xml:space="preserve">intermediul 1-10V sau </w:t>
      </w:r>
      <w:r w:rsidRPr="000928A0">
        <w:rPr>
          <w:rFonts w:ascii="Times New Roman" w:hAnsi="Times New Roman" w:cs="Times New Roman"/>
          <w:sz w:val="24"/>
          <w:szCs w:val="24"/>
          <w:lang w:val="ro-RO"/>
        </w:rPr>
        <w:t>PWM</w:t>
      </w:r>
      <w:r w:rsidR="0077410C" w:rsidRPr="000928A0">
        <w:rPr>
          <w:rFonts w:ascii="Times New Roman" w:hAnsi="Times New Roman" w:cs="Times New Roman"/>
          <w:sz w:val="24"/>
          <w:szCs w:val="24"/>
          <w:lang w:val="ro-RO"/>
        </w:rPr>
        <w:t xml:space="preserve"> </w:t>
      </w:r>
      <w:r w:rsidR="00111382" w:rsidRPr="000928A0">
        <w:rPr>
          <w:rFonts w:ascii="Times New Roman" w:hAnsi="Times New Roman" w:cs="Times New Roman"/>
          <w:sz w:val="24"/>
          <w:szCs w:val="24"/>
          <w:lang w:val="ro-RO"/>
        </w:rPr>
        <w:t xml:space="preserve"> </w:t>
      </w:r>
      <w:r w:rsidR="00CC1328" w:rsidRPr="000928A0">
        <w:rPr>
          <w:rFonts w:ascii="Times New Roman" w:hAnsi="Times New Roman" w:cs="Times New Roman"/>
          <w:sz w:val="24"/>
          <w:szCs w:val="24"/>
          <w:lang w:val="ro-RO"/>
        </w:rPr>
        <w:t>(</w:t>
      </w:r>
      <w:r w:rsidR="0077410C" w:rsidRPr="000928A0">
        <w:rPr>
          <w:rFonts w:ascii="Times New Roman" w:hAnsi="Times New Roman" w:cs="Times New Roman"/>
          <w:sz w:val="24"/>
          <w:szCs w:val="24"/>
          <w:lang w:val="ro-RO"/>
        </w:rPr>
        <w:t>telegestiune la nivel de punct luminos)</w:t>
      </w:r>
      <w:r w:rsidR="0043208A" w:rsidRPr="000928A0">
        <w:rPr>
          <w:rFonts w:ascii="Times New Roman" w:hAnsi="Times New Roman" w:cs="Times New Roman"/>
          <w:sz w:val="24"/>
          <w:szCs w:val="24"/>
          <w:lang w:val="ro-RO"/>
        </w:rPr>
        <w:t>;</w:t>
      </w:r>
    </w:p>
    <w:p w14:paraId="2F9CF4B2" w14:textId="49B15074" w:rsidR="008744EC" w:rsidRPr="000928A0" w:rsidRDefault="00D731FA" w:rsidP="008744EC">
      <w:pPr>
        <w:pStyle w:val="Listparagraf"/>
        <w:numPr>
          <w:ilvl w:val="0"/>
          <w:numId w:val="48"/>
        </w:numPr>
        <w:spacing w:after="0" w:line="240" w:lineRule="auto"/>
        <w:ind w:left="0" w:firstLine="0"/>
        <w:contextualSpacing w:val="0"/>
        <w:jc w:val="both"/>
        <w:rPr>
          <w:rFonts w:ascii="Times New Roman" w:hAnsi="Times New Roman" w:cs="Times New Roman"/>
          <w:sz w:val="24"/>
          <w:szCs w:val="24"/>
          <w:lang w:val="ro-RO"/>
        </w:rPr>
      </w:pPr>
      <w:r w:rsidRPr="000928A0">
        <w:rPr>
          <w:rFonts w:ascii="Times New Roman" w:hAnsi="Times New Roman" w:cs="Times New Roman"/>
          <w:sz w:val="24"/>
          <w:szCs w:val="24"/>
          <w:lang w:val="ro-RO"/>
        </w:rPr>
        <w:t>Sistem optic: lentilă/lentile monobloc din PMMA</w:t>
      </w:r>
      <w:r w:rsidR="00111382" w:rsidRPr="000928A0">
        <w:rPr>
          <w:rFonts w:ascii="Times New Roman" w:hAnsi="Times New Roman" w:cs="Times New Roman"/>
          <w:sz w:val="24"/>
          <w:szCs w:val="24"/>
          <w:lang w:val="ro-RO"/>
        </w:rPr>
        <w:t xml:space="preserve"> sau </w:t>
      </w:r>
      <w:proofErr w:type="spellStart"/>
      <w:r w:rsidRPr="000928A0">
        <w:rPr>
          <w:rFonts w:ascii="Times New Roman" w:hAnsi="Times New Roman" w:cs="Times New Roman"/>
          <w:sz w:val="24"/>
          <w:szCs w:val="24"/>
          <w:lang w:val="ro-RO"/>
        </w:rPr>
        <w:t>policarbonat</w:t>
      </w:r>
      <w:proofErr w:type="spellEnd"/>
      <w:r w:rsidRPr="000928A0">
        <w:rPr>
          <w:rFonts w:ascii="Times New Roman" w:hAnsi="Times New Roman" w:cs="Times New Roman"/>
          <w:sz w:val="24"/>
          <w:szCs w:val="24"/>
          <w:lang w:val="ro-RO"/>
        </w:rPr>
        <w:t xml:space="preserve"> tratat UV</w:t>
      </w:r>
      <w:r w:rsidR="00111382" w:rsidRPr="000928A0">
        <w:rPr>
          <w:rFonts w:ascii="Times New Roman" w:hAnsi="Times New Roman" w:cs="Times New Roman"/>
          <w:sz w:val="24"/>
          <w:szCs w:val="24"/>
          <w:lang w:val="ro-RO"/>
        </w:rPr>
        <w:t xml:space="preserve"> sau </w:t>
      </w:r>
      <w:r w:rsidR="0046541F" w:rsidRPr="000928A0">
        <w:rPr>
          <w:rFonts w:ascii="Times New Roman" w:hAnsi="Times New Roman" w:cs="Times New Roman"/>
          <w:sz w:val="24"/>
          <w:szCs w:val="24"/>
          <w:lang w:val="ro-RO"/>
        </w:rPr>
        <w:t xml:space="preserve">material </w:t>
      </w:r>
      <w:proofErr w:type="spellStart"/>
      <w:r w:rsidR="0046541F" w:rsidRPr="000928A0">
        <w:rPr>
          <w:rFonts w:ascii="Times New Roman" w:hAnsi="Times New Roman" w:cs="Times New Roman"/>
          <w:sz w:val="24"/>
          <w:szCs w:val="24"/>
          <w:lang w:val="ro-RO"/>
        </w:rPr>
        <w:t>siliconic</w:t>
      </w:r>
      <w:proofErr w:type="spellEnd"/>
      <w:r w:rsidR="0046541F" w:rsidRPr="000928A0">
        <w:rPr>
          <w:rFonts w:ascii="Times New Roman" w:hAnsi="Times New Roman" w:cs="Times New Roman"/>
          <w:sz w:val="24"/>
          <w:szCs w:val="24"/>
          <w:lang w:val="ro-RO"/>
        </w:rPr>
        <w:t xml:space="preserve"> </w:t>
      </w:r>
      <w:r w:rsidR="00111382" w:rsidRPr="000928A0">
        <w:rPr>
          <w:rFonts w:ascii="Times New Roman" w:hAnsi="Times New Roman" w:cs="Times New Roman"/>
          <w:sz w:val="24"/>
          <w:szCs w:val="24"/>
          <w:lang w:val="ro-RO"/>
        </w:rPr>
        <w:t xml:space="preserve">- </w:t>
      </w:r>
      <w:r w:rsidR="0046541F" w:rsidRPr="000928A0">
        <w:rPr>
          <w:rFonts w:ascii="Times New Roman" w:hAnsi="Times New Roman" w:cs="Times New Roman"/>
          <w:sz w:val="24"/>
          <w:szCs w:val="24"/>
          <w:lang w:val="ro-RO"/>
        </w:rPr>
        <w:t>toate transparente</w:t>
      </w:r>
      <w:r w:rsidR="008744EC" w:rsidRPr="000928A0">
        <w:rPr>
          <w:rFonts w:ascii="Times New Roman" w:hAnsi="Times New Roman" w:cs="Times New Roman"/>
          <w:sz w:val="24"/>
          <w:szCs w:val="24"/>
          <w:lang w:val="ro-RO"/>
        </w:rPr>
        <w:t>;</w:t>
      </w:r>
    </w:p>
    <w:p w14:paraId="24636CAD" w14:textId="15B7D89A" w:rsidR="008744EC" w:rsidRPr="000928A0" w:rsidRDefault="00487848" w:rsidP="008744EC">
      <w:pPr>
        <w:pStyle w:val="Listparagraf"/>
        <w:numPr>
          <w:ilvl w:val="0"/>
          <w:numId w:val="48"/>
        </w:numPr>
        <w:spacing w:after="0" w:line="240" w:lineRule="auto"/>
        <w:ind w:left="0" w:firstLine="0"/>
        <w:contextualSpacing w:val="0"/>
        <w:jc w:val="both"/>
        <w:rPr>
          <w:rFonts w:ascii="Times New Roman" w:hAnsi="Times New Roman" w:cs="Times New Roman"/>
          <w:sz w:val="24"/>
          <w:szCs w:val="24"/>
          <w:lang w:val="ro-RO"/>
        </w:rPr>
      </w:pPr>
      <w:r w:rsidRPr="000928A0">
        <w:rPr>
          <w:rFonts w:ascii="Times New Roman" w:hAnsi="Times New Roman" w:cs="Times New Roman"/>
          <w:sz w:val="24"/>
          <w:szCs w:val="24"/>
          <w:lang w:val="ro-RO"/>
        </w:rPr>
        <w:t>C</w:t>
      </w:r>
      <w:r w:rsidR="008744EC" w:rsidRPr="000928A0">
        <w:rPr>
          <w:rFonts w:ascii="Times New Roman" w:hAnsi="Times New Roman" w:cs="Times New Roman"/>
          <w:sz w:val="24"/>
          <w:szCs w:val="24"/>
          <w:lang w:val="ro-RO"/>
        </w:rPr>
        <w:t xml:space="preserve">u sistemul de orientare a fluxului luminos </w:t>
      </w:r>
      <w:r w:rsidRPr="000928A0">
        <w:rPr>
          <w:rFonts w:ascii="Times New Roman" w:hAnsi="Times New Roman" w:cs="Times New Roman"/>
          <w:sz w:val="24"/>
          <w:szCs w:val="24"/>
          <w:lang w:val="ro-RO"/>
        </w:rPr>
        <w:t xml:space="preserve">destinat pentru </w:t>
      </w:r>
      <w:r w:rsidR="008744EC" w:rsidRPr="000928A0">
        <w:rPr>
          <w:rFonts w:ascii="Times New Roman" w:hAnsi="Times New Roman" w:cs="Times New Roman"/>
          <w:sz w:val="24"/>
          <w:szCs w:val="24"/>
          <w:lang w:val="ro-RO"/>
        </w:rPr>
        <w:t xml:space="preserve">iluminatul </w:t>
      </w:r>
      <w:r w:rsidR="00E70351" w:rsidRPr="000928A0">
        <w:rPr>
          <w:rFonts w:ascii="Times New Roman" w:hAnsi="Times New Roman" w:cs="Times New Roman"/>
          <w:sz w:val="24"/>
          <w:szCs w:val="24"/>
          <w:lang w:val="ro-RO"/>
        </w:rPr>
        <w:t xml:space="preserve">stradal, </w:t>
      </w:r>
      <w:r w:rsidR="008744EC" w:rsidRPr="000928A0">
        <w:rPr>
          <w:rFonts w:ascii="Times New Roman" w:hAnsi="Times New Roman" w:cs="Times New Roman"/>
          <w:sz w:val="24"/>
          <w:szCs w:val="24"/>
          <w:lang w:val="ro-RO"/>
        </w:rPr>
        <w:t>rutier</w:t>
      </w:r>
      <w:r w:rsidR="00E70351" w:rsidRPr="000928A0">
        <w:rPr>
          <w:rFonts w:ascii="Times New Roman" w:hAnsi="Times New Roman" w:cs="Times New Roman"/>
          <w:sz w:val="24"/>
          <w:szCs w:val="24"/>
          <w:lang w:val="ro-RO"/>
        </w:rPr>
        <w:t>, pietonal</w:t>
      </w:r>
      <w:r w:rsidR="008744EC" w:rsidRPr="000928A0">
        <w:rPr>
          <w:rFonts w:ascii="Times New Roman" w:hAnsi="Times New Roman" w:cs="Times New Roman"/>
          <w:sz w:val="24"/>
          <w:szCs w:val="24"/>
          <w:lang w:val="ro-RO"/>
        </w:rPr>
        <w:t xml:space="preserve">. </w:t>
      </w:r>
    </w:p>
    <w:p w14:paraId="154CECA9" w14:textId="77777777" w:rsidR="008744EC" w:rsidRPr="008744EC" w:rsidRDefault="008744EC" w:rsidP="008744EC">
      <w:pPr>
        <w:pStyle w:val="Listparagraf"/>
        <w:spacing w:after="0" w:line="240" w:lineRule="auto"/>
        <w:ind w:left="0"/>
        <w:contextualSpacing w:val="0"/>
        <w:rPr>
          <w:rFonts w:ascii="Times New Roman" w:hAnsi="Times New Roman" w:cs="Times New Roman"/>
          <w:b/>
          <w:sz w:val="24"/>
          <w:szCs w:val="24"/>
          <w:lang w:val="ro-RO"/>
        </w:rPr>
      </w:pPr>
    </w:p>
    <w:p w14:paraId="431FD1A2" w14:textId="77777777" w:rsidR="008744EC" w:rsidRPr="008744EC" w:rsidRDefault="008744EC" w:rsidP="008744EC">
      <w:pPr>
        <w:pStyle w:val="Listparagraf"/>
        <w:spacing w:after="0" w:line="240" w:lineRule="auto"/>
        <w:ind w:left="0"/>
        <w:contextualSpacing w:val="0"/>
        <w:rPr>
          <w:rFonts w:ascii="Times New Roman" w:hAnsi="Times New Roman" w:cs="Times New Roman"/>
          <w:b/>
          <w:sz w:val="24"/>
          <w:szCs w:val="24"/>
          <w:lang w:val="ro-RO"/>
        </w:rPr>
      </w:pPr>
      <w:r w:rsidRPr="008744EC">
        <w:rPr>
          <w:rFonts w:ascii="Times New Roman" w:hAnsi="Times New Roman" w:cs="Times New Roman"/>
          <w:b/>
          <w:sz w:val="24"/>
          <w:szCs w:val="24"/>
          <w:lang w:val="ro-RO"/>
        </w:rPr>
        <w:t>Montaj</w:t>
      </w:r>
    </w:p>
    <w:p w14:paraId="36B9FD35" w14:textId="55642758" w:rsidR="008744EC" w:rsidRPr="008744EC" w:rsidRDefault="008744EC" w:rsidP="008744EC">
      <w:pPr>
        <w:spacing w:after="0" w:line="240" w:lineRule="auto"/>
        <w:rPr>
          <w:rFonts w:ascii="Times New Roman" w:hAnsi="Times New Roman" w:cs="Times New Roman"/>
          <w:sz w:val="24"/>
          <w:szCs w:val="24"/>
          <w:lang w:val="ro-RO"/>
        </w:rPr>
      </w:pPr>
      <w:r w:rsidRPr="008744EC">
        <w:rPr>
          <w:rFonts w:ascii="Times New Roman" w:hAnsi="Times New Roman" w:cs="Times New Roman"/>
          <w:sz w:val="24"/>
          <w:szCs w:val="24"/>
          <w:lang w:val="ro-RO"/>
        </w:rPr>
        <w:t xml:space="preserve">Sistemul de montare pe stâlp </w:t>
      </w:r>
      <w:r w:rsidRPr="00487848">
        <w:rPr>
          <w:rFonts w:ascii="Times New Roman" w:hAnsi="Times New Roman" w:cs="Times New Roman"/>
          <w:color w:val="00B0F0"/>
          <w:sz w:val="24"/>
          <w:szCs w:val="24"/>
          <w:lang w:val="ro-RO"/>
        </w:rPr>
        <w:t xml:space="preserve"> </w:t>
      </w:r>
      <w:r w:rsidRPr="008744EC">
        <w:rPr>
          <w:rFonts w:ascii="Times New Roman" w:hAnsi="Times New Roman" w:cs="Times New Roman"/>
          <w:sz w:val="24"/>
          <w:szCs w:val="24"/>
          <w:lang w:val="ro-RO"/>
        </w:rPr>
        <w:t>permite m</w:t>
      </w:r>
      <w:r w:rsidR="00E70351">
        <w:rPr>
          <w:rFonts w:ascii="Times New Roman" w:hAnsi="Times New Roman" w:cs="Times New Roman"/>
          <w:sz w:val="24"/>
          <w:szCs w:val="24"/>
          <w:lang w:val="ro-RO"/>
        </w:rPr>
        <w:t xml:space="preserve">ontarea în consolă, pe </w:t>
      </w:r>
      <w:proofErr w:type="spellStart"/>
      <w:r w:rsidR="00E70351">
        <w:rPr>
          <w:rFonts w:ascii="Times New Roman" w:hAnsi="Times New Roman" w:cs="Times New Roman"/>
          <w:sz w:val="24"/>
          <w:szCs w:val="24"/>
          <w:lang w:val="ro-RO"/>
        </w:rPr>
        <w:t>ţeavă</w:t>
      </w:r>
      <w:proofErr w:type="spellEnd"/>
      <w:r w:rsidR="00E70351">
        <w:rPr>
          <w:rFonts w:ascii="Times New Roman" w:hAnsi="Times New Roman" w:cs="Times New Roman"/>
          <w:sz w:val="24"/>
          <w:szCs w:val="24"/>
          <w:lang w:val="ro-RO"/>
        </w:rPr>
        <w:t xml:space="preserve"> (</w:t>
      </w:r>
      <w:r w:rsidR="00E70351" w:rsidRPr="000928A0">
        <w:rPr>
          <w:rFonts w:ascii="Times New Roman" w:hAnsi="Times New Roman" w:cs="Times New Roman"/>
          <w:bCs/>
          <w:sz w:val="24"/>
          <w:szCs w:val="24"/>
          <w:lang w:val="ro-RO"/>
        </w:rPr>
        <w:t>Ф4</w:t>
      </w:r>
      <w:r w:rsidRPr="000928A0">
        <w:rPr>
          <w:rFonts w:ascii="Times New Roman" w:hAnsi="Times New Roman" w:cs="Times New Roman"/>
          <w:bCs/>
          <w:sz w:val="24"/>
          <w:szCs w:val="24"/>
          <w:lang w:val="ro-RO"/>
        </w:rPr>
        <w:t>0</w:t>
      </w:r>
      <w:r w:rsidRPr="008744EC">
        <w:rPr>
          <w:rFonts w:ascii="Times New Roman" w:hAnsi="Times New Roman" w:cs="Times New Roman"/>
          <w:sz w:val="24"/>
          <w:szCs w:val="24"/>
          <w:lang w:val="ro-RO"/>
        </w:rPr>
        <w:t xml:space="preserve"> -Ф60mm). </w:t>
      </w:r>
    </w:p>
    <w:p w14:paraId="1833AD6D" w14:textId="77777777" w:rsidR="008744EC" w:rsidRPr="008744EC" w:rsidRDefault="008744EC" w:rsidP="008744EC">
      <w:pPr>
        <w:spacing w:after="0" w:line="240" w:lineRule="auto"/>
        <w:rPr>
          <w:rFonts w:ascii="Times New Roman" w:hAnsi="Times New Roman" w:cs="Times New Roman"/>
          <w:sz w:val="24"/>
          <w:szCs w:val="24"/>
          <w:lang w:val="ro-RO"/>
        </w:rPr>
      </w:pPr>
    </w:p>
    <w:p w14:paraId="1190F9E7" w14:textId="77777777" w:rsidR="008744EC" w:rsidRPr="008744EC" w:rsidRDefault="008744EC" w:rsidP="008744EC">
      <w:pPr>
        <w:pStyle w:val="Listparagraf"/>
        <w:spacing w:after="0" w:line="240" w:lineRule="auto"/>
        <w:ind w:left="0"/>
        <w:contextualSpacing w:val="0"/>
        <w:rPr>
          <w:rFonts w:ascii="Times New Roman" w:hAnsi="Times New Roman" w:cs="Times New Roman"/>
          <w:b/>
          <w:sz w:val="24"/>
          <w:szCs w:val="24"/>
          <w:lang w:val="ro-RO"/>
        </w:rPr>
      </w:pPr>
      <w:r w:rsidRPr="008744EC">
        <w:rPr>
          <w:rFonts w:ascii="Times New Roman" w:hAnsi="Times New Roman" w:cs="Times New Roman"/>
          <w:b/>
          <w:sz w:val="24"/>
          <w:szCs w:val="24"/>
          <w:lang w:val="ro-RO"/>
        </w:rPr>
        <w:t>Caracteristici tehnice</w:t>
      </w:r>
    </w:p>
    <w:p w14:paraId="01CFDB74" w14:textId="77777777"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Tensiunea de alimentare: 230V/50Hz</w:t>
      </w:r>
    </w:p>
    <w:p w14:paraId="1E229E06" w14:textId="0CE60A68"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Temperatura ambientală -3</w:t>
      </w:r>
      <w:r w:rsidR="00E70351">
        <w:rPr>
          <w:rFonts w:ascii="Times New Roman" w:hAnsi="Times New Roman" w:cs="Times New Roman"/>
          <w:color w:val="111A0B"/>
          <w:sz w:val="24"/>
          <w:szCs w:val="24"/>
          <w:lang w:val="ro-RO"/>
        </w:rPr>
        <w:t>5</w:t>
      </w:r>
      <w:r w:rsidRPr="008744EC">
        <w:rPr>
          <w:rFonts w:ascii="Times New Roman" w:hAnsi="Times New Roman" w:cs="Times New Roman"/>
          <w:color w:val="111A0B"/>
          <w:sz w:val="24"/>
          <w:szCs w:val="24"/>
          <w:lang w:val="ro-RO"/>
        </w:rPr>
        <w:t xml:space="preserve">C. . . + </w:t>
      </w:r>
      <w:r w:rsidR="00E70351">
        <w:rPr>
          <w:rFonts w:ascii="Times New Roman" w:hAnsi="Times New Roman" w:cs="Times New Roman"/>
          <w:color w:val="111A0B"/>
          <w:sz w:val="24"/>
          <w:szCs w:val="24"/>
          <w:lang w:val="ro-RO"/>
        </w:rPr>
        <w:t>5</w:t>
      </w:r>
      <w:r w:rsidRPr="008744EC">
        <w:rPr>
          <w:rFonts w:ascii="Times New Roman" w:hAnsi="Times New Roman" w:cs="Times New Roman"/>
          <w:color w:val="111A0B"/>
          <w:sz w:val="24"/>
          <w:szCs w:val="24"/>
          <w:lang w:val="ro-RO"/>
        </w:rPr>
        <w:t xml:space="preserve">5 ̊C. </w:t>
      </w:r>
    </w:p>
    <w:p w14:paraId="31151E74" w14:textId="77777777"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Umiditate relativă până la 80% la temperatura de + 20 ̊C</w:t>
      </w:r>
    </w:p>
    <w:p w14:paraId="123E238E" w14:textId="1928420C"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Corespunde standardelor pentru corpuri de iluminat: SR EN 60598</w:t>
      </w:r>
      <w:r w:rsidR="00E70351">
        <w:rPr>
          <w:rFonts w:ascii="Times New Roman" w:hAnsi="Times New Roman" w:cs="Times New Roman"/>
          <w:color w:val="111A0B"/>
          <w:sz w:val="24"/>
          <w:szCs w:val="24"/>
          <w:lang w:val="ro-RO"/>
        </w:rPr>
        <w:t>-</w:t>
      </w:r>
      <w:r w:rsidRPr="008744EC">
        <w:rPr>
          <w:rFonts w:ascii="Times New Roman" w:hAnsi="Times New Roman" w:cs="Times New Roman"/>
          <w:color w:val="111A0B"/>
          <w:sz w:val="24"/>
          <w:szCs w:val="24"/>
          <w:lang w:val="ro-RO"/>
        </w:rPr>
        <w:t>1, SR EN 60598-2-3, SR EN 62031</w:t>
      </w:r>
    </w:p>
    <w:p w14:paraId="74E6C923" w14:textId="77777777"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Conformitate cu Directivele Europene</w:t>
      </w:r>
    </w:p>
    <w:p w14:paraId="54BF39A7" w14:textId="77777777"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Directiva de Joasă Tensiune</w:t>
      </w:r>
    </w:p>
    <w:p w14:paraId="471391E9" w14:textId="77777777"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color w:val="111A0B"/>
          <w:sz w:val="24"/>
          <w:szCs w:val="24"/>
          <w:lang w:val="ro-RO"/>
        </w:rPr>
      </w:pPr>
      <w:r w:rsidRPr="008744EC">
        <w:rPr>
          <w:rFonts w:ascii="Times New Roman" w:hAnsi="Times New Roman" w:cs="Times New Roman"/>
          <w:color w:val="111A0B"/>
          <w:sz w:val="24"/>
          <w:szCs w:val="24"/>
          <w:lang w:val="ro-RO"/>
        </w:rPr>
        <w:t>Directiva de Compatibilitate Electromagnetică</w:t>
      </w:r>
    </w:p>
    <w:p w14:paraId="54D1741B" w14:textId="77777777" w:rsidR="008744EC" w:rsidRPr="008744EC" w:rsidRDefault="008744EC" w:rsidP="008744EC">
      <w:pPr>
        <w:pStyle w:val="Listparagraf"/>
        <w:numPr>
          <w:ilvl w:val="0"/>
          <w:numId w:val="48"/>
        </w:numPr>
        <w:spacing w:after="0" w:line="240" w:lineRule="auto"/>
        <w:ind w:left="0" w:firstLine="0"/>
        <w:contextualSpacing w:val="0"/>
        <w:jc w:val="both"/>
        <w:rPr>
          <w:rFonts w:ascii="Times New Roman" w:hAnsi="Times New Roman" w:cs="Times New Roman"/>
          <w:sz w:val="24"/>
          <w:szCs w:val="24"/>
          <w:lang w:val="ro-RO"/>
        </w:rPr>
      </w:pPr>
      <w:r w:rsidRPr="008744EC">
        <w:rPr>
          <w:rFonts w:ascii="Times New Roman" w:hAnsi="Times New Roman" w:cs="Times New Roman"/>
          <w:color w:val="111A0B"/>
          <w:sz w:val="24"/>
          <w:szCs w:val="24"/>
          <w:lang w:val="ro-RO"/>
        </w:rPr>
        <w:t xml:space="preserve">Directiva </w:t>
      </w:r>
      <w:proofErr w:type="spellStart"/>
      <w:r w:rsidRPr="008744EC">
        <w:rPr>
          <w:rFonts w:ascii="Times New Roman" w:hAnsi="Times New Roman" w:cs="Times New Roman"/>
          <w:color w:val="111A0B"/>
          <w:sz w:val="24"/>
          <w:szCs w:val="24"/>
          <w:lang w:val="ro-RO"/>
        </w:rPr>
        <w:t>RoHS</w:t>
      </w:r>
      <w:proofErr w:type="spellEnd"/>
      <w:r w:rsidRPr="008744EC">
        <w:rPr>
          <w:rFonts w:ascii="Times New Roman" w:hAnsi="Times New Roman" w:cs="Times New Roman"/>
          <w:color w:val="111A0B"/>
          <w:sz w:val="24"/>
          <w:szCs w:val="24"/>
          <w:lang w:val="ro-RO"/>
        </w:rPr>
        <w:t>.  Directiva</w:t>
      </w:r>
      <w:r w:rsidRPr="008744EC">
        <w:rPr>
          <w:rFonts w:ascii="Times New Roman" w:hAnsi="Times New Roman" w:cs="Times New Roman"/>
          <w:sz w:val="24"/>
          <w:szCs w:val="24"/>
          <w:lang w:val="ro-RO"/>
        </w:rPr>
        <w:t xml:space="preserve"> DEEE</w:t>
      </w:r>
    </w:p>
    <w:p w14:paraId="02600F32" w14:textId="77777777" w:rsidR="008744EC" w:rsidRPr="008744EC" w:rsidRDefault="008744EC" w:rsidP="008744EC">
      <w:pPr>
        <w:pStyle w:val="Standard"/>
        <w:jc w:val="both"/>
        <w:rPr>
          <w:rFonts w:ascii="Times New Roman" w:hAnsi="Times New Roman" w:cs="Times New Roman"/>
          <w:lang w:val="ro-RO"/>
        </w:rPr>
      </w:pPr>
    </w:p>
    <w:p w14:paraId="3A33AD68" w14:textId="10DD46FF" w:rsidR="008744EC" w:rsidRPr="000928A0" w:rsidRDefault="008744EC" w:rsidP="008744EC">
      <w:pPr>
        <w:pStyle w:val="Standard"/>
        <w:jc w:val="both"/>
        <w:rPr>
          <w:rFonts w:ascii="Times New Roman" w:hAnsi="Times New Roman" w:cs="Times New Roman"/>
          <w:bCs/>
          <w:color w:val="auto"/>
          <w:lang w:val="ro-RO"/>
        </w:rPr>
      </w:pPr>
      <w:r w:rsidRPr="000928A0">
        <w:rPr>
          <w:rFonts w:ascii="Times New Roman" w:hAnsi="Times New Roman" w:cs="Times New Roman"/>
          <w:bCs/>
          <w:color w:val="auto"/>
          <w:lang w:val="ro-RO"/>
        </w:rPr>
        <w:t xml:space="preserve">DATE TEHNICE </w:t>
      </w:r>
      <w:r w:rsidR="005361F9" w:rsidRPr="000928A0">
        <w:rPr>
          <w:rFonts w:ascii="Times New Roman" w:hAnsi="Times New Roman" w:cs="Times New Roman"/>
          <w:bCs/>
          <w:color w:val="auto"/>
          <w:lang w:val="ro-RO"/>
        </w:rPr>
        <w:t>–</w:t>
      </w:r>
      <w:r w:rsidRPr="000928A0">
        <w:rPr>
          <w:rFonts w:ascii="Times New Roman" w:hAnsi="Times New Roman" w:cs="Times New Roman"/>
          <w:bCs/>
          <w:color w:val="auto"/>
          <w:lang w:val="ro-RO"/>
        </w:rPr>
        <w:t xml:space="preserve"> </w:t>
      </w:r>
      <w:r w:rsidR="005361F9" w:rsidRPr="000928A0">
        <w:rPr>
          <w:rFonts w:ascii="Times New Roman" w:hAnsi="Times New Roman" w:cs="Times New Roman"/>
          <w:bCs/>
          <w:color w:val="auto"/>
          <w:lang w:val="ro-RO"/>
        </w:rPr>
        <w:t>Aparat de iluminat cu tehnologie LED</w:t>
      </w:r>
    </w:p>
    <w:tbl>
      <w:tblPr>
        <w:tblW w:w="5061" w:type="pct"/>
        <w:jc w:val="center"/>
        <w:tblCellMar>
          <w:top w:w="49" w:type="dxa"/>
          <w:left w:w="30" w:type="dxa"/>
          <w:right w:w="32" w:type="dxa"/>
        </w:tblCellMar>
        <w:tblLook w:val="04A0" w:firstRow="1" w:lastRow="0" w:firstColumn="1" w:lastColumn="0" w:noHBand="0" w:noVBand="1"/>
      </w:tblPr>
      <w:tblGrid>
        <w:gridCol w:w="4530"/>
        <w:gridCol w:w="4640"/>
      </w:tblGrid>
      <w:tr w:rsidR="000928A0" w:rsidRPr="000928A0" w14:paraId="3A4EB2E6"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6B904A1E" w14:textId="77777777" w:rsidR="008744EC" w:rsidRPr="000928A0" w:rsidRDefault="008744EC" w:rsidP="008744EC">
            <w:pPr>
              <w:spacing w:after="0" w:line="240" w:lineRule="auto"/>
              <w:rPr>
                <w:rFonts w:ascii="Times New Roman" w:hAnsi="Times New Roman" w:cs="Times New Roman"/>
                <w:bCs/>
                <w:sz w:val="24"/>
                <w:szCs w:val="24"/>
                <w:lang w:val="ro-RO"/>
              </w:rPr>
            </w:pPr>
            <w:bookmarkStart w:id="115" w:name="_Hlk523318759"/>
            <w:r w:rsidRPr="000928A0">
              <w:rPr>
                <w:rFonts w:ascii="Times New Roman" w:hAnsi="Times New Roman" w:cs="Times New Roman"/>
                <w:bCs/>
                <w:sz w:val="24"/>
                <w:szCs w:val="24"/>
                <w:lang w:val="ro-RO"/>
              </w:rPr>
              <w:t>Denumire</w:t>
            </w:r>
          </w:p>
        </w:tc>
        <w:tc>
          <w:tcPr>
            <w:tcW w:w="2530" w:type="pct"/>
            <w:tcBorders>
              <w:top w:val="single" w:sz="6" w:space="0" w:color="4B9AC9"/>
              <w:left w:val="single" w:sz="6" w:space="0" w:color="4B9AC9"/>
              <w:bottom w:val="single" w:sz="6" w:space="0" w:color="4B9AC9"/>
              <w:right w:val="single" w:sz="4" w:space="0" w:color="auto"/>
            </w:tcBorders>
          </w:tcPr>
          <w:p w14:paraId="197861DA" w14:textId="1C30C49B" w:rsidR="008744EC" w:rsidRPr="000928A0" w:rsidRDefault="00DB3C6E" w:rsidP="008B6886">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Aparat</w:t>
            </w:r>
            <w:r w:rsidR="008744EC" w:rsidRPr="000928A0">
              <w:rPr>
                <w:rFonts w:ascii="Times New Roman" w:hAnsi="Times New Roman" w:cs="Times New Roman"/>
                <w:bCs/>
                <w:sz w:val="24"/>
                <w:szCs w:val="24"/>
                <w:lang w:val="ro-RO"/>
              </w:rPr>
              <w:t xml:space="preserve"> de iluminat </w:t>
            </w:r>
            <w:r w:rsidR="00E70351" w:rsidRPr="000928A0">
              <w:rPr>
                <w:rFonts w:ascii="Times New Roman" w:hAnsi="Times New Roman" w:cs="Times New Roman"/>
                <w:bCs/>
                <w:sz w:val="24"/>
                <w:szCs w:val="24"/>
                <w:lang w:val="ro-RO"/>
              </w:rPr>
              <w:t xml:space="preserve">stradal </w:t>
            </w:r>
            <w:r w:rsidRPr="000928A0">
              <w:rPr>
                <w:rFonts w:ascii="Times New Roman" w:hAnsi="Times New Roman" w:cs="Times New Roman"/>
                <w:bCs/>
                <w:sz w:val="24"/>
                <w:szCs w:val="24"/>
                <w:lang w:val="ro-RO"/>
              </w:rPr>
              <w:t xml:space="preserve">cu </w:t>
            </w:r>
            <w:r w:rsidR="008B6886" w:rsidRPr="000928A0">
              <w:rPr>
                <w:rFonts w:ascii="Times New Roman" w:hAnsi="Times New Roman" w:cs="Times New Roman"/>
                <w:bCs/>
                <w:sz w:val="24"/>
                <w:szCs w:val="24"/>
                <w:lang w:val="ro-RO"/>
              </w:rPr>
              <w:t xml:space="preserve">tehnologie </w:t>
            </w:r>
            <w:r w:rsidRPr="000928A0">
              <w:rPr>
                <w:rFonts w:ascii="Times New Roman" w:hAnsi="Times New Roman" w:cs="Times New Roman"/>
                <w:bCs/>
                <w:sz w:val="24"/>
                <w:szCs w:val="24"/>
                <w:lang w:val="ro-RO"/>
              </w:rPr>
              <w:t>LED</w:t>
            </w:r>
          </w:p>
        </w:tc>
      </w:tr>
      <w:tr w:rsidR="000928A0" w:rsidRPr="000928A0" w14:paraId="4081C4E4"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7831FF10" w14:textId="77777777"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Putere Consumata</w:t>
            </w:r>
          </w:p>
        </w:tc>
        <w:tc>
          <w:tcPr>
            <w:tcW w:w="2530" w:type="pct"/>
            <w:tcBorders>
              <w:top w:val="single" w:sz="6" w:space="0" w:color="4B9AC9"/>
              <w:left w:val="single" w:sz="6" w:space="0" w:color="4B9AC9"/>
              <w:bottom w:val="single" w:sz="6" w:space="0" w:color="4B9AC9"/>
              <w:right w:val="single" w:sz="4" w:space="0" w:color="auto"/>
            </w:tcBorders>
          </w:tcPr>
          <w:p w14:paraId="3112FD07" w14:textId="66DECBCB" w:rsidR="008744EC" w:rsidRPr="000928A0" w:rsidRDefault="008B6886" w:rsidP="008744EC">
            <w:pPr>
              <w:spacing w:after="0" w:line="240" w:lineRule="auto"/>
              <w:rPr>
                <w:rFonts w:ascii="Times New Roman" w:hAnsi="Times New Roman" w:cs="Times New Roman"/>
                <w:bCs/>
                <w:sz w:val="24"/>
                <w:szCs w:val="24"/>
                <w:lang w:val="ro-RO"/>
              </w:rPr>
            </w:pPr>
            <w:r w:rsidRPr="000928A0">
              <w:rPr>
                <w:rFonts w:ascii="Times New Roman" w:eastAsia="Arial" w:hAnsi="Times New Roman" w:cs="Times New Roman"/>
                <w:bCs/>
                <w:sz w:val="24"/>
                <w:szCs w:val="24"/>
                <w:lang w:val="ro-RO"/>
              </w:rPr>
              <w:t>2</w:t>
            </w:r>
            <w:r w:rsidR="00952C13">
              <w:rPr>
                <w:rFonts w:ascii="Times New Roman" w:eastAsia="Arial" w:hAnsi="Times New Roman" w:cs="Times New Roman"/>
                <w:bCs/>
                <w:sz w:val="24"/>
                <w:szCs w:val="24"/>
                <w:lang w:val="ro-RO"/>
              </w:rPr>
              <w:t>0</w:t>
            </w:r>
            <w:r w:rsidRPr="000928A0">
              <w:rPr>
                <w:rFonts w:ascii="Times New Roman" w:eastAsia="Arial" w:hAnsi="Times New Roman" w:cs="Times New Roman"/>
                <w:bCs/>
                <w:sz w:val="24"/>
                <w:szCs w:val="24"/>
                <w:lang w:val="ro-RO"/>
              </w:rPr>
              <w:t>-</w:t>
            </w:r>
            <w:r w:rsidR="00F44BE6">
              <w:rPr>
                <w:rFonts w:ascii="Times New Roman" w:eastAsia="Arial" w:hAnsi="Times New Roman" w:cs="Times New Roman"/>
                <w:bCs/>
                <w:sz w:val="24"/>
                <w:szCs w:val="24"/>
                <w:lang w:val="ro-RO"/>
              </w:rPr>
              <w:t>3</w:t>
            </w:r>
            <w:r w:rsidR="00952C13">
              <w:rPr>
                <w:rFonts w:ascii="Times New Roman" w:eastAsia="Arial" w:hAnsi="Times New Roman" w:cs="Times New Roman"/>
                <w:bCs/>
                <w:sz w:val="24"/>
                <w:szCs w:val="24"/>
                <w:lang w:val="ro-RO"/>
              </w:rPr>
              <w:t xml:space="preserve">0 </w:t>
            </w:r>
            <w:r w:rsidR="008744EC" w:rsidRPr="000928A0">
              <w:rPr>
                <w:rFonts w:ascii="Times New Roman" w:hAnsi="Times New Roman" w:cs="Times New Roman"/>
                <w:bCs/>
                <w:sz w:val="24"/>
                <w:szCs w:val="24"/>
                <w:lang w:val="ro-RO"/>
              </w:rPr>
              <w:t>W</w:t>
            </w:r>
          </w:p>
        </w:tc>
      </w:tr>
      <w:tr w:rsidR="000928A0" w:rsidRPr="000928A0" w14:paraId="3AC4FC21"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4D6B4661" w14:textId="074C89C7" w:rsidR="008744EC" w:rsidRPr="000928A0" w:rsidRDefault="008B6886"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Flux luminos</w:t>
            </w:r>
          </w:p>
        </w:tc>
        <w:tc>
          <w:tcPr>
            <w:tcW w:w="2530" w:type="pct"/>
            <w:tcBorders>
              <w:top w:val="single" w:sz="6" w:space="0" w:color="4B9AC9"/>
              <w:left w:val="single" w:sz="6" w:space="0" w:color="4B9AC9"/>
              <w:bottom w:val="single" w:sz="6" w:space="0" w:color="4B9AC9"/>
              <w:right w:val="single" w:sz="4" w:space="0" w:color="auto"/>
            </w:tcBorders>
          </w:tcPr>
          <w:p w14:paraId="2777D221" w14:textId="77777777"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3750 - 6750 lm</w:t>
            </w:r>
          </w:p>
        </w:tc>
      </w:tr>
      <w:tr w:rsidR="000928A0" w:rsidRPr="000928A0" w14:paraId="7790D330"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3209440C" w14:textId="77777777"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LED Brand</w:t>
            </w:r>
          </w:p>
        </w:tc>
        <w:tc>
          <w:tcPr>
            <w:tcW w:w="2530" w:type="pct"/>
            <w:tcBorders>
              <w:top w:val="single" w:sz="6" w:space="0" w:color="4B9AC9"/>
              <w:left w:val="single" w:sz="6" w:space="0" w:color="4B9AC9"/>
              <w:bottom w:val="single" w:sz="6" w:space="0" w:color="4B9AC9"/>
              <w:right w:val="single" w:sz="4" w:space="0" w:color="auto"/>
            </w:tcBorders>
          </w:tcPr>
          <w:p w14:paraId="288453D5" w14:textId="77777777" w:rsidR="008744EC" w:rsidRPr="000928A0" w:rsidRDefault="008744EC" w:rsidP="008744EC">
            <w:pPr>
              <w:spacing w:after="0" w:line="240" w:lineRule="auto"/>
              <w:rPr>
                <w:rFonts w:ascii="Times New Roman" w:hAnsi="Times New Roman" w:cs="Times New Roman"/>
                <w:bCs/>
                <w:sz w:val="24"/>
                <w:szCs w:val="24"/>
                <w:lang w:val="ro-RO"/>
              </w:rPr>
            </w:pPr>
            <w:proofErr w:type="spellStart"/>
            <w:r w:rsidRPr="000928A0">
              <w:rPr>
                <w:rFonts w:ascii="Times New Roman" w:hAnsi="Times New Roman" w:cs="Times New Roman"/>
                <w:bCs/>
                <w:sz w:val="24"/>
                <w:szCs w:val="24"/>
                <w:lang w:val="ro-RO"/>
              </w:rPr>
              <w:t>Producator</w:t>
            </w:r>
            <w:proofErr w:type="spellEnd"/>
          </w:p>
        </w:tc>
      </w:tr>
      <w:tr w:rsidR="000928A0" w:rsidRPr="000928A0" w14:paraId="5CECE620"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49D6B32C" w14:textId="4F7B560B" w:rsidR="008744EC" w:rsidRPr="000928A0" w:rsidRDefault="00454DDA"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Tensiune de alimentare</w:t>
            </w:r>
          </w:p>
        </w:tc>
        <w:tc>
          <w:tcPr>
            <w:tcW w:w="2530" w:type="pct"/>
            <w:tcBorders>
              <w:top w:val="single" w:sz="6" w:space="0" w:color="4B9AC9"/>
              <w:left w:val="single" w:sz="6" w:space="0" w:color="4B9AC9"/>
              <w:bottom w:val="single" w:sz="6" w:space="0" w:color="4B9AC9"/>
              <w:right w:val="single" w:sz="4" w:space="0" w:color="auto"/>
            </w:tcBorders>
          </w:tcPr>
          <w:p w14:paraId="4CA47A19" w14:textId="6B01B765" w:rsidR="008744EC" w:rsidRPr="000928A0" w:rsidRDefault="00E31506" w:rsidP="00C83890">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230</w:t>
            </w:r>
            <w:r w:rsidR="00DB3C6E" w:rsidRPr="000928A0">
              <w:rPr>
                <w:rFonts w:ascii="Times New Roman" w:hAnsi="Times New Roman" w:cs="Times New Roman"/>
                <w:bCs/>
                <w:sz w:val="24"/>
                <w:szCs w:val="24"/>
                <w:lang w:val="ro-RO"/>
              </w:rPr>
              <w:t>V±10%, 50</w:t>
            </w:r>
            <w:r w:rsidR="008744EC" w:rsidRPr="000928A0">
              <w:rPr>
                <w:rFonts w:ascii="Times New Roman" w:hAnsi="Times New Roman" w:cs="Times New Roman"/>
                <w:bCs/>
                <w:sz w:val="24"/>
                <w:szCs w:val="24"/>
                <w:lang w:val="ro-RO"/>
              </w:rPr>
              <w:t>Hz</w:t>
            </w:r>
            <w:r w:rsidR="00C83890" w:rsidRPr="000928A0">
              <w:rPr>
                <w:rFonts w:ascii="Times New Roman" w:hAnsi="Times New Roman" w:cs="Times New Roman"/>
                <w:bCs/>
                <w:sz w:val="24"/>
                <w:szCs w:val="24"/>
                <w:lang w:val="ro-RO"/>
              </w:rPr>
              <w:t>±10%</w:t>
            </w:r>
            <w:r w:rsidR="008744EC" w:rsidRPr="000928A0">
              <w:rPr>
                <w:rFonts w:ascii="Times New Roman" w:hAnsi="Times New Roman" w:cs="Times New Roman"/>
                <w:bCs/>
                <w:sz w:val="24"/>
                <w:szCs w:val="24"/>
                <w:lang w:val="ro-RO"/>
              </w:rPr>
              <w:t xml:space="preserve">, </w:t>
            </w:r>
          </w:p>
        </w:tc>
      </w:tr>
      <w:tr w:rsidR="000928A0" w:rsidRPr="000928A0" w14:paraId="1BC6253C"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074539B0" w14:textId="3B479169" w:rsidR="008744EC" w:rsidRPr="000928A0" w:rsidRDefault="00454DDA"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Factor de putere</w:t>
            </w:r>
          </w:p>
        </w:tc>
        <w:tc>
          <w:tcPr>
            <w:tcW w:w="2530" w:type="pct"/>
            <w:tcBorders>
              <w:top w:val="single" w:sz="6" w:space="0" w:color="4B9AC9"/>
              <w:left w:val="single" w:sz="6" w:space="0" w:color="4B9AC9"/>
              <w:bottom w:val="single" w:sz="6" w:space="0" w:color="4B9AC9"/>
              <w:right w:val="single" w:sz="4" w:space="0" w:color="auto"/>
            </w:tcBorders>
          </w:tcPr>
          <w:p w14:paraId="05C2C32C" w14:textId="6A282B43"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&gt;0. 95</w:t>
            </w:r>
            <w:r w:rsidR="00454DDA" w:rsidRPr="000928A0">
              <w:rPr>
                <w:rFonts w:ascii="Times New Roman" w:hAnsi="Times New Roman" w:cs="Times New Roman"/>
                <w:bCs/>
                <w:sz w:val="24"/>
                <w:szCs w:val="24"/>
                <w:lang w:val="ro-RO"/>
              </w:rPr>
              <w:t xml:space="preserve"> asigurat la puterea maximă</w:t>
            </w:r>
          </w:p>
        </w:tc>
      </w:tr>
      <w:tr w:rsidR="000928A0" w:rsidRPr="000928A0" w14:paraId="1541AF69"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1B8F35C2" w14:textId="59FBA723" w:rsidR="008744EC" w:rsidRPr="000928A0" w:rsidRDefault="00454DDA"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lastRenderedPageBreak/>
              <w:t>Temperatura de culoare</w:t>
            </w:r>
          </w:p>
        </w:tc>
        <w:tc>
          <w:tcPr>
            <w:tcW w:w="2530" w:type="pct"/>
            <w:tcBorders>
              <w:top w:val="single" w:sz="6" w:space="0" w:color="4B9AC9"/>
              <w:left w:val="single" w:sz="6" w:space="0" w:color="4B9AC9"/>
              <w:bottom w:val="single" w:sz="6" w:space="0" w:color="4B9AC9"/>
              <w:right w:val="single" w:sz="4" w:space="0" w:color="auto"/>
            </w:tcBorders>
          </w:tcPr>
          <w:p w14:paraId="600E077A" w14:textId="3B03627A" w:rsidR="008744EC" w:rsidRPr="000928A0" w:rsidRDefault="00C83890"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40</w:t>
            </w:r>
            <w:r w:rsidR="008744EC" w:rsidRPr="000928A0">
              <w:rPr>
                <w:rFonts w:ascii="Times New Roman" w:hAnsi="Times New Roman" w:cs="Times New Roman"/>
                <w:bCs/>
                <w:sz w:val="24"/>
                <w:szCs w:val="24"/>
                <w:lang w:val="ro-RO"/>
              </w:rPr>
              <w:t>00</w:t>
            </w:r>
            <w:r w:rsidR="00F44BE6">
              <w:rPr>
                <w:rFonts w:ascii="Times New Roman" w:hAnsi="Times New Roman" w:cs="Times New Roman"/>
                <w:bCs/>
                <w:sz w:val="24"/>
                <w:szCs w:val="24"/>
                <w:lang w:val="ro-RO"/>
              </w:rPr>
              <w:t xml:space="preserve">-4500 </w:t>
            </w:r>
            <w:r w:rsidR="008744EC" w:rsidRPr="000928A0">
              <w:rPr>
                <w:rFonts w:ascii="Times New Roman" w:hAnsi="Times New Roman" w:cs="Times New Roman"/>
                <w:bCs/>
                <w:sz w:val="24"/>
                <w:szCs w:val="24"/>
                <w:lang w:val="ro-RO"/>
              </w:rPr>
              <w:t>K</w:t>
            </w:r>
          </w:p>
        </w:tc>
      </w:tr>
      <w:tr w:rsidR="000928A0" w:rsidRPr="000928A0" w14:paraId="177A0B7D"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13F30BB1" w14:textId="17636B41" w:rsidR="008744EC" w:rsidRPr="000928A0" w:rsidRDefault="002E66DC" w:rsidP="002E66D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 xml:space="preserve">Unghi de </w:t>
            </w:r>
            <w:proofErr w:type="spellStart"/>
            <w:r w:rsidRPr="000928A0">
              <w:rPr>
                <w:rFonts w:ascii="Times New Roman" w:hAnsi="Times New Roman" w:cs="Times New Roman"/>
                <w:bCs/>
                <w:sz w:val="24"/>
                <w:szCs w:val="24"/>
                <w:lang w:val="ro-RO"/>
              </w:rPr>
              <w:t>d</w:t>
            </w:r>
            <w:r w:rsidR="008744EC" w:rsidRPr="000928A0">
              <w:rPr>
                <w:rFonts w:ascii="Times New Roman" w:hAnsi="Times New Roman" w:cs="Times New Roman"/>
                <w:bCs/>
                <w:sz w:val="24"/>
                <w:szCs w:val="24"/>
                <w:lang w:val="ro-RO"/>
              </w:rPr>
              <w:t>istributie</w:t>
            </w:r>
            <w:proofErr w:type="spellEnd"/>
            <w:r w:rsidR="008744EC" w:rsidRPr="000928A0">
              <w:rPr>
                <w:rFonts w:ascii="Times New Roman" w:hAnsi="Times New Roman" w:cs="Times New Roman"/>
                <w:bCs/>
                <w:sz w:val="24"/>
                <w:szCs w:val="24"/>
                <w:lang w:val="ro-RO"/>
              </w:rPr>
              <w:t xml:space="preserve"> a luminii</w:t>
            </w:r>
          </w:p>
        </w:tc>
        <w:tc>
          <w:tcPr>
            <w:tcW w:w="2530" w:type="pct"/>
            <w:tcBorders>
              <w:top w:val="single" w:sz="6" w:space="0" w:color="4B9AC9"/>
              <w:left w:val="single" w:sz="6" w:space="0" w:color="4B9AC9"/>
              <w:bottom w:val="single" w:sz="6" w:space="0" w:color="4B9AC9"/>
              <w:right w:val="single" w:sz="4" w:space="0" w:color="auto"/>
            </w:tcBorders>
          </w:tcPr>
          <w:p w14:paraId="6E142FC8" w14:textId="210EE903" w:rsidR="008744EC" w:rsidRPr="000928A0" w:rsidRDefault="00C83890"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Asimetric</w:t>
            </w:r>
          </w:p>
        </w:tc>
      </w:tr>
      <w:tr w:rsidR="000928A0" w:rsidRPr="000928A0" w14:paraId="4311B5C5"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54B1ECDE" w14:textId="3B7C18B0" w:rsidR="008744EC" w:rsidRPr="000928A0" w:rsidRDefault="00102F75"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Distorsiuni Armonice</w:t>
            </w:r>
            <w:r w:rsidR="008744EC" w:rsidRPr="000928A0">
              <w:rPr>
                <w:rFonts w:ascii="Times New Roman" w:hAnsi="Times New Roman" w:cs="Times New Roman"/>
                <w:bCs/>
                <w:sz w:val="24"/>
                <w:szCs w:val="24"/>
                <w:lang w:val="ro-RO"/>
              </w:rPr>
              <w:t xml:space="preserve"> (THD)</w:t>
            </w:r>
          </w:p>
        </w:tc>
        <w:tc>
          <w:tcPr>
            <w:tcW w:w="2530" w:type="pct"/>
            <w:tcBorders>
              <w:top w:val="single" w:sz="6" w:space="0" w:color="4B9AC9"/>
              <w:left w:val="single" w:sz="6" w:space="0" w:color="4B9AC9"/>
              <w:bottom w:val="single" w:sz="6" w:space="0" w:color="4B9AC9"/>
              <w:right w:val="single" w:sz="4" w:space="0" w:color="auto"/>
            </w:tcBorders>
          </w:tcPr>
          <w:p w14:paraId="48D8DFE2" w14:textId="03BEF6C3" w:rsidR="008744EC" w:rsidRPr="000928A0" w:rsidRDefault="008744EC" w:rsidP="00C01462">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&lt;</w:t>
            </w:r>
            <w:r w:rsidR="00C01462" w:rsidRPr="000928A0">
              <w:rPr>
                <w:rFonts w:ascii="Times New Roman" w:hAnsi="Times New Roman" w:cs="Times New Roman"/>
                <w:bCs/>
                <w:sz w:val="24"/>
                <w:szCs w:val="24"/>
                <w:lang w:val="ro-RO"/>
              </w:rPr>
              <w:t>20</w:t>
            </w:r>
            <w:r w:rsidRPr="000928A0">
              <w:rPr>
                <w:rFonts w:ascii="Times New Roman" w:hAnsi="Times New Roman" w:cs="Times New Roman"/>
                <w:bCs/>
                <w:sz w:val="24"/>
                <w:szCs w:val="24"/>
                <w:lang w:val="ro-RO"/>
              </w:rPr>
              <w:t>%</w:t>
            </w:r>
          </w:p>
        </w:tc>
      </w:tr>
      <w:tr w:rsidR="000928A0" w:rsidRPr="000928A0" w14:paraId="7CA38C50"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19772A26" w14:textId="10613E04" w:rsidR="008744EC" w:rsidRPr="000928A0" w:rsidRDefault="00102F75"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 xml:space="preserve">Indice de redare a culorilor </w:t>
            </w:r>
            <w:r w:rsidR="008744EC" w:rsidRPr="000928A0">
              <w:rPr>
                <w:rFonts w:ascii="Times New Roman" w:hAnsi="Times New Roman" w:cs="Times New Roman"/>
                <w:bCs/>
                <w:sz w:val="24"/>
                <w:szCs w:val="24"/>
                <w:lang w:val="ro-RO"/>
              </w:rPr>
              <w:t>(CRI)</w:t>
            </w:r>
          </w:p>
        </w:tc>
        <w:tc>
          <w:tcPr>
            <w:tcW w:w="2530" w:type="pct"/>
            <w:tcBorders>
              <w:top w:val="single" w:sz="6" w:space="0" w:color="4B9AC9"/>
              <w:left w:val="single" w:sz="6" w:space="0" w:color="4B9AC9"/>
              <w:bottom w:val="single" w:sz="6" w:space="0" w:color="4B9AC9"/>
              <w:right w:val="single" w:sz="4" w:space="0" w:color="auto"/>
            </w:tcBorders>
          </w:tcPr>
          <w:p w14:paraId="0B98B6A5" w14:textId="0D2F482C" w:rsidR="008744EC" w:rsidRPr="000928A0" w:rsidRDefault="00C01462"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&gt;7</w:t>
            </w:r>
            <w:r w:rsidR="008744EC" w:rsidRPr="000928A0">
              <w:rPr>
                <w:rFonts w:ascii="Times New Roman" w:hAnsi="Times New Roman" w:cs="Times New Roman"/>
                <w:bCs/>
                <w:sz w:val="24"/>
                <w:szCs w:val="24"/>
                <w:lang w:val="ro-RO"/>
              </w:rPr>
              <w:t>0</w:t>
            </w:r>
          </w:p>
        </w:tc>
      </w:tr>
      <w:tr w:rsidR="000928A0" w:rsidRPr="000928A0" w14:paraId="1F150EDE"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294AD7FE" w14:textId="3585F070" w:rsidR="008744EC" w:rsidRPr="000928A0" w:rsidRDefault="00034650"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Material carcasă</w:t>
            </w:r>
          </w:p>
        </w:tc>
        <w:tc>
          <w:tcPr>
            <w:tcW w:w="2530" w:type="pct"/>
            <w:tcBorders>
              <w:top w:val="single" w:sz="6" w:space="0" w:color="4B9AC9"/>
              <w:left w:val="single" w:sz="6" w:space="0" w:color="4B9AC9"/>
              <w:bottom w:val="single" w:sz="6" w:space="0" w:color="4B9AC9"/>
              <w:right w:val="single" w:sz="4" w:space="0" w:color="auto"/>
            </w:tcBorders>
          </w:tcPr>
          <w:p w14:paraId="374CF9B9" w14:textId="7BE63E78" w:rsidR="008744EC" w:rsidRPr="000928A0" w:rsidRDefault="00034650" w:rsidP="00C01462">
            <w:pPr>
              <w:spacing w:after="0" w:line="240" w:lineRule="auto"/>
              <w:rPr>
                <w:rFonts w:ascii="Times New Roman" w:hAnsi="Times New Roman" w:cs="Times New Roman"/>
                <w:bCs/>
                <w:sz w:val="24"/>
                <w:szCs w:val="24"/>
                <w:lang w:val="ro-RO"/>
              </w:rPr>
            </w:pPr>
            <w:proofErr w:type="spellStart"/>
            <w:r w:rsidRPr="000928A0">
              <w:rPr>
                <w:rFonts w:ascii="Times New Roman" w:hAnsi="Times New Roman" w:cs="Times New Roman"/>
                <w:bCs/>
                <w:sz w:val="24"/>
                <w:szCs w:val="24"/>
                <w:lang w:val="ro-RO"/>
              </w:rPr>
              <w:t>Aluminu</w:t>
            </w:r>
            <w:proofErr w:type="spellEnd"/>
            <w:r w:rsidRPr="000928A0">
              <w:rPr>
                <w:rFonts w:ascii="Times New Roman" w:hAnsi="Times New Roman" w:cs="Times New Roman"/>
                <w:bCs/>
                <w:sz w:val="24"/>
                <w:szCs w:val="24"/>
                <w:lang w:val="ro-RO"/>
              </w:rPr>
              <w:t xml:space="preserve"> t</w:t>
            </w:r>
            <w:r w:rsidR="008744EC" w:rsidRPr="000928A0">
              <w:rPr>
                <w:rFonts w:ascii="Times New Roman" w:hAnsi="Times New Roman" w:cs="Times New Roman"/>
                <w:bCs/>
                <w:sz w:val="24"/>
                <w:szCs w:val="24"/>
                <w:lang w:val="ro-RO"/>
              </w:rPr>
              <w:t>urnat</w:t>
            </w:r>
            <w:r w:rsidR="00C01462" w:rsidRPr="000928A0">
              <w:rPr>
                <w:rFonts w:ascii="Times New Roman" w:hAnsi="Times New Roman" w:cs="Times New Roman"/>
                <w:bCs/>
                <w:sz w:val="24"/>
                <w:szCs w:val="24"/>
                <w:lang w:val="ro-RO"/>
              </w:rPr>
              <w:t xml:space="preserve"> sub presiune</w:t>
            </w:r>
            <w:r w:rsidR="008744EC" w:rsidRPr="000928A0">
              <w:rPr>
                <w:rFonts w:ascii="Times New Roman" w:hAnsi="Times New Roman" w:cs="Times New Roman"/>
                <w:bCs/>
                <w:sz w:val="24"/>
                <w:szCs w:val="24"/>
                <w:lang w:val="ro-RO"/>
              </w:rPr>
              <w:t xml:space="preserve"> </w:t>
            </w:r>
            <w:r w:rsidRPr="000928A0">
              <w:rPr>
                <w:rFonts w:ascii="Times New Roman" w:hAnsi="Times New Roman" w:cs="Times New Roman"/>
                <w:bCs/>
                <w:sz w:val="24"/>
                <w:szCs w:val="24"/>
                <w:lang w:val="ro-RO"/>
              </w:rPr>
              <w:t>și vopsit în câmp electrostatic</w:t>
            </w:r>
          </w:p>
        </w:tc>
      </w:tr>
      <w:tr w:rsidR="000928A0" w:rsidRPr="000928A0" w14:paraId="5B49BF82"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0B211E84" w14:textId="71A4208D" w:rsidR="00CC0873" w:rsidRPr="000928A0" w:rsidRDefault="00CC0873"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 xml:space="preserve">Material </w:t>
            </w:r>
            <w:r w:rsidR="00BA583C" w:rsidRPr="000928A0">
              <w:rPr>
                <w:rFonts w:ascii="Times New Roman" w:hAnsi="Times New Roman" w:cs="Times New Roman"/>
                <w:bCs/>
                <w:sz w:val="24"/>
                <w:szCs w:val="24"/>
                <w:lang w:val="ro-RO"/>
              </w:rPr>
              <w:t>sistem optic</w:t>
            </w:r>
          </w:p>
        </w:tc>
        <w:tc>
          <w:tcPr>
            <w:tcW w:w="2530" w:type="pct"/>
            <w:tcBorders>
              <w:top w:val="single" w:sz="6" w:space="0" w:color="4B9AC9"/>
              <w:left w:val="single" w:sz="6" w:space="0" w:color="4B9AC9"/>
              <w:bottom w:val="single" w:sz="6" w:space="0" w:color="4B9AC9"/>
              <w:right w:val="single" w:sz="4" w:space="0" w:color="auto"/>
            </w:tcBorders>
          </w:tcPr>
          <w:p w14:paraId="109C67E0" w14:textId="73C3BD1C" w:rsidR="00CC0873" w:rsidRPr="000928A0" w:rsidRDefault="00BA583C" w:rsidP="00C01462">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PMMA/</w:t>
            </w:r>
            <w:proofErr w:type="spellStart"/>
            <w:r w:rsidRPr="000928A0">
              <w:rPr>
                <w:rFonts w:ascii="Times New Roman" w:hAnsi="Times New Roman" w:cs="Times New Roman"/>
                <w:bCs/>
                <w:sz w:val="24"/>
                <w:szCs w:val="24"/>
                <w:lang w:val="ro-RO"/>
              </w:rPr>
              <w:t>policarbonat</w:t>
            </w:r>
            <w:proofErr w:type="spellEnd"/>
            <w:r w:rsidRPr="000928A0">
              <w:rPr>
                <w:rFonts w:ascii="Times New Roman" w:hAnsi="Times New Roman" w:cs="Times New Roman"/>
                <w:bCs/>
                <w:sz w:val="24"/>
                <w:szCs w:val="24"/>
                <w:lang w:val="ro-RO"/>
              </w:rPr>
              <w:t xml:space="preserve"> tratat UV/material </w:t>
            </w:r>
            <w:proofErr w:type="spellStart"/>
            <w:r w:rsidRPr="000928A0">
              <w:rPr>
                <w:rFonts w:ascii="Times New Roman" w:hAnsi="Times New Roman" w:cs="Times New Roman"/>
                <w:bCs/>
                <w:sz w:val="24"/>
                <w:szCs w:val="24"/>
                <w:lang w:val="ro-RO"/>
              </w:rPr>
              <w:t>siliconic</w:t>
            </w:r>
            <w:proofErr w:type="spellEnd"/>
            <w:r w:rsidRPr="000928A0">
              <w:rPr>
                <w:rFonts w:ascii="Times New Roman" w:hAnsi="Times New Roman" w:cs="Times New Roman"/>
                <w:bCs/>
                <w:sz w:val="24"/>
                <w:szCs w:val="24"/>
                <w:lang w:val="ro-RO"/>
              </w:rPr>
              <w:t xml:space="preserve"> toate transparente;</w:t>
            </w:r>
          </w:p>
        </w:tc>
      </w:tr>
      <w:tr w:rsidR="000928A0" w:rsidRPr="000928A0" w14:paraId="3DE44649"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05E81A44" w14:textId="77777777"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 xml:space="preserve">Durata de </w:t>
            </w:r>
            <w:proofErr w:type="spellStart"/>
            <w:r w:rsidRPr="000928A0">
              <w:rPr>
                <w:rFonts w:ascii="Times New Roman" w:hAnsi="Times New Roman" w:cs="Times New Roman"/>
                <w:bCs/>
                <w:sz w:val="24"/>
                <w:szCs w:val="24"/>
                <w:lang w:val="ro-RO"/>
              </w:rPr>
              <w:t>viata</w:t>
            </w:r>
            <w:proofErr w:type="spellEnd"/>
          </w:p>
        </w:tc>
        <w:tc>
          <w:tcPr>
            <w:tcW w:w="2530" w:type="pct"/>
            <w:tcBorders>
              <w:top w:val="single" w:sz="6" w:space="0" w:color="4B9AC9"/>
              <w:left w:val="single" w:sz="6" w:space="0" w:color="4B9AC9"/>
              <w:bottom w:val="single" w:sz="6" w:space="0" w:color="4B9AC9"/>
              <w:right w:val="single" w:sz="4" w:space="0" w:color="auto"/>
            </w:tcBorders>
          </w:tcPr>
          <w:p w14:paraId="34445E59" w14:textId="08F247AA"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&gt;50. 000</w:t>
            </w:r>
            <w:r w:rsidR="00034650" w:rsidRPr="000928A0">
              <w:rPr>
                <w:rFonts w:ascii="Times New Roman" w:hAnsi="Times New Roman" w:cs="Times New Roman"/>
                <w:bCs/>
                <w:sz w:val="24"/>
                <w:szCs w:val="24"/>
                <w:lang w:val="ro-RO"/>
              </w:rPr>
              <w:t xml:space="preserve"> </w:t>
            </w:r>
            <w:r w:rsidRPr="000928A0">
              <w:rPr>
                <w:rFonts w:ascii="Times New Roman" w:hAnsi="Times New Roman" w:cs="Times New Roman"/>
                <w:bCs/>
                <w:sz w:val="24"/>
                <w:szCs w:val="24"/>
                <w:lang w:val="ro-RO"/>
              </w:rPr>
              <w:t>ore</w:t>
            </w:r>
          </w:p>
        </w:tc>
      </w:tr>
      <w:tr w:rsidR="000928A0" w:rsidRPr="000928A0" w14:paraId="4A06DF8C"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79694312" w14:textId="75721D49" w:rsidR="008744EC" w:rsidRPr="000928A0" w:rsidRDefault="00C00F7F"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Grad de protecție</w:t>
            </w:r>
            <w:r w:rsidR="008744EC" w:rsidRPr="000928A0">
              <w:rPr>
                <w:rFonts w:ascii="Times New Roman" w:hAnsi="Times New Roman" w:cs="Times New Roman"/>
                <w:bCs/>
                <w:sz w:val="24"/>
                <w:szCs w:val="24"/>
                <w:lang w:val="ro-RO"/>
              </w:rPr>
              <w:t xml:space="preserve"> IP</w:t>
            </w:r>
          </w:p>
        </w:tc>
        <w:tc>
          <w:tcPr>
            <w:tcW w:w="2530" w:type="pct"/>
            <w:tcBorders>
              <w:top w:val="single" w:sz="6" w:space="0" w:color="4B9AC9"/>
              <w:left w:val="single" w:sz="6" w:space="0" w:color="4B9AC9"/>
              <w:bottom w:val="single" w:sz="6" w:space="0" w:color="4B9AC9"/>
              <w:right w:val="single" w:sz="4" w:space="0" w:color="auto"/>
            </w:tcBorders>
          </w:tcPr>
          <w:p w14:paraId="563F0099" w14:textId="77777777"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IP67</w:t>
            </w:r>
          </w:p>
        </w:tc>
      </w:tr>
      <w:tr w:rsidR="000928A0" w:rsidRPr="000928A0" w14:paraId="281C6201"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04BAE244" w14:textId="4C85FFB2" w:rsidR="008744EC" w:rsidRPr="000928A0" w:rsidRDefault="008744EC" w:rsidP="00C00F7F">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 xml:space="preserve">Indice </w:t>
            </w:r>
            <w:r w:rsidR="00C00F7F" w:rsidRPr="000928A0">
              <w:rPr>
                <w:rFonts w:ascii="Times New Roman" w:hAnsi="Times New Roman" w:cs="Times New Roman"/>
                <w:bCs/>
                <w:sz w:val="24"/>
                <w:szCs w:val="24"/>
                <w:lang w:val="ro-RO"/>
              </w:rPr>
              <w:t>de rezistență la impact IK</w:t>
            </w:r>
          </w:p>
        </w:tc>
        <w:tc>
          <w:tcPr>
            <w:tcW w:w="2530" w:type="pct"/>
            <w:tcBorders>
              <w:top w:val="single" w:sz="6" w:space="0" w:color="4B9AC9"/>
              <w:left w:val="single" w:sz="6" w:space="0" w:color="4B9AC9"/>
              <w:bottom w:val="single" w:sz="6" w:space="0" w:color="4B9AC9"/>
              <w:right w:val="single" w:sz="4" w:space="0" w:color="auto"/>
            </w:tcBorders>
          </w:tcPr>
          <w:p w14:paraId="10870D78" w14:textId="77777777" w:rsidR="008744EC" w:rsidRPr="000928A0" w:rsidRDefault="008744EC"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IK10</w:t>
            </w:r>
          </w:p>
        </w:tc>
      </w:tr>
      <w:tr w:rsidR="000928A0" w:rsidRPr="000928A0" w14:paraId="63B9F387" w14:textId="77777777" w:rsidTr="00DB3C6E">
        <w:trPr>
          <w:jc w:val="center"/>
        </w:trPr>
        <w:tc>
          <w:tcPr>
            <w:tcW w:w="2470" w:type="pct"/>
            <w:tcBorders>
              <w:top w:val="single" w:sz="6" w:space="0" w:color="4B9AC9"/>
              <w:left w:val="single" w:sz="6" w:space="0" w:color="4B9AC9"/>
              <w:bottom w:val="single" w:sz="6" w:space="0" w:color="4B9AC9"/>
              <w:right w:val="single" w:sz="6" w:space="0" w:color="4B9AC9"/>
            </w:tcBorders>
          </w:tcPr>
          <w:p w14:paraId="63E876AF" w14:textId="65300800" w:rsidR="008744EC" w:rsidRPr="000928A0" w:rsidRDefault="00343A93" w:rsidP="008744EC">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Driver de curent constant compatibil cu tipul de sursă luminoasă utilizată</w:t>
            </w:r>
          </w:p>
        </w:tc>
        <w:tc>
          <w:tcPr>
            <w:tcW w:w="2530" w:type="pct"/>
            <w:tcBorders>
              <w:top w:val="single" w:sz="6" w:space="0" w:color="4B9AC9"/>
              <w:left w:val="single" w:sz="6" w:space="0" w:color="4B9AC9"/>
              <w:bottom w:val="single" w:sz="6" w:space="0" w:color="4B9AC9"/>
              <w:right w:val="single" w:sz="4" w:space="0" w:color="auto"/>
            </w:tcBorders>
          </w:tcPr>
          <w:p w14:paraId="681E0BDC" w14:textId="548CFB9A" w:rsidR="008744EC" w:rsidRPr="000928A0" w:rsidRDefault="00C01462" w:rsidP="00CD598F">
            <w:pPr>
              <w:spacing w:after="0" w:line="240" w:lineRule="auto"/>
              <w:rPr>
                <w:rFonts w:ascii="Times New Roman" w:hAnsi="Times New Roman" w:cs="Times New Roman"/>
                <w:bCs/>
                <w:sz w:val="24"/>
                <w:szCs w:val="24"/>
                <w:lang w:val="ro-RO"/>
              </w:rPr>
            </w:pPr>
            <w:r w:rsidRPr="000928A0">
              <w:rPr>
                <w:rFonts w:ascii="Times New Roman" w:hAnsi="Times New Roman" w:cs="Times New Roman"/>
                <w:bCs/>
                <w:sz w:val="24"/>
                <w:szCs w:val="24"/>
                <w:lang w:val="ro-RO"/>
              </w:rPr>
              <w:t xml:space="preserve">Cu </w:t>
            </w:r>
            <w:proofErr w:type="spellStart"/>
            <w:r w:rsidRPr="000928A0">
              <w:rPr>
                <w:rFonts w:ascii="Times New Roman" w:hAnsi="Times New Roman" w:cs="Times New Roman"/>
                <w:bCs/>
                <w:sz w:val="24"/>
                <w:szCs w:val="24"/>
                <w:lang w:val="ro-RO"/>
              </w:rPr>
              <w:t>dimare</w:t>
            </w:r>
            <w:proofErr w:type="spellEnd"/>
            <w:r w:rsidRPr="000928A0">
              <w:rPr>
                <w:rFonts w:ascii="Times New Roman" w:hAnsi="Times New Roman" w:cs="Times New Roman"/>
                <w:bCs/>
                <w:sz w:val="24"/>
                <w:szCs w:val="24"/>
                <w:lang w:val="ro-RO"/>
              </w:rPr>
              <w:t xml:space="preserve"> prestabilită</w:t>
            </w:r>
            <w:r w:rsidR="00CC0873" w:rsidRPr="000928A0">
              <w:rPr>
                <w:rFonts w:ascii="Times New Roman" w:hAnsi="Times New Roman" w:cs="Times New Roman"/>
                <w:bCs/>
                <w:sz w:val="24"/>
                <w:szCs w:val="24"/>
                <w:lang w:val="ro-RO"/>
              </w:rPr>
              <w:t xml:space="preserve"> în 5 </w:t>
            </w:r>
            <w:r w:rsidR="00BA583C" w:rsidRPr="000928A0">
              <w:rPr>
                <w:rFonts w:ascii="Times New Roman" w:hAnsi="Times New Roman" w:cs="Times New Roman"/>
                <w:bCs/>
                <w:sz w:val="24"/>
                <w:szCs w:val="24"/>
                <w:lang w:val="ro-RO"/>
              </w:rPr>
              <w:t xml:space="preserve">pași </w:t>
            </w:r>
            <w:r w:rsidR="00CD598F" w:rsidRPr="000928A0">
              <w:rPr>
                <w:rFonts w:ascii="Times New Roman" w:hAnsi="Times New Roman" w:cs="Times New Roman"/>
                <w:bCs/>
                <w:sz w:val="24"/>
                <w:szCs w:val="24"/>
                <w:lang w:val="ro-RO"/>
              </w:rPr>
              <w:t>(</w:t>
            </w:r>
            <w:proofErr w:type="spellStart"/>
            <w:r w:rsidR="00CD598F" w:rsidRPr="000928A0">
              <w:rPr>
                <w:rFonts w:ascii="Times New Roman" w:hAnsi="Times New Roman" w:cs="Times New Roman"/>
                <w:bCs/>
                <w:sz w:val="24"/>
                <w:szCs w:val="24"/>
                <w:lang w:val="ro-RO"/>
              </w:rPr>
              <w:t>dimare</w:t>
            </w:r>
            <w:proofErr w:type="spellEnd"/>
            <w:r w:rsidR="00CD598F" w:rsidRPr="000928A0">
              <w:rPr>
                <w:rFonts w:ascii="Times New Roman" w:hAnsi="Times New Roman" w:cs="Times New Roman"/>
                <w:bCs/>
                <w:sz w:val="24"/>
                <w:szCs w:val="24"/>
                <w:lang w:val="ro-RO"/>
              </w:rPr>
              <w:t xml:space="preserve"> prestabilită) sau </w:t>
            </w:r>
            <w:r w:rsidR="00BA583C" w:rsidRPr="000928A0">
              <w:rPr>
                <w:rFonts w:ascii="Times New Roman" w:hAnsi="Times New Roman" w:cs="Times New Roman"/>
                <w:bCs/>
                <w:sz w:val="24"/>
                <w:szCs w:val="24"/>
                <w:lang w:val="ro-RO"/>
              </w:rPr>
              <w:t xml:space="preserve">1-10V sau PWM </w:t>
            </w:r>
            <w:r w:rsidR="00CD598F" w:rsidRPr="000928A0">
              <w:rPr>
                <w:rFonts w:ascii="Times New Roman" w:hAnsi="Times New Roman" w:cs="Times New Roman"/>
                <w:bCs/>
                <w:sz w:val="24"/>
                <w:szCs w:val="24"/>
                <w:lang w:val="ro-RO"/>
              </w:rPr>
              <w:t>(telegestiune</w:t>
            </w:r>
            <w:r w:rsidR="00BA583C" w:rsidRPr="000928A0">
              <w:rPr>
                <w:rFonts w:ascii="Times New Roman" w:hAnsi="Times New Roman" w:cs="Times New Roman"/>
                <w:bCs/>
                <w:sz w:val="24"/>
                <w:szCs w:val="24"/>
                <w:lang w:val="ro-RO"/>
              </w:rPr>
              <w:t>)</w:t>
            </w:r>
          </w:p>
        </w:tc>
      </w:tr>
    </w:tbl>
    <w:bookmarkEnd w:id="115"/>
    <w:p w14:paraId="384E0A72" w14:textId="21299A78" w:rsidR="002359CC" w:rsidRPr="000928A0" w:rsidRDefault="00A00483" w:rsidP="00A00483">
      <w:pPr>
        <w:pStyle w:val="Listparagraf"/>
        <w:suppressAutoHyphens/>
        <w:spacing w:after="0" w:line="240" w:lineRule="auto"/>
        <w:ind w:left="0"/>
        <w:jc w:val="both"/>
        <w:rPr>
          <w:rFonts w:ascii="Times New Roman" w:hAnsi="Times New Roman" w:cs="Times New Roman"/>
          <w:sz w:val="24"/>
          <w:szCs w:val="24"/>
        </w:rPr>
      </w:pPr>
      <w:r w:rsidRPr="00F44BE6">
        <w:rPr>
          <w:rFonts w:ascii="Times New Roman" w:hAnsi="Times New Roman" w:cs="Times New Roman"/>
          <w:sz w:val="24"/>
          <w:szCs w:val="24"/>
        </w:rPr>
        <w:t>-</w:t>
      </w:r>
      <w:r w:rsidR="00F44BE6" w:rsidRPr="00F44BE6">
        <w:rPr>
          <w:rFonts w:ascii="Times New Roman" w:hAnsi="Times New Roman" w:cs="Times New Roman"/>
          <w:sz w:val="24"/>
          <w:szCs w:val="24"/>
        </w:rPr>
        <w:t xml:space="preserve"> </w:t>
      </w:r>
      <w:r w:rsidRPr="00F44BE6">
        <w:rPr>
          <w:rFonts w:ascii="Times New Roman" w:hAnsi="Times New Roman" w:cs="Times New Roman"/>
          <w:sz w:val="24"/>
          <w:szCs w:val="24"/>
        </w:rPr>
        <w:t xml:space="preserve">se </w:t>
      </w:r>
      <w:proofErr w:type="spellStart"/>
      <w:r w:rsidRPr="00F44BE6">
        <w:rPr>
          <w:rFonts w:ascii="Times New Roman" w:hAnsi="Times New Roman" w:cs="Times New Roman"/>
          <w:sz w:val="24"/>
          <w:szCs w:val="24"/>
        </w:rPr>
        <w:t>va</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prezenta</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certificat</w:t>
      </w:r>
      <w:proofErr w:type="spellEnd"/>
      <w:r w:rsidRPr="00F44BE6">
        <w:rPr>
          <w:rFonts w:ascii="Times New Roman" w:hAnsi="Times New Roman" w:cs="Times New Roman"/>
          <w:sz w:val="24"/>
          <w:szCs w:val="24"/>
        </w:rPr>
        <w:t xml:space="preserve"> de </w:t>
      </w:r>
      <w:proofErr w:type="spellStart"/>
      <w:r w:rsidRPr="00F44BE6">
        <w:rPr>
          <w:rFonts w:ascii="Times New Roman" w:hAnsi="Times New Roman" w:cs="Times New Roman"/>
          <w:sz w:val="24"/>
          <w:szCs w:val="24"/>
        </w:rPr>
        <w:t>garanţie</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emis</w:t>
      </w:r>
      <w:proofErr w:type="spellEnd"/>
      <w:r w:rsidRPr="00F44BE6">
        <w:rPr>
          <w:rFonts w:ascii="Times New Roman" w:hAnsi="Times New Roman" w:cs="Times New Roman"/>
          <w:sz w:val="24"/>
          <w:szCs w:val="24"/>
        </w:rPr>
        <w:t xml:space="preserve"> de </w:t>
      </w:r>
      <w:proofErr w:type="spellStart"/>
      <w:r w:rsidRPr="00F44BE6">
        <w:rPr>
          <w:rFonts w:ascii="Times New Roman" w:hAnsi="Times New Roman" w:cs="Times New Roman"/>
          <w:sz w:val="24"/>
          <w:szCs w:val="24"/>
        </w:rPr>
        <w:t>producător</w:t>
      </w:r>
      <w:proofErr w:type="spellEnd"/>
      <w:r w:rsidRPr="00F44BE6">
        <w:rPr>
          <w:rFonts w:ascii="Times New Roman" w:hAnsi="Times New Roman" w:cs="Times New Roman"/>
          <w:sz w:val="24"/>
          <w:szCs w:val="24"/>
        </w:rPr>
        <w:t>/</w:t>
      </w:r>
      <w:proofErr w:type="spellStart"/>
      <w:r w:rsidRPr="00F44BE6">
        <w:rPr>
          <w:rFonts w:ascii="Times New Roman" w:hAnsi="Times New Roman" w:cs="Times New Roman"/>
          <w:sz w:val="24"/>
          <w:szCs w:val="24"/>
        </w:rPr>
        <w:t>furnizor</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pentru</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bunurile</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livrate</w:t>
      </w:r>
      <w:proofErr w:type="spellEnd"/>
      <w:r w:rsidRPr="00F44BE6">
        <w:rPr>
          <w:rFonts w:ascii="Times New Roman" w:hAnsi="Times New Roman" w:cs="Times New Roman"/>
          <w:sz w:val="24"/>
          <w:szCs w:val="24"/>
        </w:rPr>
        <w:t xml:space="preserve">, </w:t>
      </w:r>
      <w:proofErr w:type="spellStart"/>
      <w:r w:rsidRPr="00F44BE6">
        <w:rPr>
          <w:rFonts w:ascii="Times New Roman" w:hAnsi="Times New Roman" w:cs="Times New Roman"/>
          <w:sz w:val="24"/>
          <w:szCs w:val="24"/>
        </w:rPr>
        <w:t>în</w:t>
      </w:r>
      <w:proofErr w:type="spellEnd"/>
      <w:r w:rsidRPr="00F44BE6">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copie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certificată</w:t>
      </w:r>
      <w:proofErr w:type="spellEnd"/>
      <w:r w:rsidRPr="000928A0">
        <w:rPr>
          <w:rFonts w:ascii="Times New Roman" w:hAnsi="Times New Roman" w:cs="Times New Roman"/>
          <w:sz w:val="24"/>
          <w:szCs w:val="24"/>
        </w:rPr>
        <w:t xml:space="preserve"> „conform cu </w:t>
      </w:r>
      <w:proofErr w:type="spellStart"/>
      <w:r w:rsidR="00F44BE6" w:rsidRPr="000928A0">
        <w:rPr>
          <w:rFonts w:ascii="Times New Roman" w:hAnsi="Times New Roman" w:cs="Times New Roman"/>
          <w:sz w:val="24"/>
          <w:szCs w:val="24"/>
        </w:rPr>
        <w:t>originalul</w:t>
      </w:r>
      <w:proofErr w:type="spellEnd"/>
      <w:r w:rsidR="00F44BE6" w:rsidRPr="000928A0">
        <w:rPr>
          <w:rFonts w:ascii="Times New Roman" w:hAnsi="Times New Roman" w:cs="Times New Roman"/>
          <w:sz w:val="24"/>
          <w:szCs w:val="24"/>
        </w:rPr>
        <w:t xml:space="preserve"> “</w:t>
      </w:r>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întocmit</w:t>
      </w:r>
      <w:proofErr w:type="spellEnd"/>
      <w:r w:rsidRPr="000928A0">
        <w:rPr>
          <w:rFonts w:ascii="Times New Roman" w:hAnsi="Times New Roman" w:cs="Times New Roman"/>
          <w:sz w:val="24"/>
          <w:szCs w:val="24"/>
        </w:rPr>
        <w:t xml:space="preserve"> conform </w:t>
      </w:r>
      <w:proofErr w:type="spellStart"/>
      <w:r w:rsidRPr="000928A0">
        <w:rPr>
          <w:rFonts w:ascii="Times New Roman" w:hAnsi="Times New Roman" w:cs="Times New Roman"/>
          <w:sz w:val="24"/>
          <w:szCs w:val="24"/>
        </w:rPr>
        <w:t>prevederilor</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Legii</w:t>
      </w:r>
      <w:proofErr w:type="spellEnd"/>
      <w:r w:rsidRPr="000928A0">
        <w:rPr>
          <w:rFonts w:ascii="Times New Roman" w:hAnsi="Times New Roman" w:cs="Times New Roman"/>
          <w:sz w:val="24"/>
          <w:szCs w:val="24"/>
        </w:rPr>
        <w:t xml:space="preserve"> nr. 449/2003 </w:t>
      </w:r>
      <w:proofErr w:type="spellStart"/>
      <w:r w:rsidRPr="000928A0">
        <w:rPr>
          <w:rFonts w:ascii="Times New Roman" w:hAnsi="Times New Roman" w:cs="Times New Roman"/>
          <w:sz w:val="24"/>
          <w:szCs w:val="24"/>
        </w:rPr>
        <w:t>privind</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vânzarea</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produselor</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şi</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garanţiile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asociate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acestora</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republicată</w:t>
      </w:r>
      <w:proofErr w:type="spellEnd"/>
      <w:r w:rsidRPr="000928A0">
        <w:rPr>
          <w:rFonts w:ascii="Times New Roman" w:hAnsi="Times New Roman" w:cs="Times New Roman"/>
          <w:sz w:val="24"/>
          <w:szCs w:val="24"/>
        </w:rPr>
        <w:t xml:space="preserve">, cu </w:t>
      </w:r>
      <w:proofErr w:type="spellStart"/>
      <w:r w:rsidRPr="000928A0">
        <w:rPr>
          <w:rFonts w:ascii="Times New Roman" w:hAnsi="Times New Roman" w:cs="Times New Roman"/>
          <w:sz w:val="24"/>
          <w:szCs w:val="24"/>
        </w:rPr>
        <w:t>modificările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şi</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completările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ulterioare</w:t>
      </w:r>
      <w:proofErr w:type="spellEnd"/>
      <w:r w:rsidRPr="000928A0">
        <w:rPr>
          <w:rFonts w:ascii="Times New Roman" w:hAnsi="Times New Roman" w:cs="Times New Roman"/>
          <w:sz w:val="24"/>
          <w:szCs w:val="24"/>
        </w:rPr>
        <w:t>;</w:t>
      </w:r>
    </w:p>
    <w:p w14:paraId="12E72379" w14:textId="2658B2FD" w:rsidR="00A00483" w:rsidRPr="000928A0" w:rsidRDefault="00A00483" w:rsidP="00A00483">
      <w:pPr>
        <w:pStyle w:val="Listparagraf"/>
        <w:suppressAutoHyphens/>
        <w:spacing w:after="0" w:line="240" w:lineRule="auto"/>
        <w:ind w:left="0"/>
        <w:jc w:val="both"/>
        <w:rPr>
          <w:rFonts w:ascii="Times New Roman" w:hAnsi="Times New Roman" w:cs="Times New Roman"/>
          <w:sz w:val="24"/>
          <w:szCs w:val="24"/>
        </w:rPr>
      </w:pPr>
      <w:r w:rsidRPr="000928A0">
        <w:rPr>
          <w:rFonts w:ascii="Times New Roman" w:hAnsi="Times New Roman" w:cs="Times New Roman"/>
          <w:sz w:val="24"/>
          <w:szCs w:val="24"/>
        </w:rPr>
        <w:t xml:space="preserve">-se </w:t>
      </w:r>
      <w:proofErr w:type="spellStart"/>
      <w:r w:rsidRPr="000928A0">
        <w:rPr>
          <w:rFonts w:ascii="Times New Roman" w:hAnsi="Times New Roman" w:cs="Times New Roman"/>
          <w:sz w:val="24"/>
          <w:szCs w:val="24"/>
        </w:rPr>
        <w:t>va</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prezenta</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fişă</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tehnică</w:t>
      </w:r>
      <w:proofErr w:type="spellEnd"/>
      <w:r w:rsidRPr="000928A0">
        <w:rPr>
          <w:rFonts w:ascii="Times New Roman" w:hAnsi="Times New Roman" w:cs="Times New Roman"/>
          <w:sz w:val="24"/>
          <w:szCs w:val="24"/>
        </w:rPr>
        <w:t xml:space="preserve"> a </w:t>
      </w:r>
      <w:proofErr w:type="spellStart"/>
      <w:r w:rsidR="008F6962" w:rsidRPr="000928A0">
        <w:rPr>
          <w:rFonts w:ascii="Times New Roman" w:hAnsi="Times New Roman" w:cs="Times New Roman"/>
          <w:sz w:val="24"/>
          <w:szCs w:val="24"/>
        </w:rPr>
        <w:t>aparatului</w:t>
      </w:r>
      <w:proofErr w:type="spellEnd"/>
      <w:r w:rsidRPr="000928A0">
        <w:rPr>
          <w:rFonts w:ascii="Times New Roman" w:hAnsi="Times New Roman" w:cs="Times New Roman"/>
          <w:sz w:val="24"/>
          <w:szCs w:val="24"/>
        </w:rPr>
        <w:t xml:space="preserve"> de </w:t>
      </w:r>
      <w:proofErr w:type="spellStart"/>
      <w:r w:rsidRPr="000928A0">
        <w:rPr>
          <w:rFonts w:ascii="Times New Roman" w:hAnsi="Times New Roman" w:cs="Times New Roman"/>
          <w:sz w:val="24"/>
          <w:szCs w:val="24"/>
        </w:rPr>
        <w:t>iluminat</w:t>
      </w:r>
      <w:proofErr w:type="spellEnd"/>
      <w:r w:rsidRPr="000928A0">
        <w:rPr>
          <w:rFonts w:ascii="Times New Roman" w:hAnsi="Times New Roman" w:cs="Times New Roman"/>
          <w:sz w:val="24"/>
          <w:szCs w:val="24"/>
        </w:rPr>
        <w:t xml:space="preserve"> </w:t>
      </w:r>
      <w:r w:rsidR="008F6962" w:rsidRPr="000928A0">
        <w:rPr>
          <w:rFonts w:ascii="Times New Roman" w:hAnsi="Times New Roman" w:cs="Times New Roman"/>
          <w:sz w:val="24"/>
          <w:szCs w:val="24"/>
        </w:rPr>
        <w:t xml:space="preserve">cu </w:t>
      </w:r>
      <w:proofErr w:type="spellStart"/>
      <w:r w:rsidR="008F6962" w:rsidRPr="000928A0">
        <w:rPr>
          <w:rFonts w:ascii="Times New Roman" w:hAnsi="Times New Roman" w:cs="Times New Roman"/>
          <w:sz w:val="24"/>
          <w:szCs w:val="24"/>
        </w:rPr>
        <w:t>tehnologie</w:t>
      </w:r>
      <w:proofErr w:type="spellEnd"/>
      <w:r w:rsidRPr="000928A0">
        <w:rPr>
          <w:rFonts w:ascii="Times New Roman" w:hAnsi="Times New Roman" w:cs="Times New Roman"/>
          <w:sz w:val="24"/>
          <w:szCs w:val="24"/>
        </w:rPr>
        <w:t xml:space="preserve"> LED </w:t>
      </w:r>
      <w:proofErr w:type="spellStart"/>
      <w:r w:rsidRPr="000928A0">
        <w:rPr>
          <w:rFonts w:ascii="Times New Roman" w:hAnsi="Times New Roman" w:cs="Times New Roman"/>
          <w:sz w:val="24"/>
          <w:szCs w:val="24"/>
        </w:rPr>
        <w:t>în</w:t>
      </w:r>
      <w:proofErr w:type="spellEnd"/>
      <w:r w:rsidRPr="000928A0">
        <w:rPr>
          <w:rFonts w:ascii="Times New Roman" w:hAnsi="Times New Roman" w:cs="Times New Roman"/>
          <w:sz w:val="24"/>
          <w:szCs w:val="24"/>
        </w:rPr>
        <w:t xml:space="preserve"> care </w:t>
      </w:r>
      <w:proofErr w:type="spellStart"/>
      <w:r w:rsidRPr="000928A0">
        <w:rPr>
          <w:rFonts w:ascii="Times New Roman" w:hAnsi="Times New Roman" w:cs="Times New Roman"/>
          <w:sz w:val="24"/>
          <w:szCs w:val="24"/>
        </w:rPr>
        <w:t>să</w:t>
      </w:r>
      <w:proofErr w:type="spellEnd"/>
      <w:r w:rsidRPr="000928A0">
        <w:rPr>
          <w:rFonts w:ascii="Times New Roman" w:hAnsi="Times New Roman" w:cs="Times New Roman"/>
          <w:sz w:val="24"/>
          <w:szCs w:val="24"/>
        </w:rPr>
        <w:t xml:space="preserve"> fie </w:t>
      </w:r>
      <w:proofErr w:type="spellStart"/>
      <w:r w:rsidRPr="000928A0">
        <w:rPr>
          <w:rFonts w:ascii="Times New Roman" w:hAnsi="Times New Roman" w:cs="Times New Roman"/>
          <w:sz w:val="24"/>
          <w:szCs w:val="24"/>
        </w:rPr>
        <w:t>precizate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caracteristicile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tehnice</w:t>
      </w:r>
      <w:proofErr w:type="spellEnd"/>
      <w:r w:rsidRPr="000928A0">
        <w:rPr>
          <w:rFonts w:ascii="Times New Roman" w:hAnsi="Times New Roman" w:cs="Times New Roman"/>
          <w:sz w:val="24"/>
          <w:szCs w:val="24"/>
        </w:rPr>
        <w:t xml:space="preserve"> ale </w:t>
      </w:r>
      <w:proofErr w:type="spellStart"/>
      <w:r w:rsidRPr="000928A0">
        <w:rPr>
          <w:rFonts w:ascii="Times New Roman" w:hAnsi="Times New Roman" w:cs="Times New Roman"/>
          <w:sz w:val="24"/>
          <w:szCs w:val="24"/>
        </w:rPr>
        <w:t>acestuia</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în</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copie</w:t>
      </w:r>
      <w:proofErr w:type="spellEnd"/>
      <w:r w:rsidRPr="000928A0">
        <w:rPr>
          <w:rFonts w:ascii="Times New Roman" w:hAnsi="Times New Roman" w:cs="Times New Roman"/>
          <w:sz w:val="24"/>
          <w:szCs w:val="24"/>
        </w:rPr>
        <w:t xml:space="preserve"> </w:t>
      </w:r>
      <w:proofErr w:type="spellStart"/>
      <w:r w:rsidRPr="000928A0">
        <w:rPr>
          <w:rFonts w:ascii="Times New Roman" w:hAnsi="Times New Roman" w:cs="Times New Roman"/>
          <w:sz w:val="24"/>
          <w:szCs w:val="24"/>
        </w:rPr>
        <w:t>certificată</w:t>
      </w:r>
      <w:proofErr w:type="spellEnd"/>
      <w:r w:rsidRPr="000928A0">
        <w:rPr>
          <w:rFonts w:ascii="Times New Roman" w:hAnsi="Times New Roman" w:cs="Times New Roman"/>
          <w:sz w:val="24"/>
          <w:szCs w:val="24"/>
        </w:rPr>
        <w:t xml:space="preserve"> „conform cu </w:t>
      </w:r>
      <w:proofErr w:type="spellStart"/>
      <w:r w:rsidR="00500152" w:rsidRPr="000928A0">
        <w:rPr>
          <w:rFonts w:ascii="Times New Roman" w:hAnsi="Times New Roman" w:cs="Times New Roman"/>
          <w:sz w:val="24"/>
          <w:szCs w:val="24"/>
        </w:rPr>
        <w:t>originalul</w:t>
      </w:r>
      <w:proofErr w:type="spellEnd"/>
      <w:r w:rsidR="00500152" w:rsidRPr="000928A0">
        <w:rPr>
          <w:rFonts w:ascii="Times New Roman" w:hAnsi="Times New Roman" w:cs="Times New Roman"/>
          <w:sz w:val="24"/>
          <w:szCs w:val="24"/>
        </w:rPr>
        <w:t xml:space="preserve"> “</w:t>
      </w:r>
      <w:r w:rsidRPr="000928A0">
        <w:rPr>
          <w:rFonts w:ascii="Times New Roman" w:hAnsi="Times New Roman" w:cs="Times New Roman"/>
          <w:sz w:val="24"/>
          <w:szCs w:val="24"/>
        </w:rPr>
        <w:t>;</w:t>
      </w:r>
    </w:p>
    <w:p w14:paraId="3FF1756E" w14:textId="77777777" w:rsidR="00A00483" w:rsidRPr="00A00483" w:rsidRDefault="00A00483" w:rsidP="00A00483">
      <w:pPr>
        <w:pStyle w:val="Listparagraf"/>
        <w:suppressAutoHyphens/>
        <w:spacing w:after="0" w:line="240" w:lineRule="auto"/>
        <w:ind w:left="0"/>
        <w:jc w:val="both"/>
        <w:rPr>
          <w:rFonts w:ascii="Times New Roman" w:eastAsia="Arial" w:hAnsi="Times New Roman" w:cs="Times New Roman"/>
          <w:color w:val="FF0000"/>
          <w:sz w:val="24"/>
          <w:szCs w:val="24"/>
        </w:rPr>
      </w:pPr>
    </w:p>
    <w:p w14:paraId="753E3562" w14:textId="2849AD1C" w:rsidR="0061376D" w:rsidRPr="003C360C" w:rsidRDefault="00081F18" w:rsidP="00172BFF">
      <w:pPr>
        <w:pStyle w:val="Subtitlu"/>
      </w:pPr>
      <w:bookmarkStart w:id="116" w:name="_Toc2587482"/>
      <w:r>
        <w:t xml:space="preserve">5.2. </w:t>
      </w:r>
      <w:proofErr w:type="spellStart"/>
      <w:r w:rsidR="0061376D" w:rsidRPr="003C360C">
        <w:t>Brate</w:t>
      </w:r>
      <w:proofErr w:type="spellEnd"/>
      <w:r w:rsidR="0061376D" w:rsidRPr="003C360C">
        <w:t xml:space="preserve"> </w:t>
      </w:r>
      <w:proofErr w:type="spellStart"/>
      <w:r w:rsidR="0061376D" w:rsidRPr="003C360C">
        <w:t>lampi</w:t>
      </w:r>
      <w:bookmarkEnd w:id="116"/>
      <w:proofErr w:type="spellEnd"/>
    </w:p>
    <w:p w14:paraId="7CC8D562" w14:textId="33D7546D" w:rsidR="00081F18" w:rsidRPr="00E172EA" w:rsidRDefault="008744EC" w:rsidP="00731769">
      <w:pPr>
        <w:pStyle w:val="normalpropostasChar"/>
        <w:suppressAutoHyphens w:val="0"/>
        <w:spacing w:after="0" w:line="240" w:lineRule="auto"/>
        <w:rPr>
          <w:rFonts w:ascii="Times New Roman" w:eastAsiaTheme="minorHAnsi" w:hAnsi="Times New Roman" w:cs="Times New Roman"/>
          <w:lang w:eastAsia="en-US"/>
        </w:rPr>
      </w:pPr>
      <w:proofErr w:type="spellStart"/>
      <w:r w:rsidRPr="00E172EA">
        <w:rPr>
          <w:rFonts w:ascii="Times New Roman" w:eastAsiaTheme="minorHAnsi" w:hAnsi="Times New Roman" w:cs="Times New Roman"/>
          <w:lang w:eastAsia="en-US"/>
        </w:rPr>
        <w:t>Bratele</w:t>
      </w:r>
      <w:proofErr w:type="spellEnd"/>
      <w:r w:rsidRPr="00E172EA">
        <w:rPr>
          <w:rFonts w:ascii="Times New Roman" w:eastAsiaTheme="minorHAnsi" w:hAnsi="Times New Roman" w:cs="Times New Roman"/>
          <w:lang w:eastAsia="en-US"/>
        </w:rPr>
        <w:t xml:space="preserve"> de </w:t>
      </w:r>
      <w:proofErr w:type="spellStart"/>
      <w:r w:rsidRPr="00E172EA">
        <w:rPr>
          <w:rFonts w:ascii="Times New Roman" w:eastAsiaTheme="minorHAnsi" w:hAnsi="Times New Roman" w:cs="Times New Roman"/>
          <w:lang w:eastAsia="en-US"/>
        </w:rPr>
        <w:t>lampa</w:t>
      </w:r>
      <w:proofErr w:type="spellEnd"/>
      <w:r w:rsidRPr="00E172EA">
        <w:rPr>
          <w:rFonts w:ascii="Times New Roman" w:eastAsiaTheme="minorHAnsi" w:hAnsi="Times New Roman" w:cs="Times New Roman"/>
          <w:lang w:eastAsia="en-US"/>
        </w:rPr>
        <w:t xml:space="preserve"> sunt </w:t>
      </w:r>
      <w:proofErr w:type="spellStart"/>
      <w:r w:rsidRPr="00E172EA">
        <w:rPr>
          <w:rFonts w:ascii="Times New Roman" w:eastAsiaTheme="minorHAnsi" w:hAnsi="Times New Roman" w:cs="Times New Roman"/>
          <w:lang w:eastAsia="en-US"/>
        </w:rPr>
        <w:t>confectionate</w:t>
      </w:r>
      <w:proofErr w:type="spellEnd"/>
      <w:r w:rsidRPr="00E172EA">
        <w:rPr>
          <w:rFonts w:ascii="Times New Roman" w:eastAsiaTheme="minorHAnsi" w:hAnsi="Times New Roman" w:cs="Times New Roman"/>
          <w:lang w:eastAsia="en-US"/>
        </w:rPr>
        <w:t xml:space="preserve"> din </w:t>
      </w:r>
      <w:proofErr w:type="spellStart"/>
      <w:r w:rsidRPr="00E172EA">
        <w:rPr>
          <w:rFonts w:ascii="Times New Roman" w:eastAsiaTheme="minorHAnsi" w:hAnsi="Times New Roman" w:cs="Times New Roman"/>
          <w:lang w:eastAsia="en-US"/>
        </w:rPr>
        <w:t>teava</w:t>
      </w:r>
      <w:proofErr w:type="spellEnd"/>
      <w:r w:rsidRPr="00E172EA">
        <w:rPr>
          <w:rFonts w:ascii="Times New Roman" w:eastAsiaTheme="minorHAnsi" w:hAnsi="Times New Roman" w:cs="Times New Roman"/>
          <w:lang w:eastAsia="en-US"/>
        </w:rPr>
        <w:t xml:space="preserve"> OL-Zn, 1 ½ </w:t>
      </w:r>
      <w:proofErr w:type="spellStart"/>
      <w:r w:rsidRPr="00E172EA">
        <w:rPr>
          <w:rFonts w:ascii="Times New Roman" w:eastAsiaTheme="minorHAnsi" w:hAnsi="Times New Roman" w:cs="Times New Roman"/>
          <w:lang w:eastAsia="en-US"/>
        </w:rPr>
        <w:t>toli</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avand</w:t>
      </w:r>
      <w:proofErr w:type="spellEnd"/>
      <w:r w:rsidRPr="00E172EA">
        <w:rPr>
          <w:rFonts w:ascii="Times New Roman" w:eastAsiaTheme="minorHAnsi" w:hAnsi="Times New Roman" w:cs="Times New Roman"/>
          <w:lang w:eastAsia="en-US"/>
        </w:rPr>
        <w:t xml:space="preserve"> o </w:t>
      </w:r>
      <w:proofErr w:type="spellStart"/>
      <w:r w:rsidRPr="00E172EA">
        <w:rPr>
          <w:rFonts w:ascii="Times New Roman" w:eastAsiaTheme="minorHAnsi" w:hAnsi="Times New Roman" w:cs="Times New Roman"/>
          <w:lang w:eastAsia="en-US"/>
        </w:rPr>
        <w:t>lungime</w:t>
      </w:r>
      <w:proofErr w:type="spellEnd"/>
      <w:r w:rsidRPr="00E172EA">
        <w:rPr>
          <w:rFonts w:ascii="Times New Roman" w:eastAsiaTheme="minorHAnsi" w:hAnsi="Times New Roman" w:cs="Times New Roman"/>
          <w:lang w:eastAsia="en-US"/>
        </w:rPr>
        <w:t xml:space="preserve"> de 0, </w:t>
      </w:r>
      <w:r w:rsidR="00DB7CEC" w:rsidRPr="00E172EA">
        <w:rPr>
          <w:rFonts w:ascii="Times New Roman" w:eastAsiaTheme="minorHAnsi" w:hAnsi="Times New Roman" w:cs="Times New Roman"/>
          <w:lang w:eastAsia="en-US"/>
        </w:rPr>
        <w:t>5</w:t>
      </w:r>
      <w:r w:rsidRPr="00E172EA">
        <w:rPr>
          <w:rFonts w:ascii="Times New Roman" w:eastAsiaTheme="minorHAnsi" w:hAnsi="Times New Roman" w:cs="Times New Roman"/>
          <w:lang w:eastAsia="en-US"/>
        </w:rPr>
        <w:t>- 1</w:t>
      </w:r>
      <w:r w:rsidR="00B4307C" w:rsidRPr="00E172EA">
        <w:rPr>
          <w:rFonts w:ascii="Times New Roman" w:eastAsiaTheme="minorHAnsi" w:hAnsi="Times New Roman" w:cs="Times New Roman"/>
          <w:lang w:eastAsia="en-US"/>
        </w:rPr>
        <w:t>,</w:t>
      </w:r>
      <w:r w:rsidRPr="00E172EA">
        <w:rPr>
          <w:rFonts w:ascii="Times New Roman" w:eastAsiaTheme="minorHAnsi" w:hAnsi="Times New Roman" w:cs="Times New Roman"/>
          <w:lang w:eastAsia="en-US"/>
        </w:rPr>
        <w:t xml:space="preserve">8 m </w:t>
      </w:r>
      <w:proofErr w:type="spellStart"/>
      <w:r w:rsidRPr="00E172EA">
        <w:rPr>
          <w:rFonts w:ascii="Times New Roman" w:eastAsiaTheme="minorHAnsi" w:hAnsi="Times New Roman" w:cs="Times New Roman"/>
          <w:lang w:eastAsia="en-US"/>
        </w:rPr>
        <w:t>astfel</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incat</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sa</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poata</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directiona</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fluxul</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luminos</w:t>
      </w:r>
      <w:proofErr w:type="spellEnd"/>
      <w:r w:rsidRPr="00E172EA">
        <w:rPr>
          <w:rFonts w:ascii="Times New Roman" w:eastAsiaTheme="minorHAnsi" w:hAnsi="Times New Roman" w:cs="Times New Roman"/>
          <w:lang w:eastAsia="en-US"/>
        </w:rPr>
        <w:t xml:space="preserve"> </w:t>
      </w:r>
      <w:proofErr w:type="spellStart"/>
      <w:r w:rsidRPr="00E172EA">
        <w:rPr>
          <w:rFonts w:ascii="Times New Roman" w:eastAsiaTheme="minorHAnsi" w:hAnsi="Times New Roman" w:cs="Times New Roman"/>
          <w:lang w:eastAsia="en-US"/>
        </w:rPr>
        <w:t>optim</w:t>
      </w:r>
      <w:proofErr w:type="spellEnd"/>
      <w:r w:rsidRPr="00E172EA">
        <w:rPr>
          <w:rFonts w:ascii="Times New Roman" w:eastAsiaTheme="minorHAnsi" w:hAnsi="Times New Roman" w:cs="Times New Roman"/>
          <w:lang w:eastAsia="en-US"/>
        </w:rPr>
        <w:t xml:space="preserve"> pe </w:t>
      </w:r>
      <w:proofErr w:type="spellStart"/>
      <w:r w:rsidR="006B5D7A" w:rsidRPr="00E172EA">
        <w:rPr>
          <w:rFonts w:ascii="Times New Roman" w:eastAsiaTheme="minorHAnsi" w:hAnsi="Times New Roman" w:cs="Times New Roman"/>
          <w:lang w:eastAsia="en-US"/>
        </w:rPr>
        <w:t>calea</w:t>
      </w:r>
      <w:proofErr w:type="spellEnd"/>
      <w:r w:rsidR="006B5D7A" w:rsidRPr="00E172EA">
        <w:rPr>
          <w:rFonts w:ascii="Times New Roman" w:eastAsiaTheme="minorHAnsi" w:hAnsi="Times New Roman" w:cs="Times New Roman"/>
          <w:lang w:eastAsia="en-US"/>
        </w:rPr>
        <w:t xml:space="preserve"> de </w:t>
      </w:r>
      <w:proofErr w:type="spellStart"/>
      <w:r w:rsidR="006B5D7A" w:rsidRPr="00E172EA">
        <w:rPr>
          <w:rFonts w:ascii="Times New Roman" w:eastAsiaTheme="minorHAnsi" w:hAnsi="Times New Roman" w:cs="Times New Roman"/>
          <w:lang w:eastAsia="en-US"/>
        </w:rPr>
        <w:t>rulare</w:t>
      </w:r>
      <w:proofErr w:type="spellEnd"/>
      <w:r w:rsidR="006B5D7A" w:rsidRPr="00E172EA">
        <w:rPr>
          <w:rFonts w:ascii="Times New Roman" w:eastAsiaTheme="minorHAnsi" w:hAnsi="Times New Roman" w:cs="Times New Roman"/>
          <w:lang w:eastAsia="en-US"/>
        </w:rPr>
        <w:t xml:space="preserve"> </w:t>
      </w:r>
      <w:r w:rsidRPr="00E172EA">
        <w:rPr>
          <w:rFonts w:ascii="Times New Roman" w:eastAsiaTheme="minorHAnsi" w:hAnsi="Times New Roman" w:cs="Times New Roman"/>
          <w:lang w:eastAsia="en-US"/>
        </w:rPr>
        <w:t>.</w:t>
      </w:r>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Bratul</w:t>
      </w:r>
      <w:proofErr w:type="spellEnd"/>
      <w:r w:rsidR="00D27C3D" w:rsidRPr="00E172EA">
        <w:rPr>
          <w:rFonts w:ascii="Times New Roman" w:eastAsiaTheme="minorHAnsi" w:hAnsi="Times New Roman" w:cs="Times New Roman"/>
          <w:lang w:eastAsia="en-US"/>
        </w:rPr>
        <w:t xml:space="preserve"> de </w:t>
      </w:r>
      <w:proofErr w:type="spellStart"/>
      <w:r w:rsidR="00D27C3D" w:rsidRPr="00E172EA">
        <w:rPr>
          <w:rFonts w:ascii="Times New Roman" w:eastAsiaTheme="minorHAnsi" w:hAnsi="Times New Roman" w:cs="Times New Roman"/>
          <w:lang w:eastAsia="en-US"/>
        </w:rPr>
        <w:t>lampa</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este</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prevazut</w:t>
      </w:r>
      <w:proofErr w:type="spellEnd"/>
      <w:r w:rsidR="00D27C3D" w:rsidRPr="00E172EA">
        <w:rPr>
          <w:rFonts w:ascii="Times New Roman" w:eastAsiaTheme="minorHAnsi" w:hAnsi="Times New Roman" w:cs="Times New Roman"/>
          <w:lang w:eastAsia="en-US"/>
        </w:rPr>
        <w:t xml:space="preserve"> cu </w:t>
      </w:r>
      <w:proofErr w:type="spellStart"/>
      <w:r w:rsidR="00D27C3D" w:rsidRPr="00E172EA">
        <w:rPr>
          <w:rFonts w:ascii="Times New Roman" w:eastAsiaTheme="minorHAnsi" w:hAnsi="Times New Roman" w:cs="Times New Roman"/>
          <w:lang w:eastAsia="en-US"/>
        </w:rPr>
        <w:t>doua</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bratari</w:t>
      </w:r>
      <w:proofErr w:type="spellEnd"/>
      <w:r w:rsidR="00D27C3D" w:rsidRPr="00E172EA">
        <w:rPr>
          <w:rFonts w:ascii="Times New Roman" w:eastAsiaTheme="minorHAnsi" w:hAnsi="Times New Roman" w:cs="Times New Roman"/>
          <w:lang w:eastAsia="en-US"/>
        </w:rPr>
        <w:t xml:space="preserve"> din </w:t>
      </w:r>
      <w:r w:rsidR="00EA34F0" w:rsidRPr="00E172EA">
        <w:rPr>
          <w:rFonts w:ascii="Times New Roman" w:hAnsi="Times New Roman" w:cs="Times New Roman"/>
          <w:lang w:val="ro-RO"/>
        </w:rPr>
        <w:t xml:space="preserve">platbanda </w:t>
      </w:r>
      <w:proofErr w:type="spellStart"/>
      <w:r w:rsidR="00EA34F0" w:rsidRPr="00E172EA">
        <w:rPr>
          <w:rFonts w:ascii="Times New Roman" w:hAnsi="Times New Roman" w:cs="Times New Roman"/>
          <w:lang w:val="ro-RO"/>
        </w:rPr>
        <w:t>OLZn</w:t>
      </w:r>
      <w:proofErr w:type="spellEnd"/>
      <w:r w:rsidR="00EA34F0" w:rsidRPr="00E172EA">
        <w:rPr>
          <w:rFonts w:ascii="Times New Roman" w:hAnsi="Times New Roman" w:cs="Times New Roman"/>
          <w:lang w:val="ro-RO"/>
        </w:rPr>
        <w:t xml:space="preserve"> 30*4 sau bandă din oțel inoxidabil</w:t>
      </w:r>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asigurand</w:t>
      </w:r>
      <w:proofErr w:type="spellEnd"/>
      <w:r w:rsidR="00D27C3D" w:rsidRPr="00E172EA">
        <w:rPr>
          <w:rFonts w:ascii="Times New Roman" w:eastAsiaTheme="minorHAnsi" w:hAnsi="Times New Roman" w:cs="Times New Roman"/>
          <w:lang w:eastAsia="en-US"/>
        </w:rPr>
        <w:t xml:space="preserve"> o </w:t>
      </w:r>
      <w:proofErr w:type="spellStart"/>
      <w:r w:rsidR="00D27C3D" w:rsidRPr="00E172EA">
        <w:rPr>
          <w:rFonts w:ascii="Times New Roman" w:eastAsiaTheme="minorHAnsi" w:hAnsi="Times New Roman" w:cs="Times New Roman"/>
          <w:lang w:eastAsia="en-US"/>
        </w:rPr>
        <w:t>rezistenta</w:t>
      </w:r>
      <w:proofErr w:type="spellEnd"/>
      <w:r w:rsidR="00D27C3D" w:rsidRPr="00E172EA">
        <w:rPr>
          <w:rFonts w:ascii="Times New Roman" w:eastAsiaTheme="minorHAnsi" w:hAnsi="Times New Roman" w:cs="Times New Roman"/>
          <w:lang w:eastAsia="en-US"/>
        </w:rPr>
        <w:t xml:space="preserve"> in </w:t>
      </w:r>
      <w:proofErr w:type="spellStart"/>
      <w:r w:rsidR="00D27C3D" w:rsidRPr="00E172EA">
        <w:rPr>
          <w:rFonts w:ascii="Times New Roman" w:eastAsiaTheme="minorHAnsi" w:hAnsi="Times New Roman" w:cs="Times New Roman"/>
          <w:lang w:eastAsia="en-US"/>
        </w:rPr>
        <w:t>timp</w:t>
      </w:r>
      <w:proofErr w:type="spellEnd"/>
      <w:r w:rsidR="00D27C3D" w:rsidRPr="00E172EA">
        <w:rPr>
          <w:rFonts w:ascii="Times New Roman" w:eastAsiaTheme="minorHAnsi" w:hAnsi="Times New Roman" w:cs="Times New Roman"/>
          <w:lang w:eastAsia="en-US"/>
        </w:rPr>
        <w:t xml:space="preserve"> a </w:t>
      </w:r>
      <w:proofErr w:type="spellStart"/>
      <w:r w:rsidR="00D27C3D" w:rsidRPr="00E172EA">
        <w:rPr>
          <w:rFonts w:ascii="Times New Roman" w:eastAsiaTheme="minorHAnsi" w:hAnsi="Times New Roman" w:cs="Times New Roman"/>
          <w:lang w:eastAsia="en-US"/>
        </w:rPr>
        <w:t>fixarii</w:t>
      </w:r>
      <w:proofErr w:type="spellEnd"/>
      <w:r w:rsidR="00D27C3D" w:rsidRPr="00E172EA">
        <w:rPr>
          <w:rFonts w:ascii="Times New Roman" w:eastAsiaTheme="minorHAnsi" w:hAnsi="Times New Roman" w:cs="Times New Roman"/>
          <w:lang w:eastAsia="en-US"/>
        </w:rPr>
        <w:t xml:space="preserve"> </w:t>
      </w:r>
      <w:proofErr w:type="spellStart"/>
      <w:r w:rsidR="00DB7CEC" w:rsidRPr="00E172EA">
        <w:rPr>
          <w:rFonts w:ascii="Times New Roman" w:eastAsiaTheme="minorHAnsi" w:hAnsi="Times New Roman" w:cs="Times New Roman"/>
          <w:lang w:eastAsia="en-US"/>
        </w:rPr>
        <w:t>aparatului</w:t>
      </w:r>
      <w:proofErr w:type="spellEnd"/>
      <w:r w:rsidR="00DB7CEC" w:rsidRPr="00E172EA">
        <w:rPr>
          <w:rFonts w:ascii="Times New Roman" w:eastAsiaTheme="minorHAnsi" w:hAnsi="Times New Roman" w:cs="Times New Roman"/>
          <w:lang w:eastAsia="en-US"/>
        </w:rPr>
        <w:t xml:space="preserve"> de </w:t>
      </w:r>
      <w:proofErr w:type="spellStart"/>
      <w:r w:rsidR="00DB7CEC" w:rsidRPr="00E172EA">
        <w:rPr>
          <w:rFonts w:ascii="Times New Roman" w:eastAsiaTheme="minorHAnsi" w:hAnsi="Times New Roman" w:cs="Times New Roman"/>
          <w:lang w:eastAsia="en-US"/>
        </w:rPr>
        <w:t>iluminat</w:t>
      </w:r>
      <w:proofErr w:type="spellEnd"/>
      <w:r w:rsidR="00D27C3D" w:rsidRPr="00E172EA">
        <w:rPr>
          <w:rFonts w:ascii="Times New Roman" w:eastAsiaTheme="minorHAnsi" w:hAnsi="Times New Roman" w:cs="Times New Roman"/>
          <w:lang w:eastAsia="en-US"/>
        </w:rPr>
        <w:t xml:space="preserve"> pe </w:t>
      </w:r>
      <w:proofErr w:type="spellStart"/>
      <w:r w:rsidR="00D27C3D" w:rsidRPr="00E172EA">
        <w:rPr>
          <w:rFonts w:ascii="Times New Roman" w:eastAsiaTheme="minorHAnsi" w:hAnsi="Times New Roman" w:cs="Times New Roman"/>
          <w:lang w:eastAsia="en-US"/>
        </w:rPr>
        <w:t>stalp</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Bratul</w:t>
      </w:r>
      <w:proofErr w:type="spellEnd"/>
      <w:r w:rsidR="00D27C3D" w:rsidRPr="00E172EA">
        <w:rPr>
          <w:rFonts w:ascii="Times New Roman" w:eastAsiaTheme="minorHAnsi" w:hAnsi="Times New Roman" w:cs="Times New Roman"/>
          <w:lang w:eastAsia="en-US"/>
        </w:rPr>
        <w:t xml:space="preserve"> de </w:t>
      </w:r>
      <w:proofErr w:type="spellStart"/>
      <w:r w:rsidR="00D27C3D" w:rsidRPr="00E172EA">
        <w:rPr>
          <w:rFonts w:ascii="Times New Roman" w:eastAsiaTheme="minorHAnsi" w:hAnsi="Times New Roman" w:cs="Times New Roman"/>
          <w:lang w:eastAsia="en-US"/>
        </w:rPr>
        <w:t>lampa</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este</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protejat</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impotriva</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ruginirii</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prin</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zincare</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atat</w:t>
      </w:r>
      <w:proofErr w:type="spellEnd"/>
      <w:r w:rsidR="00D27C3D" w:rsidRPr="00E172EA">
        <w:rPr>
          <w:rFonts w:ascii="Times New Roman" w:eastAsiaTheme="minorHAnsi" w:hAnsi="Times New Roman" w:cs="Times New Roman"/>
          <w:lang w:eastAsia="en-US"/>
        </w:rPr>
        <w:t xml:space="preserve"> la exterior cat </w:t>
      </w:r>
      <w:proofErr w:type="spellStart"/>
      <w:r w:rsidR="00D27C3D" w:rsidRPr="00E172EA">
        <w:rPr>
          <w:rFonts w:ascii="Times New Roman" w:eastAsiaTheme="minorHAnsi" w:hAnsi="Times New Roman" w:cs="Times New Roman"/>
          <w:lang w:eastAsia="en-US"/>
        </w:rPr>
        <w:t>si</w:t>
      </w:r>
      <w:proofErr w:type="spellEnd"/>
      <w:r w:rsidR="00D27C3D" w:rsidRPr="00E172EA">
        <w:rPr>
          <w:rFonts w:ascii="Times New Roman" w:eastAsiaTheme="minorHAnsi" w:hAnsi="Times New Roman" w:cs="Times New Roman"/>
          <w:lang w:eastAsia="en-US"/>
        </w:rPr>
        <w:t xml:space="preserve"> la interior. </w:t>
      </w:r>
      <w:proofErr w:type="spellStart"/>
      <w:r w:rsidR="00D27C3D" w:rsidRPr="00E172EA">
        <w:rPr>
          <w:rFonts w:ascii="Times New Roman" w:eastAsiaTheme="minorHAnsi" w:hAnsi="Times New Roman" w:cs="Times New Roman"/>
          <w:lang w:eastAsia="en-US"/>
        </w:rPr>
        <w:t>Bratul</w:t>
      </w:r>
      <w:proofErr w:type="spellEnd"/>
      <w:r w:rsidR="00D27C3D" w:rsidRPr="00E172EA">
        <w:rPr>
          <w:rFonts w:ascii="Times New Roman" w:eastAsiaTheme="minorHAnsi" w:hAnsi="Times New Roman" w:cs="Times New Roman"/>
          <w:lang w:eastAsia="en-US"/>
        </w:rPr>
        <w:t xml:space="preserve"> de </w:t>
      </w:r>
      <w:proofErr w:type="spellStart"/>
      <w:r w:rsidR="00D27C3D" w:rsidRPr="00E172EA">
        <w:rPr>
          <w:rFonts w:ascii="Times New Roman" w:eastAsiaTheme="minorHAnsi" w:hAnsi="Times New Roman" w:cs="Times New Roman"/>
          <w:lang w:eastAsia="en-US"/>
        </w:rPr>
        <w:t>lampa</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poate</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avea</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dimensiuni</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variabile</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si</w:t>
      </w:r>
      <w:proofErr w:type="spellEnd"/>
      <w:r w:rsidR="00D27C3D" w:rsidRPr="00E172EA">
        <w:rPr>
          <w:rFonts w:ascii="Times New Roman" w:eastAsiaTheme="minorHAnsi" w:hAnsi="Times New Roman" w:cs="Times New Roman"/>
          <w:lang w:eastAsia="en-US"/>
        </w:rPr>
        <w:t xml:space="preserve"> pot fi </w:t>
      </w:r>
      <w:proofErr w:type="spellStart"/>
      <w:r w:rsidR="00D27C3D" w:rsidRPr="00E172EA">
        <w:rPr>
          <w:rFonts w:ascii="Times New Roman" w:eastAsiaTheme="minorHAnsi" w:hAnsi="Times New Roman" w:cs="Times New Roman"/>
          <w:lang w:eastAsia="en-US"/>
        </w:rPr>
        <w:t>cuprinse</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intre</w:t>
      </w:r>
      <w:proofErr w:type="spellEnd"/>
      <w:r w:rsidR="00D27C3D" w:rsidRPr="00E172EA">
        <w:rPr>
          <w:rFonts w:ascii="Times New Roman" w:eastAsiaTheme="minorHAnsi" w:hAnsi="Times New Roman" w:cs="Times New Roman"/>
          <w:lang w:eastAsia="en-US"/>
        </w:rPr>
        <w:t xml:space="preserve"> </w:t>
      </w:r>
      <w:r w:rsidR="00634D0D" w:rsidRPr="00E172EA">
        <w:rPr>
          <w:rFonts w:ascii="Times New Roman" w:eastAsiaTheme="minorHAnsi" w:hAnsi="Times New Roman" w:cs="Times New Roman"/>
          <w:lang w:eastAsia="en-US"/>
        </w:rPr>
        <w:t>0,</w:t>
      </w:r>
      <w:r w:rsidR="00DB7CEC" w:rsidRPr="00E172EA">
        <w:rPr>
          <w:rFonts w:ascii="Times New Roman" w:eastAsiaTheme="minorHAnsi" w:hAnsi="Times New Roman" w:cs="Times New Roman"/>
          <w:lang w:eastAsia="en-US"/>
        </w:rPr>
        <w:t>5</w:t>
      </w:r>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si</w:t>
      </w:r>
      <w:proofErr w:type="spellEnd"/>
      <w:r w:rsidR="00D27C3D" w:rsidRPr="00E172EA">
        <w:rPr>
          <w:rFonts w:ascii="Times New Roman" w:eastAsiaTheme="minorHAnsi" w:hAnsi="Times New Roman" w:cs="Times New Roman"/>
          <w:lang w:eastAsia="en-US"/>
        </w:rPr>
        <w:t xml:space="preserve"> 1. 8 m. </w:t>
      </w:r>
      <w:proofErr w:type="spellStart"/>
      <w:r w:rsidR="00D27C3D" w:rsidRPr="00E172EA">
        <w:rPr>
          <w:rFonts w:ascii="Times New Roman" w:eastAsiaTheme="minorHAnsi" w:hAnsi="Times New Roman" w:cs="Times New Roman"/>
          <w:lang w:eastAsia="en-US"/>
        </w:rPr>
        <w:t>Racordarea</w:t>
      </w:r>
      <w:proofErr w:type="spellEnd"/>
      <w:r w:rsidR="00D27C3D" w:rsidRPr="00E172EA">
        <w:rPr>
          <w:rFonts w:ascii="Times New Roman" w:eastAsiaTheme="minorHAnsi" w:hAnsi="Times New Roman" w:cs="Times New Roman"/>
          <w:lang w:eastAsia="en-US"/>
        </w:rPr>
        <w:t xml:space="preserve"> la </w:t>
      </w:r>
      <w:proofErr w:type="spellStart"/>
      <w:r w:rsidR="00D27C3D" w:rsidRPr="00E172EA">
        <w:rPr>
          <w:rFonts w:ascii="Times New Roman" w:eastAsiaTheme="minorHAnsi" w:hAnsi="Times New Roman" w:cs="Times New Roman"/>
          <w:lang w:eastAsia="en-US"/>
        </w:rPr>
        <w:t>reteaua</w:t>
      </w:r>
      <w:proofErr w:type="spellEnd"/>
      <w:r w:rsidR="00D27C3D" w:rsidRPr="00E172EA">
        <w:rPr>
          <w:rFonts w:ascii="Times New Roman" w:eastAsiaTheme="minorHAnsi" w:hAnsi="Times New Roman" w:cs="Times New Roman"/>
          <w:lang w:eastAsia="en-US"/>
        </w:rPr>
        <w:t xml:space="preserve"> de </w:t>
      </w:r>
      <w:proofErr w:type="spellStart"/>
      <w:r w:rsidR="00D27C3D" w:rsidRPr="00E172EA">
        <w:rPr>
          <w:rFonts w:ascii="Times New Roman" w:eastAsiaTheme="minorHAnsi" w:hAnsi="Times New Roman" w:cs="Times New Roman"/>
          <w:lang w:eastAsia="en-US"/>
        </w:rPr>
        <w:t>iluminat</w:t>
      </w:r>
      <w:proofErr w:type="spellEnd"/>
      <w:r w:rsidR="00D27C3D" w:rsidRPr="00E172EA">
        <w:rPr>
          <w:rFonts w:ascii="Times New Roman" w:eastAsiaTheme="minorHAnsi" w:hAnsi="Times New Roman" w:cs="Times New Roman"/>
          <w:lang w:eastAsia="en-US"/>
        </w:rPr>
        <w:t xml:space="preserve"> se </w:t>
      </w:r>
      <w:proofErr w:type="spellStart"/>
      <w:r w:rsidR="00D27C3D" w:rsidRPr="00E172EA">
        <w:rPr>
          <w:rFonts w:ascii="Times New Roman" w:eastAsiaTheme="minorHAnsi" w:hAnsi="Times New Roman" w:cs="Times New Roman"/>
          <w:lang w:eastAsia="en-US"/>
        </w:rPr>
        <w:t>realizeaza</w:t>
      </w:r>
      <w:proofErr w:type="spellEnd"/>
      <w:r w:rsidR="00D27C3D" w:rsidRPr="00E172EA">
        <w:rPr>
          <w:rFonts w:ascii="Times New Roman" w:eastAsiaTheme="minorHAnsi" w:hAnsi="Times New Roman" w:cs="Times New Roman"/>
          <w:lang w:eastAsia="en-US"/>
        </w:rPr>
        <w:t xml:space="preserve"> cu </w:t>
      </w:r>
      <w:proofErr w:type="spellStart"/>
      <w:r w:rsidR="00D27C3D" w:rsidRPr="00E172EA">
        <w:rPr>
          <w:rFonts w:ascii="Times New Roman" w:eastAsiaTheme="minorHAnsi" w:hAnsi="Times New Roman" w:cs="Times New Roman"/>
          <w:lang w:eastAsia="en-US"/>
        </w:rPr>
        <w:t>ajutorul</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clemelor</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derivatie</w:t>
      </w:r>
      <w:proofErr w:type="spellEnd"/>
      <w:r w:rsidR="00D27C3D" w:rsidRPr="00E172EA">
        <w:rPr>
          <w:rFonts w:ascii="Times New Roman" w:eastAsiaTheme="minorHAnsi" w:hAnsi="Times New Roman" w:cs="Times New Roman"/>
          <w:lang w:eastAsia="en-US"/>
        </w:rPr>
        <w:t xml:space="preserve"> cu </w:t>
      </w:r>
      <w:proofErr w:type="spellStart"/>
      <w:r w:rsidR="00D27C3D" w:rsidRPr="00E172EA">
        <w:rPr>
          <w:rFonts w:ascii="Times New Roman" w:eastAsiaTheme="minorHAnsi" w:hAnsi="Times New Roman" w:cs="Times New Roman"/>
          <w:lang w:eastAsia="en-US"/>
        </w:rPr>
        <w:t>dinti</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pentru</w:t>
      </w:r>
      <w:proofErr w:type="spellEnd"/>
      <w:r w:rsidR="00D27C3D" w:rsidRPr="00E172EA">
        <w:rPr>
          <w:rFonts w:ascii="Times New Roman" w:eastAsiaTheme="minorHAnsi" w:hAnsi="Times New Roman" w:cs="Times New Roman"/>
          <w:lang w:eastAsia="en-US"/>
        </w:rPr>
        <w:t xml:space="preserve"> </w:t>
      </w:r>
      <w:proofErr w:type="spellStart"/>
      <w:r w:rsidR="00D27C3D" w:rsidRPr="00E172EA">
        <w:rPr>
          <w:rFonts w:ascii="Times New Roman" w:eastAsiaTheme="minorHAnsi" w:hAnsi="Times New Roman" w:cs="Times New Roman"/>
          <w:lang w:eastAsia="en-US"/>
        </w:rPr>
        <w:t>iluminat</w:t>
      </w:r>
      <w:proofErr w:type="spellEnd"/>
      <w:r w:rsidR="00D27C3D" w:rsidRPr="00E172EA">
        <w:rPr>
          <w:rFonts w:ascii="Times New Roman" w:eastAsiaTheme="minorHAnsi" w:hAnsi="Times New Roman" w:cs="Times New Roman"/>
          <w:lang w:eastAsia="en-US"/>
        </w:rPr>
        <w:t>.</w:t>
      </w:r>
    </w:p>
    <w:p w14:paraId="3929BBE1" w14:textId="77777777" w:rsidR="00D26FB8" w:rsidRPr="00731769" w:rsidRDefault="00D26FB8" w:rsidP="00731769">
      <w:pPr>
        <w:pStyle w:val="normalpropostasChar"/>
        <w:suppressAutoHyphens w:val="0"/>
        <w:spacing w:after="0" w:line="240" w:lineRule="auto"/>
        <w:rPr>
          <w:rFonts w:ascii="Times New Roman" w:eastAsiaTheme="minorHAnsi" w:hAnsi="Times New Roman" w:cs="Times New Roman"/>
          <w:szCs w:val="21"/>
          <w:lang w:eastAsia="en-US"/>
        </w:rPr>
      </w:pPr>
    </w:p>
    <w:p w14:paraId="26E5A197" w14:textId="4C719717" w:rsidR="00081F18" w:rsidRPr="00081F18" w:rsidRDefault="00081F18" w:rsidP="00081F18">
      <w:pPr>
        <w:spacing w:after="0" w:line="240" w:lineRule="auto"/>
        <w:rPr>
          <w:rFonts w:ascii="Times New Roman" w:eastAsia="Calibri" w:hAnsi="Times New Roman" w:cs="Courier New"/>
          <w:b/>
          <w:sz w:val="24"/>
          <w:szCs w:val="21"/>
          <w:u w:val="single"/>
          <w:lang w:val="ro-RO"/>
        </w:rPr>
      </w:pPr>
      <w:proofErr w:type="spellStart"/>
      <w:r w:rsidRPr="00081F18">
        <w:rPr>
          <w:rFonts w:ascii="Times New Roman" w:eastAsia="Calibri" w:hAnsi="Times New Roman" w:cs="Courier New"/>
          <w:b/>
          <w:sz w:val="24"/>
          <w:szCs w:val="21"/>
          <w:u w:val="single"/>
        </w:rPr>
        <w:t>Fișa</w:t>
      </w:r>
      <w:proofErr w:type="spellEnd"/>
      <w:r w:rsidRPr="00081F18">
        <w:rPr>
          <w:rFonts w:ascii="Times New Roman" w:eastAsia="Calibri" w:hAnsi="Times New Roman" w:cs="Courier New"/>
          <w:b/>
          <w:sz w:val="24"/>
          <w:szCs w:val="21"/>
          <w:u w:val="single"/>
        </w:rPr>
        <w:t xml:space="preserve"> </w:t>
      </w:r>
      <w:proofErr w:type="spellStart"/>
      <w:r w:rsidRPr="00081F18">
        <w:rPr>
          <w:rFonts w:ascii="Times New Roman" w:eastAsia="Calibri" w:hAnsi="Times New Roman" w:cs="Courier New"/>
          <w:b/>
          <w:sz w:val="24"/>
          <w:szCs w:val="21"/>
          <w:u w:val="single"/>
        </w:rPr>
        <w:t>tehnic</w:t>
      </w:r>
      <w:proofErr w:type="spellEnd"/>
      <w:r w:rsidRPr="00081F18">
        <w:rPr>
          <w:rFonts w:ascii="Times New Roman" w:eastAsia="Calibri" w:hAnsi="Times New Roman" w:cs="Courier New"/>
          <w:b/>
          <w:sz w:val="24"/>
          <w:szCs w:val="21"/>
          <w:u w:val="single"/>
          <w:lang w:val="ro-RO"/>
        </w:rPr>
        <w:t xml:space="preserve">ă </w:t>
      </w:r>
    </w:p>
    <w:p w14:paraId="69865968" w14:textId="05DDE1CB" w:rsidR="00081F18" w:rsidRPr="00D27C3D" w:rsidRDefault="00081F18" w:rsidP="00D27C3D">
      <w:pPr>
        <w:spacing w:after="0" w:line="240" w:lineRule="auto"/>
        <w:rPr>
          <w:rFonts w:ascii="Times New Roman" w:eastAsia="Calibri" w:hAnsi="Times New Roman" w:cs="Times New Roman"/>
          <w:b/>
          <w:i/>
          <w:sz w:val="24"/>
          <w:szCs w:val="24"/>
          <w:lang w:val="ro-RO"/>
        </w:rPr>
      </w:pPr>
      <w:r w:rsidRPr="00081F18">
        <w:rPr>
          <w:rFonts w:ascii="Times New Roman" w:eastAsia="Calibri" w:hAnsi="Times New Roman" w:cs="Times New Roman"/>
          <w:b/>
          <w:i/>
          <w:sz w:val="24"/>
          <w:szCs w:val="24"/>
          <w:lang w:val="ro-RO"/>
        </w:rPr>
        <w:t xml:space="preserve">Denumire: Console de </w:t>
      </w:r>
      <w:proofErr w:type="spellStart"/>
      <w:r w:rsidRPr="00081F18">
        <w:rPr>
          <w:rFonts w:ascii="Times New Roman" w:eastAsia="Calibri" w:hAnsi="Times New Roman" w:cs="Times New Roman"/>
          <w:b/>
          <w:i/>
          <w:sz w:val="24"/>
          <w:szCs w:val="24"/>
          <w:lang w:val="ro-RO"/>
        </w:rPr>
        <w:t>sustinere</w:t>
      </w:r>
      <w:proofErr w:type="spellEnd"/>
      <w:r w:rsidRPr="00081F18">
        <w:rPr>
          <w:rFonts w:ascii="Times New Roman" w:eastAsia="Calibri" w:hAnsi="Times New Roman" w:cs="Times New Roman"/>
          <w:b/>
          <w:i/>
          <w:sz w:val="24"/>
          <w:szCs w:val="24"/>
          <w:lang w:val="ro-RO"/>
        </w:rPr>
        <w:t xml:space="preserve"> aparat de iluminat public </w:t>
      </w:r>
    </w:p>
    <w:tbl>
      <w:tblPr>
        <w:tblpPr w:leftFromText="180" w:rightFromText="180" w:vertAnchor="text" w:horzAnchor="page" w:tblpX="1129" w:tblpY="215"/>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93"/>
        <w:gridCol w:w="776"/>
        <w:gridCol w:w="4205"/>
      </w:tblGrid>
      <w:tr w:rsidR="00D27C3D" w:rsidRPr="00D27C3D" w14:paraId="13A2898B" w14:textId="77777777" w:rsidTr="00D27C3D">
        <w:tc>
          <w:tcPr>
            <w:tcW w:w="334" w:type="pct"/>
            <w:shd w:val="clear" w:color="auto" w:fill="D9D9D9" w:themeFill="background1" w:themeFillShade="D9"/>
          </w:tcPr>
          <w:p w14:paraId="43BB88D8"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 xml:space="preserve">Nr. </w:t>
            </w:r>
          </w:p>
          <w:p w14:paraId="0C7D9F30" w14:textId="77777777" w:rsidR="00D27C3D" w:rsidRPr="00D27C3D" w:rsidRDefault="00D27C3D" w:rsidP="00D27C3D">
            <w:pPr>
              <w:spacing w:after="0" w:line="240" w:lineRule="auto"/>
              <w:rPr>
                <w:rFonts w:ascii="Times New Roman" w:hAnsi="Times New Roman" w:cs="Times New Roman"/>
                <w:sz w:val="24"/>
                <w:szCs w:val="24"/>
                <w:lang w:val="ro-RO"/>
              </w:rPr>
            </w:pPr>
            <w:proofErr w:type="spellStart"/>
            <w:r w:rsidRPr="00D27C3D">
              <w:rPr>
                <w:rFonts w:ascii="Times New Roman" w:hAnsi="Times New Roman" w:cs="Times New Roman"/>
                <w:sz w:val="24"/>
                <w:szCs w:val="24"/>
                <w:lang w:val="ro-RO"/>
              </w:rPr>
              <w:t>Crt</w:t>
            </w:r>
            <w:proofErr w:type="spellEnd"/>
          </w:p>
        </w:tc>
        <w:tc>
          <w:tcPr>
            <w:tcW w:w="4666" w:type="pct"/>
            <w:gridSpan w:val="3"/>
            <w:shd w:val="clear" w:color="auto" w:fill="D9D9D9" w:themeFill="background1" w:themeFillShade="D9"/>
          </w:tcPr>
          <w:p w14:paraId="4A50AA50"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Specificații tehnice impuse prin caietul de sarcini</w:t>
            </w:r>
          </w:p>
        </w:tc>
      </w:tr>
      <w:tr w:rsidR="00D27C3D" w:rsidRPr="00D27C3D" w14:paraId="0D4B9331" w14:textId="77777777" w:rsidTr="00D27C3D">
        <w:tc>
          <w:tcPr>
            <w:tcW w:w="334" w:type="pct"/>
            <w:shd w:val="clear" w:color="auto" w:fill="auto"/>
          </w:tcPr>
          <w:p w14:paraId="5D83621A"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1</w:t>
            </w:r>
          </w:p>
        </w:tc>
        <w:tc>
          <w:tcPr>
            <w:tcW w:w="2047" w:type="pct"/>
            <w:shd w:val="clear" w:color="auto" w:fill="auto"/>
          </w:tcPr>
          <w:p w14:paraId="145759A9"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Parametri tehnici și funcționali</w:t>
            </w:r>
          </w:p>
        </w:tc>
        <w:tc>
          <w:tcPr>
            <w:tcW w:w="408" w:type="pct"/>
            <w:shd w:val="clear" w:color="auto" w:fill="auto"/>
          </w:tcPr>
          <w:p w14:paraId="7617768B"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U. M</w:t>
            </w:r>
          </w:p>
        </w:tc>
        <w:tc>
          <w:tcPr>
            <w:tcW w:w="2211" w:type="pct"/>
            <w:shd w:val="clear" w:color="auto" w:fill="auto"/>
          </w:tcPr>
          <w:p w14:paraId="7D2B9DA4"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Valoare</w:t>
            </w:r>
          </w:p>
        </w:tc>
      </w:tr>
      <w:tr w:rsidR="00D27C3D" w:rsidRPr="00D27C3D" w14:paraId="4B3D649E" w14:textId="77777777" w:rsidTr="00D27C3D">
        <w:tc>
          <w:tcPr>
            <w:tcW w:w="334" w:type="pct"/>
            <w:shd w:val="clear" w:color="auto" w:fill="auto"/>
          </w:tcPr>
          <w:p w14:paraId="275A86F5"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1. 1</w:t>
            </w:r>
          </w:p>
        </w:tc>
        <w:tc>
          <w:tcPr>
            <w:tcW w:w="4666" w:type="pct"/>
            <w:gridSpan w:val="3"/>
            <w:shd w:val="clear" w:color="auto" w:fill="auto"/>
          </w:tcPr>
          <w:tbl>
            <w:tblPr>
              <w:tblpPr w:leftFromText="180" w:rightFromText="180" w:vertAnchor="text" w:horzAnchor="margin" w:tblpXSpec="right" w:tblpY="139"/>
              <w:tblOverlap w:val="never"/>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92"/>
              <w:gridCol w:w="708"/>
              <w:gridCol w:w="521"/>
            </w:tblGrid>
            <w:tr w:rsidR="00D27C3D" w:rsidRPr="00D27C3D" w14:paraId="798606E9" w14:textId="77777777" w:rsidTr="006503DA">
              <w:tc>
                <w:tcPr>
                  <w:tcW w:w="1156" w:type="dxa"/>
                  <w:shd w:val="clear" w:color="auto" w:fill="auto"/>
                </w:tcPr>
                <w:p w14:paraId="56F83BC5"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Tip consolă</w:t>
                  </w:r>
                </w:p>
              </w:tc>
              <w:tc>
                <w:tcPr>
                  <w:tcW w:w="592" w:type="dxa"/>
                  <w:shd w:val="clear" w:color="auto" w:fill="auto"/>
                </w:tcPr>
                <w:p w14:paraId="0C19DB72"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a</w:t>
                  </w:r>
                </w:p>
              </w:tc>
              <w:tc>
                <w:tcPr>
                  <w:tcW w:w="708" w:type="dxa"/>
                  <w:shd w:val="clear" w:color="auto" w:fill="auto"/>
                </w:tcPr>
                <w:p w14:paraId="570466F3"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b</w:t>
                  </w:r>
                </w:p>
              </w:tc>
              <w:tc>
                <w:tcPr>
                  <w:tcW w:w="521" w:type="dxa"/>
                  <w:shd w:val="clear" w:color="auto" w:fill="auto"/>
                </w:tcPr>
                <w:p w14:paraId="5EEE5D81"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α</w:t>
                  </w:r>
                </w:p>
              </w:tc>
            </w:tr>
            <w:tr w:rsidR="00D27C3D" w:rsidRPr="00D27C3D" w14:paraId="3D05D4DB" w14:textId="77777777" w:rsidTr="006503DA">
              <w:tc>
                <w:tcPr>
                  <w:tcW w:w="1156" w:type="dxa"/>
                  <w:shd w:val="clear" w:color="auto" w:fill="auto"/>
                </w:tcPr>
                <w:p w14:paraId="25C40BD0"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L=50 cm</w:t>
                  </w:r>
                </w:p>
              </w:tc>
              <w:tc>
                <w:tcPr>
                  <w:tcW w:w="592" w:type="dxa"/>
                  <w:shd w:val="clear" w:color="auto" w:fill="auto"/>
                </w:tcPr>
                <w:p w14:paraId="6D05E514"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50</w:t>
                  </w:r>
                </w:p>
              </w:tc>
              <w:tc>
                <w:tcPr>
                  <w:tcW w:w="708" w:type="dxa"/>
                  <w:shd w:val="clear" w:color="auto" w:fill="auto"/>
                </w:tcPr>
                <w:p w14:paraId="16322B27"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100</w:t>
                  </w:r>
                </w:p>
              </w:tc>
              <w:tc>
                <w:tcPr>
                  <w:tcW w:w="521" w:type="dxa"/>
                  <w:shd w:val="clear" w:color="auto" w:fill="auto"/>
                </w:tcPr>
                <w:p w14:paraId="1DAE2673"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0</w:t>
                  </w:r>
                  <w:r w:rsidRPr="00D27C3D">
                    <w:rPr>
                      <w:rFonts w:ascii="Times New Roman" w:hAnsi="Times New Roman" w:cs="Times New Roman"/>
                      <w:sz w:val="24"/>
                      <w:szCs w:val="24"/>
                      <w:vertAlign w:val="superscript"/>
                      <w:lang w:val="ro-RO"/>
                    </w:rPr>
                    <w:t>0</w:t>
                  </w:r>
                </w:p>
              </w:tc>
            </w:tr>
            <w:tr w:rsidR="00D27C3D" w:rsidRPr="00D27C3D" w14:paraId="4BAA39B5" w14:textId="77777777" w:rsidTr="006503DA">
              <w:tc>
                <w:tcPr>
                  <w:tcW w:w="1156" w:type="dxa"/>
                  <w:shd w:val="clear" w:color="auto" w:fill="auto"/>
                </w:tcPr>
                <w:p w14:paraId="23C3AF8D"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L=180 cm</w:t>
                  </w:r>
                </w:p>
              </w:tc>
              <w:tc>
                <w:tcPr>
                  <w:tcW w:w="592" w:type="dxa"/>
                  <w:shd w:val="clear" w:color="auto" w:fill="auto"/>
                </w:tcPr>
                <w:p w14:paraId="25326D78"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50</w:t>
                  </w:r>
                </w:p>
              </w:tc>
              <w:tc>
                <w:tcPr>
                  <w:tcW w:w="708" w:type="dxa"/>
                  <w:shd w:val="clear" w:color="auto" w:fill="auto"/>
                </w:tcPr>
                <w:p w14:paraId="1A9E65BE"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130</w:t>
                  </w:r>
                </w:p>
              </w:tc>
              <w:tc>
                <w:tcPr>
                  <w:tcW w:w="521" w:type="dxa"/>
                  <w:shd w:val="clear" w:color="auto" w:fill="auto"/>
                </w:tcPr>
                <w:p w14:paraId="49B1F8FF"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7</w:t>
                  </w:r>
                  <w:r w:rsidRPr="00D27C3D">
                    <w:rPr>
                      <w:rFonts w:ascii="Times New Roman" w:hAnsi="Times New Roman" w:cs="Times New Roman"/>
                      <w:sz w:val="24"/>
                      <w:szCs w:val="24"/>
                      <w:vertAlign w:val="superscript"/>
                      <w:lang w:val="ro-RO"/>
                    </w:rPr>
                    <w:t>0</w:t>
                  </w:r>
                </w:p>
              </w:tc>
            </w:tr>
          </w:tbl>
          <w:p w14:paraId="5C74C43F"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 xml:space="preserve">Forma si dimensiuni                </w:t>
            </w:r>
          </w:p>
          <w:p w14:paraId="06998985"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noProof/>
                <w:sz w:val="24"/>
                <w:szCs w:val="24"/>
              </w:rPr>
              <w:lastRenderedPageBreak/>
              <w:drawing>
                <wp:inline distT="0" distB="0" distL="0" distR="0" wp14:anchorId="1807B539" wp14:editId="7AC017FB">
                  <wp:extent cx="2133600" cy="1914525"/>
                  <wp:effectExtent l="0" t="0" r="0" b="0"/>
                  <wp:docPr id="17" name="Imagine 17" descr="lp fgtjt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lp fgtjtdf"/>
                          <pic:cNvPicPr>
                            <a:picLocks noChangeAspect="1" noChangeArrowheads="1"/>
                          </pic:cNvPicPr>
                        </pic:nvPicPr>
                        <pic:blipFill>
                          <a:blip r:embed="rId10" cstate="print">
                            <a:extLst>
                              <a:ext uri="{28A0092B-C50C-407E-A947-70E740481C1C}">
                                <a14:useLocalDpi xmlns:a14="http://schemas.microsoft.com/office/drawing/2010/main" val="0"/>
                              </a:ext>
                            </a:extLst>
                          </a:blip>
                          <a:srcRect t="17105" b="16415"/>
                          <a:stretch>
                            <a:fillRect/>
                          </a:stretch>
                        </pic:blipFill>
                        <pic:spPr bwMode="auto">
                          <a:xfrm>
                            <a:off x="0" y="0"/>
                            <a:ext cx="2133600" cy="1914525"/>
                          </a:xfrm>
                          <a:prstGeom prst="rect">
                            <a:avLst/>
                          </a:prstGeom>
                          <a:noFill/>
                          <a:ln>
                            <a:noFill/>
                          </a:ln>
                        </pic:spPr>
                      </pic:pic>
                    </a:graphicData>
                  </a:graphic>
                </wp:inline>
              </w:drawing>
            </w:r>
          </w:p>
        </w:tc>
      </w:tr>
      <w:tr w:rsidR="00D27C3D" w:rsidRPr="00D27C3D" w14:paraId="487881BA" w14:textId="77777777" w:rsidTr="00D27C3D">
        <w:tc>
          <w:tcPr>
            <w:tcW w:w="334" w:type="pct"/>
            <w:shd w:val="clear" w:color="auto" w:fill="auto"/>
          </w:tcPr>
          <w:p w14:paraId="0D49EF2C"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lastRenderedPageBreak/>
              <w:t>1. 2</w:t>
            </w:r>
          </w:p>
        </w:tc>
        <w:tc>
          <w:tcPr>
            <w:tcW w:w="2047" w:type="pct"/>
            <w:shd w:val="clear" w:color="auto" w:fill="auto"/>
          </w:tcPr>
          <w:p w14:paraId="6869226E"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Material</w:t>
            </w:r>
          </w:p>
        </w:tc>
        <w:tc>
          <w:tcPr>
            <w:tcW w:w="2619" w:type="pct"/>
            <w:gridSpan w:val="2"/>
            <w:shd w:val="clear" w:color="auto" w:fill="auto"/>
          </w:tcPr>
          <w:p w14:paraId="245ABFB0" w14:textId="77777777" w:rsidR="00D27C3D" w:rsidRPr="00D27C3D" w:rsidRDefault="00D27C3D" w:rsidP="00D27C3D">
            <w:pPr>
              <w:spacing w:after="0" w:line="240" w:lineRule="auto"/>
              <w:rPr>
                <w:rFonts w:ascii="Times New Roman" w:hAnsi="Times New Roman" w:cs="Times New Roman"/>
                <w:sz w:val="24"/>
                <w:szCs w:val="24"/>
                <w:lang w:val="ro-RO"/>
              </w:rPr>
            </w:pPr>
            <w:proofErr w:type="spellStart"/>
            <w:r w:rsidRPr="00D27C3D">
              <w:rPr>
                <w:rFonts w:ascii="Times New Roman" w:hAnsi="Times New Roman" w:cs="Times New Roman"/>
                <w:sz w:val="24"/>
                <w:szCs w:val="24"/>
                <w:lang w:val="ro-RO"/>
              </w:rPr>
              <w:t>Teava</w:t>
            </w:r>
            <w:proofErr w:type="spellEnd"/>
            <w:r w:rsidRPr="00D27C3D">
              <w:rPr>
                <w:rFonts w:ascii="Times New Roman" w:hAnsi="Times New Roman" w:cs="Times New Roman"/>
                <w:sz w:val="24"/>
                <w:szCs w:val="24"/>
                <w:lang w:val="ro-RO"/>
              </w:rPr>
              <w:t xml:space="preserve"> trasa OL zincata termic</w:t>
            </w:r>
          </w:p>
        </w:tc>
      </w:tr>
      <w:tr w:rsidR="00D27C3D" w:rsidRPr="00D27C3D" w14:paraId="0634E404" w14:textId="77777777" w:rsidTr="00D27C3D">
        <w:tc>
          <w:tcPr>
            <w:tcW w:w="334" w:type="pct"/>
            <w:shd w:val="clear" w:color="auto" w:fill="auto"/>
          </w:tcPr>
          <w:p w14:paraId="52159EA7"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1. 3</w:t>
            </w:r>
          </w:p>
        </w:tc>
        <w:tc>
          <w:tcPr>
            <w:tcW w:w="2047" w:type="pct"/>
            <w:shd w:val="clear" w:color="auto" w:fill="auto"/>
          </w:tcPr>
          <w:p w14:paraId="22743D98"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Diametru exterior</w:t>
            </w:r>
          </w:p>
        </w:tc>
        <w:tc>
          <w:tcPr>
            <w:tcW w:w="408" w:type="pct"/>
            <w:shd w:val="clear" w:color="auto" w:fill="auto"/>
          </w:tcPr>
          <w:p w14:paraId="606BAA49"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mm</w:t>
            </w:r>
          </w:p>
        </w:tc>
        <w:tc>
          <w:tcPr>
            <w:tcW w:w="2211" w:type="pct"/>
            <w:shd w:val="clear" w:color="auto" w:fill="auto"/>
          </w:tcPr>
          <w:p w14:paraId="1D70A9F5" w14:textId="1E0C4AFC" w:rsidR="00D27C3D" w:rsidRPr="00D27C3D" w:rsidRDefault="00D27C3D" w:rsidP="00D26FB8">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 xml:space="preserve"> </w:t>
            </w:r>
            <w:r w:rsidR="00D26FB8">
              <w:rPr>
                <w:rFonts w:ascii="Times New Roman" w:hAnsi="Times New Roman" w:cs="Times New Roman"/>
                <w:sz w:val="24"/>
                <w:szCs w:val="24"/>
                <w:lang w:val="ro-RO"/>
              </w:rPr>
              <w:t>42</w:t>
            </w:r>
            <w:r w:rsidR="00CD598F">
              <w:rPr>
                <w:rFonts w:ascii="Times New Roman" w:hAnsi="Times New Roman" w:cs="Times New Roman"/>
                <w:sz w:val="24"/>
                <w:szCs w:val="24"/>
                <w:lang w:val="ro-RO"/>
              </w:rPr>
              <w:t>-6</w:t>
            </w:r>
            <w:r w:rsidR="00EF2B83">
              <w:rPr>
                <w:rFonts w:ascii="Times New Roman" w:hAnsi="Times New Roman" w:cs="Times New Roman"/>
                <w:sz w:val="24"/>
                <w:szCs w:val="24"/>
                <w:lang w:val="ro-RO"/>
              </w:rPr>
              <w:t>0</w:t>
            </w:r>
          </w:p>
        </w:tc>
      </w:tr>
      <w:tr w:rsidR="00D27C3D" w:rsidRPr="00D27C3D" w14:paraId="22B1B9FC" w14:textId="77777777" w:rsidTr="00D27C3D">
        <w:tc>
          <w:tcPr>
            <w:tcW w:w="334" w:type="pct"/>
            <w:shd w:val="clear" w:color="auto" w:fill="auto"/>
          </w:tcPr>
          <w:p w14:paraId="361C0FEC"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1. 4</w:t>
            </w:r>
          </w:p>
        </w:tc>
        <w:tc>
          <w:tcPr>
            <w:tcW w:w="2047" w:type="pct"/>
            <w:shd w:val="clear" w:color="auto" w:fill="auto"/>
          </w:tcPr>
          <w:p w14:paraId="6D9B997D"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Grosime strat zinc</w:t>
            </w:r>
          </w:p>
        </w:tc>
        <w:tc>
          <w:tcPr>
            <w:tcW w:w="408" w:type="pct"/>
            <w:shd w:val="clear" w:color="auto" w:fill="auto"/>
          </w:tcPr>
          <w:p w14:paraId="055C3890" w14:textId="77777777" w:rsidR="00D27C3D" w:rsidRPr="00D27C3D" w:rsidRDefault="00D27C3D" w:rsidP="00D27C3D">
            <w:pPr>
              <w:spacing w:after="0" w:line="240" w:lineRule="auto"/>
              <w:rPr>
                <w:rFonts w:ascii="Times New Roman" w:hAnsi="Times New Roman" w:cs="Times New Roman"/>
                <w:sz w:val="24"/>
                <w:szCs w:val="24"/>
                <w:lang w:val="ro-RO"/>
              </w:rPr>
            </w:pPr>
            <w:proofErr w:type="spellStart"/>
            <w:r w:rsidRPr="00D27C3D">
              <w:rPr>
                <w:rFonts w:ascii="Times New Roman" w:hAnsi="Times New Roman" w:cs="Times New Roman"/>
                <w:sz w:val="24"/>
                <w:szCs w:val="24"/>
                <w:lang w:val="ro-RO"/>
              </w:rPr>
              <w:t>um</w:t>
            </w:r>
            <w:proofErr w:type="spellEnd"/>
          </w:p>
        </w:tc>
        <w:tc>
          <w:tcPr>
            <w:tcW w:w="2211" w:type="pct"/>
            <w:shd w:val="clear" w:color="auto" w:fill="auto"/>
          </w:tcPr>
          <w:p w14:paraId="3DF2B25F"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Minim 50</w:t>
            </w:r>
          </w:p>
        </w:tc>
      </w:tr>
      <w:tr w:rsidR="00D27C3D" w:rsidRPr="00D27C3D" w14:paraId="329C8DF3" w14:textId="77777777" w:rsidTr="00D27C3D">
        <w:tc>
          <w:tcPr>
            <w:tcW w:w="334" w:type="pct"/>
            <w:shd w:val="clear" w:color="auto" w:fill="auto"/>
          </w:tcPr>
          <w:p w14:paraId="1738B95D"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2</w:t>
            </w:r>
          </w:p>
        </w:tc>
        <w:tc>
          <w:tcPr>
            <w:tcW w:w="2047" w:type="pct"/>
            <w:shd w:val="clear" w:color="auto" w:fill="auto"/>
          </w:tcPr>
          <w:p w14:paraId="0BC3AC20" w14:textId="52A7244E" w:rsidR="00D27C3D" w:rsidRPr="00D27C3D" w:rsidRDefault="00D27C3D" w:rsidP="008E203A">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Specificații de performanța și condiții privind siguranța în exploatare</w:t>
            </w:r>
          </w:p>
        </w:tc>
        <w:tc>
          <w:tcPr>
            <w:tcW w:w="408" w:type="pct"/>
            <w:shd w:val="clear" w:color="auto" w:fill="auto"/>
          </w:tcPr>
          <w:p w14:paraId="6CAF0BE2"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U. M</w:t>
            </w:r>
          </w:p>
        </w:tc>
        <w:tc>
          <w:tcPr>
            <w:tcW w:w="2211" w:type="pct"/>
            <w:shd w:val="clear" w:color="auto" w:fill="auto"/>
          </w:tcPr>
          <w:p w14:paraId="1267C927"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Valoare</w:t>
            </w:r>
          </w:p>
        </w:tc>
      </w:tr>
      <w:tr w:rsidR="00D27C3D" w:rsidRPr="00D27C3D" w14:paraId="257132CD" w14:textId="77777777" w:rsidTr="00D27C3D">
        <w:tc>
          <w:tcPr>
            <w:tcW w:w="334" w:type="pct"/>
            <w:shd w:val="clear" w:color="auto" w:fill="auto"/>
          </w:tcPr>
          <w:p w14:paraId="3AFE6045"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 xml:space="preserve">2. 1 </w:t>
            </w:r>
          </w:p>
        </w:tc>
        <w:tc>
          <w:tcPr>
            <w:tcW w:w="2047" w:type="pct"/>
            <w:shd w:val="clear" w:color="auto" w:fill="auto"/>
          </w:tcPr>
          <w:p w14:paraId="4BC00B5C"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Tip otel</w:t>
            </w:r>
          </w:p>
        </w:tc>
        <w:tc>
          <w:tcPr>
            <w:tcW w:w="408" w:type="pct"/>
            <w:shd w:val="clear" w:color="auto" w:fill="auto"/>
          </w:tcPr>
          <w:p w14:paraId="2180AF86"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w:t>
            </w:r>
          </w:p>
        </w:tc>
        <w:tc>
          <w:tcPr>
            <w:tcW w:w="2211" w:type="pct"/>
            <w:shd w:val="clear" w:color="auto" w:fill="auto"/>
          </w:tcPr>
          <w:p w14:paraId="60DA7F1F"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 xml:space="preserve">S195T – conform </w:t>
            </w:r>
          </w:p>
          <w:p w14:paraId="394BA121"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SR EN 10025-2:2004</w:t>
            </w:r>
          </w:p>
        </w:tc>
      </w:tr>
      <w:tr w:rsidR="00D27C3D" w:rsidRPr="00D27C3D" w14:paraId="09CFB3FA" w14:textId="77777777" w:rsidTr="00D27C3D">
        <w:tc>
          <w:tcPr>
            <w:tcW w:w="334" w:type="pct"/>
            <w:shd w:val="clear" w:color="auto" w:fill="auto"/>
          </w:tcPr>
          <w:p w14:paraId="02B6A4B7"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2. 2</w:t>
            </w:r>
          </w:p>
        </w:tc>
        <w:tc>
          <w:tcPr>
            <w:tcW w:w="2047" w:type="pct"/>
            <w:shd w:val="clear" w:color="auto" w:fill="auto"/>
          </w:tcPr>
          <w:p w14:paraId="33D9A379"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Verificare grosime strat de zinc</w:t>
            </w:r>
          </w:p>
        </w:tc>
        <w:tc>
          <w:tcPr>
            <w:tcW w:w="408" w:type="pct"/>
            <w:shd w:val="clear" w:color="auto" w:fill="auto"/>
          </w:tcPr>
          <w:p w14:paraId="3F612C21"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w:t>
            </w:r>
          </w:p>
        </w:tc>
        <w:tc>
          <w:tcPr>
            <w:tcW w:w="2211" w:type="pct"/>
            <w:shd w:val="clear" w:color="auto" w:fill="auto"/>
          </w:tcPr>
          <w:p w14:paraId="0DE6D04C"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Conform SR EN ISO2178:1998 si</w:t>
            </w:r>
          </w:p>
          <w:p w14:paraId="6AD1B312"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SR EN ISO1461:2002</w:t>
            </w:r>
          </w:p>
        </w:tc>
      </w:tr>
      <w:tr w:rsidR="00D27C3D" w:rsidRPr="00D27C3D" w14:paraId="44DD5E09" w14:textId="77777777" w:rsidTr="00D27C3D">
        <w:tc>
          <w:tcPr>
            <w:tcW w:w="334" w:type="pct"/>
            <w:shd w:val="clear" w:color="auto" w:fill="auto"/>
          </w:tcPr>
          <w:p w14:paraId="003829CF"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3</w:t>
            </w:r>
          </w:p>
        </w:tc>
        <w:tc>
          <w:tcPr>
            <w:tcW w:w="2047" w:type="pct"/>
            <w:shd w:val="clear" w:color="auto" w:fill="auto"/>
          </w:tcPr>
          <w:p w14:paraId="05A88F38"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Condiții privind conformitatea cu standardele relevante</w:t>
            </w:r>
          </w:p>
        </w:tc>
        <w:tc>
          <w:tcPr>
            <w:tcW w:w="408" w:type="pct"/>
            <w:shd w:val="clear" w:color="auto" w:fill="auto"/>
          </w:tcPr>
          <w:p w14:paraId="2E8B007B" w14:textId="77777777" w:rsidR="00D27C3D" w:rsidRPr="00D27C3D" w:rsidRDefault="00D27C3D" w:rsidP="00D27C3D">
            <w:pPr>
              <w:spacing w:after="0" w:line="240" w:lineRule="auto"/>
              <w:rPr>
                <w:rFonts w:ascii="Times New Roman" w:hAnsi="Times New Roman" w:cs="Times New Roman"/>
                <w:b/>
                <w:sz w:val="24"/>
                <w:szCs w:val="24"/>
                <w:lang w:val="ro-RO"/>
              </w:rPr>
            </w:pPr>
          </w:p>
        </w:tc>
        <w:tc>
          <w:tcPr>
            <w:tcW w:w="2211" w:type="pct"/>
            <w:shd w:val="clear" w:color="auto" w:fill="auto"/>
          </w:tcPr>
          <w:p w14:paraId="259E4C2F" w14:textId="77777777" w:rsidR="00D27C3D" w:rsidRPr="00D27C3D" w:rsidRDefault="00D27C3D" w:rsidP="00D27C3D">
            <w:pPr>
              <w:spacing w:after="0" w:line="240" w:lineRule="auto"/>
              <w:rPr>
                <w:rFonts w:ascii="Times New Roman" w:hAnsi="Times New Roman" w:cs="Times New Roman"/>
                <w:b/>
                <w:sz w:val="24"/>
                <w:szCs w:val="24"/>
                <w:lang w:val="ro-RO"/>
              </w:rPr>
            </w:pPr>
            <w:proofErr w:type="spellStart"/>
            <w:r w:rsidRPr="00D27C3D">
              <w:rPr>
                <w:rFonts w:ascii="Times New Roman" w:hAnsi="Times New Roman" w:cs="Times New Roman"/>
                <w:b/>
                <w:sz w:val="24"/>
                <w:szCs w:val="24"/>
                <w:lang w:val="ro-RO"/>
              </w:rPr>
              <w:t>Numar</w:t>
            </w:r>
            <w:proofErr w:type="spellEnd"/>
            <w:r w:rsidRPr="00D27C3D">
              <w:rPr>
                <w:rFonts w:ascii="Times New Roman" w:hAnsi="Times New Roman" w:cs="Times New Roman"/>
                <w:b/>
                <w:sz w:val="24"/>
                <w:szCs w:val="24"/>
                <w:lang w:val="ro-RO"/>
              </w:rPr>
              <w:t xml:space="preserve"> document</w:t>
            </w:r>
          </w:p>
        </w:tc>
      </w:tr>
      <w:tr w:rsidR="00D27C3D" w:rsidRPr="00D27C3D" w14:paraId="6DD7A4CA" w14:textId="77777777" w:rsidTr="00D27C3D">
        <w:tc>
          <w:tcPr>
            <w:tcW w:w="334" w:type="pct"/>
            <w:shd w:val="clear" w:color="auto" w:fill="auto"/>
          </w:tcPr>
          <w:p w14:paraId="7B6D4EE1"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3. 1</w:t>
            </w:r>
          </w:p>
        </w:tc>
        <w:tc>
          <w:tcPr>
            <w:tcW w:w="2047" w:type="pct"/>
            <w:shd w:val="clear" w:color="auto" w:fill="auto"/>
          </w:tcPr>
          <w:p w14:paraId="2B77FA89"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Tip otel</w:t>
            </w:r>
          </w:p>
        </w:tc>
        <w:tc>
          <w:tcPr>
            <w:tcW w:w="408" w:type="pct"/>
            <w:shd w:val="clear" w:color="auto" w:fill="auto"/>
          </w:tcPr>
          <w:p w14:paraId="34D329B8"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w:t>
            </w:r>
          </w:p>
        </w:tc>
        <w:tc>
          <w:tcPr>
            <w:tcW w:w="2211" w:type="pct"/>
            <w:shd w:val="clear" w:color="auto" w:fill="auto"/>
          </w:tcPr>
          <w:p w14:paraId="23F44A6B"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SR EN 10025-2:2004</w:t>
            </w:r>
          </w:p>
        </w:tc>
      </w:tr>
      <w:tr w:rsidR="00D27C3D" w:rsidRPr="00D27C3D" w14:paraId="721B635A" w14:textId="77777777" w:rsidTr="00D27C3D">
        <w:tc>
          <w:tcPr>
            <w:tcW w:w="334" w:type="pct"/>
            <w:shd w:val="clear" w:color="auto" w:fill="auto"/>
          </w:tcPr>
          <w:p w14:paraId="04D9C2E3"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3. 2</w:t>
            </w:r>
          </w:p>
        </w:tc>
        <w:tc>
          <w:tcPr>
            <w:tcW w:w="2047" w:type="pct"/>
            <w:shd w:val="clear" w:color="auto" w:fill="auto"/>
          </w:tcPr>
          <w:p w14:paraId="3116285A"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Aderenta zinc</w:t>
            </w:r>
          </w:p>
        </w:tc>
        <w:tc>
          <w:tcPr>
            <w:tcW w:w="408" w:type="pct"/>
            <w:shd w:val="clear" w:color="auto" w:fill="auto"/>
          </w:tcPr>
          <w:p w14:paraId="3A16CCC7"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w:t>
            </w:r>
          </w:p>
        </w:tc>
        <w:tc>
          <w:tcPr>
            <w:tcW w:w="2211" w:type="pct"/>
            <w:shd w:val="clear" w:color="auto" w:fill="auto"/>
          </w:tcPr>
          <w:p w14:paraId="17BABE18"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SR EN 50164-2:2009</w:t>
            </w:r>
          </w:p>
        </w:tc>
      </w:tr>
      <w:tr w:rsidR="00D27C3D" w:rsidRPr="00D27C3D" w14:paraId="67C5EF25" w14:textId="77777777" w:rsidTr="00D27C3D">
        <w:tc>
          <w:tcPr>
            <w:tcW w:w="334" w:type="pct"/>
            <w:shd w:val="clear" w:color="auto" w:fill="auto"/>
          </w:tcPr>
          <w:p w14:paraId="1FBF5C39"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4</w:t>
            </w:r>
          </w:p>
        </w:tc>
        <w:tc>
          <w:tcPr>
            <w:tcW w:w="2047" w:type="pct"/>
            <w:shd w:val="clear" w:color="auto" w:fill="auto"/>
          </w:tcPr>
          <w:p w14:paraId="0B41B92C"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 xml:space="preserve">Condiții de garanție și </w:t>
            </w:r>
            <w:proofErr w:type="spellStart"/>
            <w:r w:rsidRPr="00D27C3D">
              <w:rPr>
                <w:rFonts w:ascii="Times New Roman" w:hAnsi="Times New Roman" w:cs="Times New Roman"/>
                <w:b/>
                <w:sz w:val="24"/>
                <w:szCs w:val="24"/>
                <w:lang w:val="ro-RO"/>
              </w:rPr>
              <w:t>postgaranție</w:t>
            </w:r>
            <w:proofErr w:type="spellEnd"/>
          </w:p>
        </w:tc>
        <w:tc>
          <w:tcPr>
            <w:tcW w:w="408" w:type="pct"/>
            <w:shd w:val="clear" w:color="auto" w:fill="auto"/>
          </w:tcPr>
          <w:p w14:paraId="736984E1"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U. M</w:t>
            </w:r>
          </w:p>
        </w:tc>
        <w:tc>
          <w:tcPr>
            <w:tcW w:w="2211" w:type="pct"/>
            <w:shd w:val="clear" w:color="auto" w:fill="auto"/>
          </w:tcPr>
          <w:p w14:paraId="321B98E9"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Valoare</w:t>
            </w:r>
          </w:p>
        </w:tc>
      </w:tr>
      <w:tr w:rsidR="00D27C3D" w:rsidRPr="00D27C3D" w14:paraId="163F3E75" w14:textId="77777777" w:rsidTr="00D27C3D">
        <w:tc>
          <w:tcPr>
            <w:tcW w:w="334" w:type="pct"/>
            <w:shd w:val="clear" w:color="auto" w:fill="auto"/>
          </w:tcPr>
          <w:p w14:paraId="2F7449BD"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4. 1</w:t>
            </w:r>
          </w:p>
        </w:tc>
        <w:tc>
          <w:tcPr>
            <w:tcW w:w="2047" w:type="pct"/>
            <w:shd w:val="clear" w:color="auto" w:fill="auto"/>
          </w:tcPr>
          <w:p w14:paraId="1B3DB5B3"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 xml:space="preserve">Perioada de </w:t>
            </w:r>
            <w:proofErr w:type="spellStart"/>
            <w:r w:rsidRPr="00D27C3D">
              <w:rPr>
                <w:rFonts w:ascii="Times New Roman" w:hAnsi="Times New Roman" w:cs="Times New Roman"/>
                <w:sz w:val="24"/>
                <w:szCs w:val="24"/>
                <w:lang w:val="ro-RO"/>
              </w:rPr>
              <w:t>garantie</w:t>
            </w:r>
            <w:proofErr w:type="spellEnd"/>
          </w:p>
        </w:tc>
        <w:tc>
          <w:tcPr>
            <w:tcW w:w="408" w:type="pct"/>
            <w:shd w:val="clear" w:color="auto" w:fill="auto"/>
          </w:tcPr>
          <w:p w14:paraId="297045EE"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ani</w:t>
            </w:r>
          </w:p>
        </w:tc>
        <w:tc>
          <w:tcPr>
            <w:tcW w:w="2211" w:type="pct"/>
            <w:shd w:val="clear" w:color="auto" w:fill="auto"/>
          </w:tcPr>
          <w:p w14:paraId="53379440"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Minim 3</w:t>
            </w:r>
          </w:p>
        </w:tc>
      </w:tr>
      <w:tr w:rsidR="00D27C3D" w:rsidRPr="00D27C3D" w14:paraId="276DAA9B" w14:textId="77777777" w:rsidTr="00D27C3D">
        <w:tc>
          <w:tcPr>
            <w:tcW w:w="334" w:type="pct"/>
            <w:shd w:val="clear" w:color="auto" w:fill="auto"/>
          </w:tcPr>
          <w:p w14:paraId="134BD4DD"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4. 2</w:t>
            </w:r>
          </w:p>
        </w:tc>
        <w:tc>
          <w:tcPr>
            <w:tcW w:w="2047" w:type="pct"/>
            <w:shd w:val="clear" w:color="auto" w:fill="auto"/>
          </w:tcPr>
          <w:p w14:paraId="5F31EB44"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Durata perioada de utilizare normata</w:t>
            </w:r>
          </w:p>
        </w:tc>
        <w:tc>
          <w:tcPr>
            <w:tcW w:w="408" w:type="pct"/>
            <w:shd w:val="clear" w:color="auto" w:fill="auto"/>
          </w:tcPr>
          <w:p w14:paraId="191B6666"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ani</w:t>
            </w:r>
          </w:p>
        </w:tc>
        <w:tc>
          <w:tcPr>
            <w:tcW w:w="2211" w:type="pct"/>
            <w:shd w:val="clear" w:color="auto" w:fill="auto"/>
          </w:tcPr>
          <w:p w14:paraId="4B341099"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Minim 10</w:t>
            </w:r>
          </w:p>
        </w:tc>
      </w:tr>
      <w:tr w:rsidR="00D27C3D" w:rsidRPr="00D27C3D" w14:paraId="16AF5C0A" w14:textId="77777777" w:rsidTr="00D27C3D">
        <w:tc>
          <w:tcPr>
            <w:tcW w:w="334" w:type="pct"/>
            <w:shd w:val="clear" w:color="auto" w:fill="auto"/>
          </w:tcPr>
          <w:p w14:paraId="3536BACD"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5</w:t>
            </w:r>
          </w:p>
        </w:tc>
        <w:tc>
          <w:tcPr>
            <w:tcW w:w="2047" w:type="pct"/>
            <w:shd w:val="clear" w:color="auto" w:fill="auto"/>
          </w:tcPr>
          <w:p w14:paraId="0FA910AF"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Condiții cu caracter tehnic</w:t>
            </w:r>
          </w:p>
        </w:tc>
        <w:tc>
          <w:tcPr>
            <w:tcW w:w="408" w:type="pct"/>
            <w:shd w:val="clear" w:color="auto" w:fill="auto"/>
          </w:tcPr>
          <w:p w14:paraId="63F1C49E"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U. M</w:t>
            </w:r>
          </w:p>
        </w:tc>
        <w:tc>
          <w:tcPr>
            <w:tcW w:w="2211" w:type="pct"/>
            <w:shd w:val="clear" w:color="auto" w:fill="auto"/>
          </w:tcPr>
          <w:p w14:paraId="4D10C055" w14:textId="77777777" w:rsidR="00D27C3D" w:rsidRPr="00D27C3D" w:rsidRDefault="00D27C3D" w:rsidP="00D27C3D">
            <w:pPr>
              <w:spacing w:after="0" w:line="240" w:lineRule="auto"/>
              <w:rPr>
                <w:rFonts w:ascii="Times New Roman" w:hAnsi="Times New Roman" w:cs="Times New Roman"/>
                <w:b/>
                <w:sz w:val="24"/>
                <w:szCs w:val="24"/>
                <w:lang w:val="ro-RO"/>
              </w:rPr>
            </w:pPr>
            <w:r w:rsidRPr="00D27C3D">
              <w:rPr>
                <w:rFonts w:ascii="Times New Roman" w:hAnsi="Times New Roman" w:cs="Times New Roman"/>
                <w:b/>
                <w:sz w:val="24"/>
                <w:szCs w:val="24"/>
                <w:lang w:val="ro-RO"/>
              </w:rPr>
              <w:t>Valoare</w:t>
            </w:r>
          </w:p>
        </w:tc>
      </w:tr>
      <w:tr w:rsidR="00D27C3D" w:rsidRPr="00D27C3D" w14:paraId="5ECDCB93" w14:textId="77777777" w:rsidTr="00D27C3D">
        <w:tc>
          <w:tcPr>
            <w:tcW w:w="334" w:type="pct"/>
            <w:shd w:val="clear" w:color="auto" w:fill="auto"/>
          </w:tcPr>
          <w:p w14:paraId="606AB955"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5. 1</w:t>
            </w:r>
          </w:p>
        </w:tc>
        <w:tc>
          <w:tcPr>
            <w:tcW w:w="2047" w:type="pct"/>
            <w:shd w:val="clear" w:color="auto" w:fill="auto"/>
          </w:tcPr>
          <w:p w14:paraId="7954D994"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Greutate pe metru liniar</w:t>
            </w:r>
          </w:p>
        </w:tc>
        <w:tc>
          <w:tcPr>
            <w:tcW w:w="408" w:type="pct"/>
            <w:shd w:val="clear" w:color="auto" w:fill="auto"/>
          </w:tcPr>
          <w:p w14:paraId="472BEB97"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Kg/m</w:t>
            </w:r>
          </w:p>
        </w:tc>
        <w:tc>
          <w:tcPr>
            <w:tcW w:w="2211" w:type="pct"/>
            <w:shd w:val="clear" w:color="auto" w:fill="auto"/>
          </w:tcPr>
          <w:p w14:paraId="7AF9DE30" w14:textId="77777777" w:rsidR="00D27C3D" w:rsidRPr="00D27C3D" w:rsidRDefault="00D27C3D" w:rsidP="00D27C3D">
            <w:pPr>
              <w:spacing w:after="0" w:line="240" w:lineRule="auto"/>
              <w:rPr>
                <w:rFonts w:ascii="Times New Roman" w:hAnsi="Times New Roman" w:cs="Times New Roman"/>
                <w:sz w:val="24"/>
                <w:szCs w:val="24"/>
                <w:lang w:val="ro-RO"/>
              </w:rPr>
            </w:pPr>
            <w:r w:rsidRPr="00D27C3D">
              <w:rPr>
                <w:rFonts w:ascii="Times New Roman" w:hAnsi="Times New Roman" w:cs="Times New Roman"/>
                <w:sz w:val="24"/>
                <w:szCs w:val="24"/>
                <w:lang w:val="ro-RO"/>
              </w:rPr>
              <w:t>3, 41</w:t>
            </w:r>
          </w:p>
        </w:tc>
      </w:tr>
    </w:tbl>
    <w:p w14:paraId="2C24ABEE" w14:textId="769EA28F" w:rsidR="00D27C3D" w:rsidRDefault="00D27C3D" w:rsidP="00A04B48">
      <w:pPr>
        <w:pStyle w:val="subtitluCS"/>
      </w:pPr>
      <w:bookmarkStart w:id="117" w:name="_Toc2587483"/>
    </w:p>
    <w:tbl>
      <w:tblPr>
        <w:tblW w:w="52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515"/>
      </w:tblGrid>
      <w:tr w:rsidR="00D27C3D" w:rsidRPr="00D27C3D" w14:paraId="2941CBC6" w14:textId="77777777" w:rsidTr="00D27C3D">
        <w:trPr>
          <w:trHeight w:val="93"/>
        </w:trPr>
        <w:tc>
          <w:tcPr>
            <w:tcW w:w="5000" w:type="pct"/>
            <w:shd w:val="clear" w:color="auto" w:fill="auto"/>
            <w:tcMar>
              <w:top w:w="0" w:type="dxa"/>
              <w:left w:w="108" w:type="dxa"/>
              <w:bottom w:w="0" w:type="dxa"/>
              <w:right w:w="108" w:type="dxa"/>
            </w:tcMar>
          </w:tcPr>
          <w:p w14:paraId="27EC4F46" w14:textId="7FC0554C" w:rsidR="00D27C3D" w:rsidRPr="00D27C3D" w:rsidRDefault="00D27C3D" w:rsidP="006503DA">
            <w:pPr>
              <w:pStyle w:val="Standard"/>
              <w:jc w:val="both"/>
              <w:rPr>
                <w:rFonts w:ascii="Times New Roman" w:hAnsi="Times New Roman" w:cs="Times New Roman"/>
                <w:b/>
                <w:bCs/>
                <w:lang w:val="ro-RO"/>
              </w:rPr>
            </w:pPr>
            <w:r w:rsidRPr="00D27C3D">
              <w:rPr>
                <w:rFonts w:ascii="Times New Roman" w:hAnsi="Times New Roman" w:cs="Times New Roman"/>
                <w:b/>
                <w:bCs/>
                <w:lang w:val="ro-RO"/>
              </w:rPr>
              <w:t xml:space="preserve">Caracteristicile consolelor de </w:t>
            </w:r>
            <w:proofErr w:type="spellStart"/>
            <w:r w:rsidRPr="00D27C3D">
              <w:rPr>
                <w:rFonts w:ascii="Times New Roman" w:hAnsi="Times New Roman" w:cs="Times New Roman"/>
                <w:b/>
                <w:bCs/>
                <w:lang w:val="ro-RO"/>
              </w:rPr>
              <w:t>sustinere</w:t>
            </w:r>
            <w:proofErr w:type="spellEnd"/>
            <w:r w:rsidRPr="00D27C3D">
              <w:rPr>
                <w:rFonts w:ascii="Times New Roman" w:hAnsi="Times New Roman" w:cs="Times New Roman"/>
                <w:b/>
                <w:bCs/>
                <w:lang w:val="ro-RO"/>
              </w:rPr>
              <w:t xml:space="preserve"> a </w:t>
            </w:r>
            <w:r w:rsidR="005361F9">
              <w:rPr>
                <w:rFonts w:ascii="Times New Roman" w:hAnsi="Times New Roman" w:cs="Times New Roman"/>
                <w:b/>
                <w:bCs/>
                <w:lang w:val="ro-RO"/>
              </w:rPr>
              <w:t>aparatelor</w:t>
            </w:r>
            <w:r w:rsidRPr="00D27C3D">
              <w:rPr>
                <w:rFonts w:ascii="Times New Roman" w:hAnsi="Times New Roman" w:cs="Times New Roman"/>
                <w:b/>
                <w:bCs/>
                <w:lang w:val="ro-RO"/>
              </w:rPr>
              <w:t xml:space="preserve"> de iluminat public</w:t>
            </w:r>
          </w:p>
          <w:p w14:paraId="2FAA09AC" w14:textId="25E77DE1" w:rsidR="00D27C3D" w:rsidRPr="00D27C3D" w:rsidRDefault="00D27C3D" w:rsidP="005361F9">
            <w:pPr>
              <w:pStyle w:val="Standard"/>
              <w:jc w:val="both"/>
              <w:rPr>
                <w:rFonts w:ascii="Times New Roman" w:hAnsi="Times New Roman" w:cs="Times New Roman"/>
                <w:b/>
                <w:bCs/>
                <w:lang w:val="ro-RO"/>
              </w:rPr>
            </w:pPr>
            <w:r w:rsidRPr="00D27C3D">
              <w:rPr>
                <w:rFonts w:ascii="Times New Roman" w:hAnsi="Times New Roman" w:cs="Times New Roman"/>
                <w:lang w:val="ro-RO"/>
              </w:rPr>
              <w:t xml:space="preserve">Pentru fixarea </w:t>
            </w:r>
            <w:r w:rsidR="005361F9" w:rsidRPr="00E172EA">
              <w:rPr>
                <w:rFonts w:ascii="Times New Roman" w:hAnsi="Times New Roman" w:cs="Times New Roman"/>
                <w:bCs/>
                <w:color w:val="auto"/>
                <w:lang w:val="ro-RO"/>
              </w:rPr>
              <w:t>aparatelor de iluminat</w:t>
            </w:r>
            <w:r w:rsidRPr="00E172EA">
              <w:rPr>
                <w:rFonts w:ascii="Times New Roman" w:hAnsi="Times New Roman" w:cs="Times New Roman"/>
                <w:bCs/>
                <w:color w:val="auto"/>
                <w:lang w:val="ro-RO"/>
              </w:rPr>
              <w:t xml:space="preserve"> pe </w:t>
            </w:r>
            <w:proofErr w:type="spellStart"/>
            <w:r w:rsidRPr="00E172EA">
              <w:rPr>
                <w:rFonts w:ascii="Times New Roman" w:hAnsi="Times New Roman" w:cs="Times New Roman"/>
                <w:bCs/>
                <w:color w:val="auto"/>
                <w:lang w:val="ro-RO"/>
              </w:rPr>
              <w:t>stalpi</w:t>
            </w:r>
            <w:proofErr w:type="spellEnd"/>
            <w:r w:rsidRPr="00E172EA">
              <w:rPr>
                <w:rFonts w:ascii="Times New Roman" w:hAnsi="Times New Roman" w:cs="Times New Roman"/>
                <w:bCs/>
                <w:color w:val="auto"/>
                <w:lang w:val="ro-RO"/>
              </w:rPr>
              <w:t xml:space="preserve"> nu se vor</w:t>
            </w:r>
            <w:r w:rsidRPr="00E172EA">
              <w:rPr>
                <w:rFonts w:ascii="Times New Roman" w:hAnsi="Times New Roman" w:cs="Times New Roman"/>
                <w:color w:val="auto"/>
                <w:lang w:val="ro-RO"/>
              </w:rPr>
              <w:t xml:space="preserve"> </w:t>
            </w:r>
            <w:r w:rsidRPr="00D27C3D">
              <w:rPr>
                <w:rFonts w:ascii="Times New Roman" w:hAnsi="Times New Roman" w:cs="Times New Roman"/>
                <w:lang w:val="ro-RO"/>
              </w:rPr>
              <w:t xml:space="preserve">folosi console existente. </w:t>
            </w:r>
          </w:p>
        </w:tc>
      </w:tr>
      <w:tr w:rsidR="00D27C3D" w:rsidRPr="00D27C3D" w14:paraId="3501D554" w14:textId="77777777" w:rsidTr="00D27C3D">
        <w:trPr>
          <w:trHeight w:val="554"/>
        </w:trPr>
        <w:tc>
          <w:tcPr>
            <w:tcW w:w="5000" w:type="pct"/>
            <w:shd w:val="clear" w:color="auto" w:fill="auto"/>
            <w:tcMar>
              <w:top w:w="0" w:type="dxa"/>
              <w:left w:w="108" w:type="dxa"/>
              <w:bottom w:w="0" w:type="dxa"/>
              <w:right w:w="108" w:type="dxa"/>
            </w:tcMar>
          </w:tcPr>
          <w:p w14:paraId="5C333EEC" w14:textId="55AF0167" w:rsidR="00D27C3D" w:rsidRPr="00D27C3D" w:rsidRDefault="00D27C3D" w:rsidP="00F71EB9">
            <w:pPr>
              <w:pStyle w:val="Standard"/>
              <w:jc w:val="both"/>
              <w:rPr>
                <w:rFonts w:ascii="Times New Roman" w:hAnsi="Times New Roman" w:cs="Times New Roman"/>
                <w:lang w:val="ro-RO"/>
              </w:rPr>
            </w:pPr>
            <w:r w:rsidRPr="00D27C3D">
              <w:rPr>
                <w:rFonts w:ascii="Times New Roman" w:hAnsi="Times New Roman" w:cs="Times New Roman"/>
                <w:lang w:val="ro-RO"/>
              </w:rPr>
              <w:t xml:space="preserve">Daca consolele existente nu mai sunt </w:t>
            </w:r>
            <w:proofErr w:type="spellStart"/>
            <w:r w:rsidRPr="00D27C3D">
              <w:rPr>
                <w:rFonts w:ascii="Times New Roman" w:hAnsi="Times New Roman" w:cs="Times New Roman"/>
                <w:lang w:val="ro-RO"/>
              </w:rPr>
              <w:t>corespunzatoare</w:t>
            </w:r>
            <w:proofErr w:type="spellEnd"/>
            <w:r w:rsidRPr="00D27C3D">
              <w:rPr>
                <w:rFonts w:ascii="Times New Roman" w:hAnsi="Times New Roman" w:cs="Times New Roman"/>
                <w:lang w:val="ro-RO"/>
              </w:rPr>
              <w:t xml:space="preserve">, se vor folosi console si </w:t>
            </w:r>
            <w:proofErr w:type="spellStart"/>
            <w:r w:rsidRPr="00D27C3D">
              <w:rPr>
                <w:rFonts w:ascii="Times New Roman" w:hAnsi="Times New Roman" w:cs="Times New Roman"/>
                <w:lang w:val="ro-RO"/>
              </w:rPr>
              <w:t>bratari</w:t>
            </w:r>
            <w:proofErr w:type="spellEnd"/>
            <w:r w:rsidRPr="00D27C3D">
              <w:rPr>
                <w:rFonts w:ascii="Times New Roman" w:hAnsi="Times New Roman" w:cs="Times New Roman"/>
                <w:lang w:val="ro-RO"/>
              </w:rPr>
              <w:t xml:space="preserve"> de fixare pe </w:t>
            </w:r>
            <w:proofErr w:type="spellStart"/>
            <w:r w:rsidRPr="00D27C3D">
              <w:rPr>
                <w:rFonts w:ascii="Times New Roman" w:hAnsi="Times New Roman" w:cs="Times New Roman"/>
                <w:lang w:val="ro-RO"/>
              </w:rPr>
              <w:t>stalp</w:t>
            </w:r>
            <w:proofErr w:type="spellEnd"/>
            <w:r w:rsidRPr="00D27C3D">
              <w:rPr>
                <w:rFonts w:ascii="Times New Roman" w:hAnsi="Times New Roman" w:cs="Times New Roman"/>
                <w:lang w:val="ro-RO"/>
              </w:rPr>
              <w:t xml:space="preserve"> dimensionate pe fiecare </w:t>
            </w:r>
            <w:proofErr w:type="spellStart"/>
            <w:r w:rsidRPr="00D27C3D">
              <w:rPr>
                <w:rFonts w:ascii="Times New Roman" w:hAnsi="Times New Roman" w:cs="Times New Roman"/>
                <w:lang w:val="ro-RO"/>
              </w:rPr>
              <w:t>stalp</w:t>
            </w:r>
            <w:proofErr w:type="spellEnd"/>
            <w:r w:rsidRPr="00D27C3D">
              <w:rPr>
                <w:rFonts w:ascii="Times New Roman" w:hAnsi="Times New Roman" w:cs="Times New Roman"/>
                <w:lang w:val="ro-RO"/>
              </w:rPr>
              <w:t xml:space="preserve"> astfel </w:t>
            </w:r>
            <w:proofErr w:type="spellStart"/>
            <w:r w:rsidRPr="00D27C3D">
              <w:rPr>
                <w:rFonts w:ascii="Times New Roman" w:hAnsi="Times New Roman" w:cs="Times New Roman"/>
                <w:lang w:val="ro-RO"/>
              </w:rPr>
              <w:t>incat</w:t>
            </w:r>
            <w:proofErr w:type="spellEnd"/>
            <w:r w:rsidRPr="00D27C3D">
              <w:rPr>
                <w:rFonts w:ascii="Times New Roman" w:hAnsi="Times New Roman" w:cs="Times New Roman"/>
                <w:lang w:val="ro-RO"/>
              </w:rPr>
              <w:t xml:space="preserve"> corpurile de iluminat sa fie amplasate in </w:t>
            </w:r>
            <w:proofErr w:type="spellStart"/>
            <w:r w:rsidRPr="00D27C3D">
              <w:rPr>
                <w:rFonts w:ascii="Times New Roman" w:hAnsi="Times New Roman" w:cs="Times New Roman"/>
                <w:lang w:val="ro-RO"/>
              </w:rPr>
              <w:t>pozitia</w:t>
            </w:r>
            <w:proofErr w:type="spellEnd"/>
            <w:r w:rsidRPr="00D27C3D">
              <w:rPr>
                <w:rFonts w:ascii="Times New Roman" w:hAnsi="Times New Roman" w:cs="Times New Roman"/>
                <w:lang w:val="ro-RO"/>
              </w:rPr>
              <w:t xml:space="preserve"> optima in raport cu carosabilul </w:t>
            </w:r>
            <w:proofErr w:type="spellStart"/>
            <w:r w:rsidRPr="00D27C3D">
              <w:rPr>
                <w:rFonts w:ascii="Times New Roman" w:hAnsi="Times New Roman" w:cs="Times New Roman"/>
                <w:lang w:val="ro-RO"/>
              </w:rPr>
              <w:t>avand</w:t>
            </w:r>
            <w:proofErr w:type="spellEnd"/>
            <w:r w:rsidRPr="00D27C3D">
              <w:rPr>
                <w:rFonts w:ascii="Times New Roman" w:hAnsi="Times New Roman" w:cs="Times New Roman"/>
                <w:lang w:val="ro-RO"/>
              </w:rPr>
              <w:t xml:space="preserve"> in </w:t>
            </w:r>
            <w:proofErr w:type="spellStart"/>
            <w:r w:rsidRPr="00D27C3D">
              <w:rPr>
                <w:rFonts w:ascii="Times New Roman" w:hAnsi="Times New Roman" w:cs="Times New Roman"/>
                <w:lang w:val="ro-RO"/>
              </w:rPr>
              <w:t>functie</w:t>
            </w:r>
            <w:proofErr w:type="spellEnd"/>
            <w:r w:rsidRPr="00D27C3D">
              <w:rPr>
                <w:rFonts w:ascii="Times New Roman" w:hAnsi="Times New Roman" w:cs="Times New Roman"/>
                <w:lang w:val="ro-RO"/>
              </w:rPr>
              <w:t xml:space="preserve"> de </w:t>
            </w:r>
            <w:proofErr w:type="spellStart"/>
            <w:r w:rsidRPr="00D27C3D">
              <w:rPr>
                <w:rFonts w:ascii="Times New Roman" w:hAnsi="Times New Roman" w:cs="Times New Roman"/>
                <w:lang w:val="ro-RO"/>
              </w:rPr>
              <w:t>bratul</w:t>
            </w:r>
            <w:proofErr w:type="spellEnd"/>
            <w:r w:rsidRPr="00D27C3D">
              <w:rPr>
                <w:rFonts w:ascii="Times New Roman" w:hAnsi="Times New Roman" w:cs="Times New Roman"/>
                <w:lang w:val="ro-RO"/>
              </w:rPr>
              <w:t xml:space="preserve">, </w:t>
            </w:r>
            <w:proofErr w:type="spellStart"/>
            <w:r w:rsidRPr="00D27C3D">
              <w:rPr>
                <w:rFonts w:ascii="Times New Roman" w:hAnsi="Times New Roman" w:cs="Times New Roman"/>
                <w:lang w:val="ro-RO"/>
              </w:rPr>
              <w:t>inaltimea</w:t>
            </w:r>
            <w:proofErr w:type="spellEnd"/>
            <w:r w:rsidRPr="00D27C3D">
              <w:rPr>
                <w:rFonts w:ascii="Times New Roman" w:hAnsi="Times New Roman" w:cs="Times New Roman"/>
                <w:lang w:val="ro-RO"/>
              </w:rPr>
              <w:t xml:space="preserve"> si unghiul de inclinare al </w:t>
            </w:r>
            <w:r w:rsidR="00F71EB9">
              <w:rPr>
                <w:rFonts w:ascii="Times New Roman" w:hAnsi="Times New Roman" w:cs="Times New Roman"/>
                <w:lang w:val="ro-RO"/>
              </w:rPr>
              <w:t>aparatului</w:t>
            </w:r>
            <w:r w:rsidRPr="00D27C3D">
              <w:rPr>
                <w:rFonts w:ascii="Times New Roman" w:hAnsi="Times New Roman" w:cs="Times New Roman"/>
                <w:lang w:val="ro-RO"/>
              </w:rPr>
              <w:t xml:space="preserve"> de iluminat rezultat din calculul </w:t>
            </w:r>
            <w:proofErr w:type="spellStart"/>
            <w:r w:rsidRPr="00D27C3D">
              <w:rPr>
                <w:rFonts w:ascii="Times New Roman" w:hAnsi="Times New Roman" w:cs="Times New Roman"/>
                <w:lang w:val="ro-RO"/>
              </w:rPr>
              <w:t>luminotehnic</w:t>
            </w:r>
            <w:proofErr w:type="spellEnd"/>
            <w:r w:rsidRPr="00D27C3D">
              <w:rPr>
                <w:rFonts w:ascii="Times New Roman" w:hAnsi="Times New Roman" w:cs="Times New Roman"/>
                <w:lang w:val="ro-RO"/>
              </w:rPr>
              <w:t xml:space="preserve"> si in </w:t>
            </w:r>
            <w:proofErr w:type="spellStart"/>
            <w:r w:rsidRPr="00D27C3D">
              <w:rPr>
                <w:rFonts w:ascii="Times New Roman" w:hAnsi="Times New Roman" w:cs="Times New Roman"/>
                <w:lang w:val="ro-RO"/>
              </w:rPr>
              <w:t>acelasi</w:t>
            </w:r>
            <w:proofErr w:type="spellEnd"/>
            <w:r w:rsidRPr="00D27C3D">
              <w:rPr>
                <w:rFonts w:ascii="Times New Roman" w:hAnsi="Times New Roman" w:cs="Times New Roman"/>
                <w:lang w:val="ro-RO"/>
              </w:rPr>
              <w:t xml:space="preserve"> timp pentru a face fata </w:t>
            </w:r>
            <w:proofErr w:type="spellStart"/>
            <w:r w:rsidRPr="00D27C3D">
              <w:rPr>
                <w:rFonts w:ascii="Times New Roman" w:hAnsi="Times New Roman" w:cs="Times New Roman"/>
                <w:lang w:val="ro-RO"/>
              </w:rPr>
              <w:t>solicitaril</w:t>
            </w:r>
            <w:r w:rsidR="00F71EB9">
              <w:rPr>
                <w:rFonts w:ascii="Times New Roman" w:hAnsi="Times New Roman" w:cs="Times New Roman"/>
                <w:lang w:val="ro-RO"/>
              </w:rPr>
              <w:t>or</w:t>
            </w:r>
            <w:proofErr w:type="spellEnd"/>
            <w:r w:rsidR="00F71EB9">
              <w:rPr>
                <w:rFonts w:ascii="Times New Roman" w:hAnsi="Times New Roman" w:cs="Times New Roman"/>
                <w:lang w:val="ro-RO"/>
              </w:rPr>
              <w:t xml:space="preserve"> multiple la care sunt supuse</w:t>
            </w:r>
            <w:r w:rsidRPr="00D27C3D">
              <w:rPr>
                <w:rFonts w:ascii="Times New Roman" w:hAnsi="Times New Roman" w:cs="Times New Roman"/>
                <w:lang w:val="ro-RO"/>
              </w:rPr>
              <w:t xml:space="preserve">: </w:t>
            </w:r>
            <w:proofErr w:type="spellStart"/>
            <w:r w:rsidRPr="00D27C3D">
              <w:rPr>
                <w:rFonts w:ascii="Times New Roman" w:hAnsi="Times New Roman" w:cs="Times New Roman"/>
                <w:lang w:val="ro-RO"/>
              </w:rPr>
              <w:t>vant</w:t>
            </w:r>
            <w:proofErr w:type="spellEnd"/>
            <w:r w:rsidRPr="00D27C3D">
              <w:rPr>
                <w:rFonts w:ascii="Times New Roman" w:hAnsi="Times New Roman" w:cs="Times New Roman"/>
                <w:lang w:val="ro-RO"/>
              </w:rPr>
              <w:t xml:space="preserve">, chiciura, </w:t>
            </w:r>
            <w:proofErr w:type="spellStart"/>
            <w:r w:rsidRPr="00D27C3D">
              <w:rPr>
                <w:rFonts w:ascii="Times New Roman" w:hAnsi="Times New Roman" w:cs="Times New Roman"/>
                <w:lang w:val="ro-RO"/>
              </w:rPr>
              <w:t>vibratii</w:t>
            </w:r>
            <w:proofErr w:type="spellEnd"/>
            <w:r w:rsidRPr="00D27C3D">
              <w:rPr>
                <w:rFonts w:ascii="Times New Roman" w:hAnsi="Times New Roman" w:cs="Times New Roman"/>
                <w:lang w:val="ro-RO"/>
              </w:rPr>
              <w:t xml:space="preserve">, etc. </w:t>
            </w:r>
          </w:p>
        </w:tc>
      </w:tr>
      <w:tr w:rsidR="00D27C3D" w:rsidRPr="00D27C3D" w14:paraId="1A060BA2" w14:textId="77777777" w:rsidTr="00D27C3D">
        <w:trPr>
          <w:trHeight w:val="93"/>
        </w:trPr>
        <w:tc>
          <w:tcPr>
            <w:tcW w:w="5000" w:type="pct"/>
            <w:shd w:val="clear" w:color="auto" w:fill="auto"/>
            <w:tcMar>
              <w:top w:w="0" w:type="dxa"/>
              <w:left w:w="108" w:type="dxa"/>
              <w:bottom w:w="0" w:type="dxa"/>
              <w:right w:w="108" w:type="dxa"/>
            </w:tcMar>
          </w:tcPr>
          <w:p w14:paraId="2261B914" w14:textId="1E4A35FD"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 xml:space="preserve">Acestea se vor executa din </w:t>
            </w:r>
            <w:proofErr w:type="spellStart"/>
            <w:r w:rsidRPr="00D27C3D">
              <w:rPr>
                <w:rFonts w:ascii="Times New Roman" w:hAnsi="Times New Roman" w:cs="Times New Roman"/>
                <w:lang w:val="ro-RO"/>
              </w:rPr>
              <w:t>teava</w:t>
            </w:r>
            <w:proofErr w:type="spellEnd"/>
            <w:r w:rsidRPr="00D27C3D">
              <w:rPr>
                <w:rFonts w:ascii="Times New Roman" w:hAnsi="Times New Roman" w:cs="Times New Roman"/>
                <w:lang w:val="ro-RO"/>
              </w:rPr>
              <w:t xml:space="preserve"> OL zincata la cald de </w:t>
            </w:r>
            <w:r w:rsidR="000348B0">
              <w:rPr>
                <w:rFonts w:ascii="Times New Roman" w:hAnsi="Times New Roman" w:cs="Times New Roman"/>
                <w:lang w:val="ro-RO"/>
              </w:rPr>
              <w:t>42-60mm</w:t>
            </w:r>
          </w:p>
        </w:tc>
      </w:tr>
      <w:tr w:rsidR="00D27C3D" w:rsidRPr="00D27C3D" w14:paraId="1310E8AF" w14:textId="77777777" w:rsidTr="00D27C3D">
        <w:trPr>
          <w:trHeight w:val="208"/>
        </w:trPr>
        <w:tc>
          <w:tcPr>
            <w:tcW w:w="5000" w:type="pct"/>
            <w:shd w:val="clear" w:color="auto" w:fill="auto"/>
            <w:tcMar>
              <w:top w:w="0" w:type="dxa"/>
              <w:left w:w="108" w:type="dxa"/>
              <w:bottom w:w="0" w:type="dxa"/>
              <w:right w:w="108" w:type="dxa"/>
            </w:tcMar>
          </w:tcPr>
          <w:p w14:paraId="74F917BF" w14:textId="60DF8CAE" w:rsidR="00D27C3D" w:rsidRPr="00D27C3D" w:rsidRDefault="00D27C3D" w:rsidP="008E203A">
            <w:pPr>
              <w:pStyle w:val="Standard"/>
              <w:jc w:val="both"/>
              <w:rPr>
                <w:rFonts w:ascii="Times New Roman" w:hAnsi="Times New Roman" w:cs="Times New Roman"/>
                <w:lang w:val="ro-RO"/>
              </w:rPr>
            </w:pPr>
            <w:proofErr w:type="spellStart"/>
            <w:r w:rsidRPr="00D27C3D">
              <w:rPr>
                <w:rFonts w:ascii="Times New Roman" w:hAnsi="Times New Roman" w:cs="Times New Roman"/>
                <w:lang w:val="ro-RO"/>
              </w:rPr>
              <w:t>Bratarile</w:t>
            </w:r>
            <w:proofErr w:type="spellEnd"/>
            <w:r w:rsidRPr="00D27C3D">
              <w:rPr>
                <w:rFonts w:ascii="Times New Roman" w:hAnsi="Times New Roman" w:cs="Times New Roman"/>
                <w:lang w:val="ro-RO"/>
              </w:rPr>
              <w:t xml:space="preserve"> vor avea dimensiunile </w:t>
            </w:r>
            <w:proofErr w:type="spellStart"/>
            <w:r w:rsidRPr="00D27C3D">
              <w:rPr>
                <w:rFonts w:ascii="Times New Roman" w:hAnsi="Times New Roman" w:cs="Times New Roman"/>
                <w:lang w:val="ro-RO"/>
              </w:rPr>
              <w:t>stalpilor</w:t>
            </w:r>
            <w:proofErr w:type="spellEnd"/>
            <w:r w:rsidRPr="00D27C3D">
              <w:rPr>
                <w:rFonts w:ascii="Times New Roman" w:hAnsi="Times New Roman" w:cs="Times New Roman"/>
                <w:lang w:val="ro-RO"/>
              </w:rPr>
              <w:t xml:space="preserve"> din zona de montaj si vor fi executate din platbanda OL 30x</w:t>
            </w:r>
            <w:r w:rsidR="008E203A">
              <w:rPr>
                <w:rFonts w:ascii="Times New Roman" w:hAnsi="Times New Roman" w:cs="Times New Roman"/>
                <w:lang w:val="ro-RO"/>
              </w:rPr>
              <w:t xml:space="preserve">4 </w:t>
            </w:r>
            <w:r w:rsidRPr="00D27C3D">
              <w:rPr>
                <w:rFonts w:ascii="Times New Roman" w:hAnsi="Times New Roman" w:cs="Times New Roman"/>
                <w:lang w:val="ro-RO"/>
              </w:rPr>
              <w:t xml:space="preserve">(20x3) zincate la cald.  </w:t>
            </w:r>
          </w:p>
        </w:tc>
      </w:tr>
      <w:tr w:rsidR="00D27C3D" w:rsidRPr="00D27C3D" w14:paraId="4D16EC90" w14:textId="77777777" w:rsidTr="00D27C3D">
        <w:trPr>
          <w:trHeight w:val="93"/>
        </w:trPr>
        <w:tc>
          <w:tcPr>
            <w:tcW w:w="5000" w:type="pct"/>
            <w:shd w:val="clear" w:color="auto" w:fill="auto"/>
            <w:tcMar>
              <w:top w:w="0" w:type="dxa"/>
              <w:left w:w="108" w:type="dxa"/>
              <w:bottom w:w="0" w:type="dxa"/>
              <w:right w:w="108" w:type="dxa"/>
            </w:tcMar>
          </w:tcPr>
          <w:p w14:paraId="0ABB4371" w14:textId="643B99D6" w:rsidR="00D27C3D" w:rsidRPr="00D27C3D" w:rsidRDefault="00D27C3D" w:rsidP="00F71EB9">
            <w:pPr>
              <w:pStyle w:val="Standard"/>
              <w:jc w:val="both"/>
              <w:rPr>
                <w:rFonts w:ascii="Times New Roman" w:hAnsi="Times New Roman" w:cs="Times New Roman"/>
                <w:b/>
                <w:bCs/>
                <w:lang w:val="ro-RO"/>
              </w:rPr>
            </w:pPr>
            <w:r w:rsidRPr="00D27C3D">
              <w:rPr>
                <w:rFonts w:ascii="Times New Roman" w:hAnsi="Times New Roman" w:cs="Times New Roman"/>
                <w:b/>
                <w:bCs/>
                <w:lang w:val="ro-RO"/>
              </w:rPr>
              <w:t xml:space="preserve">CONSOLA DE SUSTINERE </w:t>
            </w:r>
            <w:r w:rsidR="00F71EB9" w:rsidRPr="00E172EA">
              <w:rPr>
                <w:rFonts w:ascii="Times New Roman" w:hAnsi="Times New Roman" w:cs="Times New Roman"/>
                <w:b/>
                <w:bCs/>
                <w:color w:val="auto"/>
                <w:lang w:val="ro-RO"/>
              </w:rPr>
              <w:t>APARAT DE ILUMINAT</w:t>
            </w:r>
            <w:r w:rsidRPr="00E172EA">
              <w:rPr>
                <w:rFonts w:ascii="Times New Roman" w:hAnsi="Times New Roman" w:cs="Times New Roman"/>
                <w:b/>
                <w:bCs/>
                <w:color w:val="auto"/>
                <w:lang w:val="ro-RO"/>
              </w:rPr>
              <w:t xml:space="preserve"> </w:t>
            </w:r>
            <w:r w:rsidRPr="00D27C3D">
              <w:rPr>
                <w:rFonts w:ascii="Times New Roman" w:hAnsi="Times New Roman" w:cs="Times New Roman"/>
                <w:b/>
                <w:bCs/>
                <w:lang w:val="ro-RO"/>
              </w:rPr>
              <w:t>TIP CI – CARACTERICTICI TEHNICE</w:t>
            </w:r>
          </w:p>
        </w:tc>
      </w:tr>
      <w:tr w:rsidR="00D27C3D" w:rsidRPr="00D27C3D" w14:paraId="1C3A93CA" w14:textId="77777777" w:rsidTr="00D27C3D">
        <w:trPr>
          <w:trHeight w:val="93"/>
        </w:trPr>
        <w:tc>
          <w:tcPr>
            <w:tcW w:w="5000" w:type="pct"/>
            <w:shd w:val="clear" w:color="auto" w:fill="auto"/>
            <w:tcMar>
              <w:top w:w="0" w:type="dxa"/>
              <w:left w:w="108" w:type="dxa"/>
              <w:bottom w:w="0" w:type="dxa"/>
              <w:right w:w="108" w:type="dxa"/>
            </w:tcMar>
          </w:tcPr>
          <w:p w14:paraId="037E3818" w14:textId="77777777" w:rsidR="00D27C3D" w:rsidRPr="00D27C3D" w:rsidRDefault="00D27C3D" w:rsidP="006503DA">
            <w:pPr>
              <w:pStyle w:val="Standard"/>
              <w:jc w:val="both"/>
              <w:rPr>
                <w:rFonts w:ascii="Times New Roman" w:hAnsi="Times New Roman" w:cs="Times New Roman"/>
                <w:b/>
                <w:bCs/>
                <w:lang w:val="ro-RO"/>
              </w:rPr>
            </w:pPr>
            <w:r w:rsidRPr="00D27C3D">
              <w:rPr>
                <w:rFonts w:ascii="Times New Roman" w:hAnsi="Times New Roman" w:cs="Times New Roman"/>
                <w:b/>
                <w:bCs/>
                <w:lang w:val="ro-RO"/>
              </w:rPr>
              <w:t>Caracteristica</w:t>
            </w:r>
          </w:p>
        </w:tc>
      </w:tr>
      <w:tr w:rsidR="00D27C3D" w:rsidRPr="00D27C3D" w14:paraId="7029CC13" w14:textId="77777777" w:rsidTr="00D27C3D">
        <w:trPr>
          <w:trHeight w:val="93"/>
        </w:trPr>
        <w:tc>
          <w:tcPr>
            <w:tcW w:w="5000" w:type="pct"/>
            <w:shd w:val="clear" w:color="auto" w:fill="auto"/>
            <w:tcMar>
              <w:top w:w="0" w:type="dxa"/>
              <w:left w:w="108" w:type="dxa"/>
              <w:bottom w:w="0" w:type="dxa"/>
              <w:right w:w="108" w:type="dxa"/>
            </w:tcMar>
          </w:tcPr>
          <w:p w14:paraId="0E446029"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Domeniu de utilizare</w:t>
            </w:r>
          </w:p>
        </w:tc>
      </w:tr>
      <w:tr w:rsidR="00D27C3D" w:rsidRPr="00D27C3D" w14:paraId="67EC3BC8" w14:textId="77777777" w:rsidTr="00D27C3D">
        <w:trPr>
          <w:trHeight w:val="93"/>
        </w:trPr>
        <w:tc>
          <w:tcPr>
            <w:tcW w:w="5000" w:type="pct"/>
            <w:shd w:val="clear" w:color="auto" w:fill="auto"/>
            <w:tcMar>
              <w:top w:w="0" w:type="dxa"/>
              <w:left w:w="108" w:type="dxa"/>
              <w:bottom w:w="0" w:type="dxa"/>
              <w:right w:w="108" w:type="dxa"/>
            </w:tcMar>
          </w:tcPr>
          <w:p w14:paraId="0E86E42D"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Material</w:t>
            </w:r>
          </w:p>
        </w:tc>
      </w:tr>
      <w:tr w:rsidR="00D27C3D" w:rsidRPr="00D27C3D" w14:paraId="7C035962" w14:textId="77777777" w:rsidTr="00D27C3D">
        <w:trPr>
          <w:trHeight w:val="93"/>
        </w:trPr>
        <w:tc>
          <w:tcPr>
            <w:tcW w:w="5000" w:type="pct"/>
            <w:shd w:val="clear" w:color="auto" w:fill="auto"/>
            <w:tcMar>
              <w:top w:w="0" w:type="dxa"/>
              <w:left w:w="108" w:type="dxa"/>
              <w:bottom w:w="0" w:type="dxa"/>
              <w:right w:w="108" w:type="dxa"/>
            </w:tcMar>
          </w:tcPr>
          <w:p w14:paraId="2B4E75A1"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lastRenderedPageBreak/>
              <w:t xml:space="preserve">Lungimea </w:t>
            </w:r>
            <w:proofErr w:type="spellStart"/>
            <w:r w:rsidRPr="00D27C3D">
              <w:rPr>
                <w:rFonts w:ascii="Times New Roman" w:hAnsi="Times New Roman" w:cs="Times New Roman"/>
                <w:lang w:val="ro-RO"/>
              </w:rPr>
              <w:t>desfasurata</w:t>
            </w:r>
            <w:proofErr w:type="spellEnd"/>
          </w:p>
        </w:tc>
      </w:tr>
      <w:tr w:rsidR="00D27C3D" w:rsidRPr="00D27C3D" w14:paraId="4BB0056E" w14:textId="77777777" w:rsidTr="00D27C3D">
        <w:trPr>
          <w:trHeight w:val="93"/>
        </w:trPr>
        <w:tc>
          <w:tcPr>
            <w:tcW w:w="5000" w:type="pct"/>
            <w:shd w:val="clear" w:color="auto" w:fill="auto"/>
            <w:tcMar>
              <w:top w:w="0" w:type="dxa"/>
              <w:left w:w="108" w:type="dxa"/>
              <w:bottom w:w="0" w:type="dxa"/>
              <w:right w:w="108" w:type="dxa"/>
            </w:tcMar>
          </w:tcPr>
          <w:p w14:paraId="2788F1C6"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Prindere</w:t>
            </w:r>
          </w:p>
        </w:tc>
      </w:tr>
      <w:tr w:rsidR="00D27C3D" w:rsidRPr="00D27C3D" w14:paraId="6DF41A02" w14:textId="77777777" w:rsidTr="00D27C3D">
        <w:trPr>
          <w:trHeight w:val="93"/>
        </w:trPr>
        <w:tc>
          <w:tcPr>
            <w:tcW w:w="5000" w:type="pct"/>
            <w:shd w:val="clear" w:color="auto" w:fill="auto"/>
            <w:tcMar>
              <w:top w:w="0" w:type="dxa"/>
              <w:left w:w="108" w:type="dxa"/>
              <w:bottom w:w="0" w:type="dxa"/>
              <w:right w:w="108" w:type="dxa"/>
            </w:tcMar>
          </w:tcPr>
          <w:p w14:paraId="3ACD3842" w14:textId="4AD14F09" w:rsidR="00D27C3D" w:rsidRPr="00E172EA" w:rsidRDefault="00D368F2" w:rsidP="006503DA">
            <w:pPr>
              <w:pStyle w:val="Standard"/>
              <w:jc w:val="both"/>
              <w:rPr>
                <w:rFonts w:ascii="Times New Roman" w:hAnsi="Times New Roman" w:cs="Times New Roman"/>
                <w:color w:val="auto"/>
                <w:lang w:val="ro-RO"/>
              </w:rPr>
            </w:pPr>
            <w:r w:rsidRPr="00E172EA">
              <w:rPr>
                <w:rFonts w:ascii="Times New Roman" w:hAnsi="Times New Roman" w:cs="Times New Roman"/>
                <w:b/>
                <w:color w:val="auto"/>
                <w:lang w:val="ro-RO"/>
              </w:rPr>
              <w:t xml:space="preserve">Colierele vor fi din platbanda </w:t>
            </w:r>
            <w:proofErr w:type="spellStart"/>
            <w:r w:rsidRPr="00E172EA">
              <w:rPr>
                <w:rFonts w:ascii="Times New Roman" w:hAnsi="Times New Roman" w:cs="Times New Roman"/>
                <w:b/>
                <w:color w:val="auto"/>
                <w:lang w:val="ro-RO"/>
              </w:rPr>
              <w:t>OLZn</w:t>
            </w:r>
            <w:proofErr w:type="spellEnd"/>
            <w:r w:rsidRPr="00E172EA">
              <w:rPr>
                <w:rFonts w:ascii="Times New Roman" w:hAnsi="Times New Roman" w:cs="Times New Roman"/>
                <w:b/>
                <w:color w:val="auto"/>
                <w:lang w:val="ro-RO"/>
              </w:rPr>
              <w:t xml:space="preserve"> 30*4 sau bandă din oțel inoxidabil</w:t>
            </w:r>
          </w:p>
        </w:tc>
      </w:tr>
      <w:tr w:rsidR="00D27C3D" w:rsidRPr="00D27C3D" w14:paraId="59EB24FF" w14:textId="77777777" w:rsidTr="00D27C3D">
        <w:trPr>
          <w:trHeight w:val="93"/>
        </w:trPr>
        <w:tc>
          <w:tcPr>
            <w:tcW w:w="5000" w:type="pct"/>
            <w:shd w:val="clear" w:color="auto" w:fill="auto"/>
            <w:tcMar>
              <w:top w:w="0" w:type="dxa"/>
              <w:left w:w="108" w:type="dxa"/>
              <w:bottom w:w="0" w:type="dxa"/>
              <w:right w:w="108" w:type="dxa"/>
            </w:tcMar>
          </w:tcPr>
          <w:p w14:paraId="4896BD5B" w14:textId="6F35A203" w:rsidR="00D27C3D" w:rsidRPr="00E172EA" w:rsidRDefault="00D27C3D" w:rsidP="006503DA">
            <w:pPr>
              <w:pStyle w:val="Standard"/>
              <w:jc w:val="both"/>
              <w:rPr>
                <w:rFonts w:ascii="Times New Roman" w:hAnsi="Times New Roman" w:cs="Times New Roman"/>
                <w:b/>
                <w:bCs/>
                <w:color w:val="auto"/>
                <w:lang w:val="ro-RO"/>
              </w:rPr>
            </w:pPr>
            <w:r w:rsidRPr="00E172EA">
              <w:rPr>
                <w:rFonts w:ascii="Times New Roman" w:hAnsi="Times New Roman" w:cs="Times New Roman"/>
                <w:b/>
                <w:bCs/>
                <w:color w:val="auto"/>
                <w:lang w:val="ro-RO"/>
              </w:rPr>
              <w:t xml:space="preserve">CONSOLA DE SUSTINERE </w:t>
            </w:r>
            <w:r w:rsidR="00F71EB9" w:rsidRPr="00E172EA">
              <w:rPr>
                <w:rFonts w:ascii="Times New Roman" w:hAnsi="Times New Roman" w:cs="Times New Roman"/>
                <w:b/>
                <w:bCs/>
                <w:color w:val="auto"/>
                <w:lang w:val="ro-RO"/>
              </w:rPr>
              <w:t xml:space="preserve">APARAT DE ILUMINAT </w:t>
            </w:r>
            <w:r w:rsidRPr="00E172EA">
              <w:rPr>
                <w:rFonts w:ascii="Times New Roman" w:hAnsi="Times New Roman" w:cs="Times New Roman"/>
                <w:b/>
                <w:bCs/>
                <w:color w:val="auto"/>
                <w:lang w:val="ro-RO"/>
              </w:rPr>
              <w:t>TIP C2 – CARACTERICTICI TEHNICE</w:t>
            </w:r>
          </w:p>
        </w:tc>
      </w:tr>
      <w:tr w:rsidR="00D27C3D" w:rsidRPr="00D27C3D" w14:paraId="23BD25C6" w14:textId="77777777" w:rsidTr="00D27C3D">
        <w:trPr>
          <w:trHeight w:val="93"/>
        </w:trPr>
        <w:tc>
          <w:tcPr>
            <w:tcW w:w="5000" w:type="pct"/>
            <w:shd w:val="clear" w:color="auto" w:fill="auto"/>
            <w:tcMar>
              <w:top w:w="0" w:type="dxa"/>
              <w:left w:w="108" w:type="dxa"/>
              <w:bottom w:w="0" w:type="dxa"/>
              <w:right w:w="108" w:type="dxa"/>
            </w:tcMar>
          </w:tcPr>
          <w:p w14:paraId="2CF73BC8" w14:textId="77777777" w:rsidR="00D27C3D" w:rsidRPr="00D27C3D" w:rsidRDefault="00D27C3D" w:rsidP="006503DA">
            <w:pPr>
              <w:pStyle w:val="Standard"/>
              <w:jc w:val="both"/>
              <w:rPr>
                <w:rFonts w:ascii="Times New Roman" w:hAnsi="Times New Roman" w:cs="Times New Roman"/>
                <w:b/>
                <w:bCs/>
                <w:lang w:val="ro-RO"/>
              </w:rPr>
            </w:pPr>
            <w:r w:rsidRPr="00D27C3D">
              <w:rPr>
                <w:rFonts w:ascii="Times New Roman" w:hAnsi="Times New Roman" w:cs="Times New Roman"/>
                <w:b/>
                <w:bCs/>
                <w:lang w:val="ro-RO"/>
              </w:rPr>
              <w:t>Caracteristica</w:t>
            </w:r>
          </w:p>
        </w:tc>
      </w:tr>
      <w:tr w:rsidR="00D27C3D" w:rsidRPr="00D27C3D" w14:paraId="15C3B10C" w14:textId="77777777" w:rsidTr="00D27C3D">
        <w:trPr>
          <w:trHeight w:val="93"/>
        </w:trPr>
        <w:tc>
          <w:tcPr>
            <w:tcW w:w="5000" w:type="pct"/>
            <w:shd w:val="clear" w:color="auto" w:fill="auto"/>
            <w:tcMar>
              <w:top w:w="0" w:type="dxa"/>
              <w:left w:w="108" w:type="dxa"/>
              <w:bottom w:w="0" w:type="dxa"/>
              <w:right w:w="108" w:type="dxa"/>
            </w:tcMar>
          </w:tcPr>
          <w:p w14:paraId="2A5EE6A9"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Domeniu de utilizare</w:t>
            </w:r>
          </w:p>
        </w:tc>
      </w:tr>
      <w:tr w:rsidR="00D27C3D" w:rsidRPr="00D27C3D" w14:paraId="361999DB" w14:textId="77777777" w:rsidTr="00D27C3D">
        <w:trPr>
          <w:trHeight w:val="93"/>
        </w:trPr>
        <w:tc>
          <w:tcPr>
            <w:tcW w:w="5000" w:type="pct"/>
            <w:shd w:val="clear" w:color="auto" w:fill="auto"/>
            <w:tcMar>
              <w:top w:w="0" w:type="dxa"/>
              <w:left w:w="108" w:type="dxa"/>
              <w:bottom w:w="0" w:type="dxa"/>
              <w:right w:w="108" w:type="dxa"/>
            </w:tcMar>
          </w:tcPr>
          <w:p w14:paraId="0F6BD00F"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Material</w:t>
            </w:r>
          </w:p>
        </w:tc>
      </w:tr>
      <w:tr w:rsidR="00D27C3D" w:rsidRPr="00D27C3D" w14:paraId="0736FC1A" w14:textId="77777777" w:rsidTr="00D27C3D">
        <w:trPr>
          <w:trHeight w:val="93"/>
        </w:trPr>
        <w:tc>
          <w:tcPr>
            <w:tcW w:w="5000" w:type="pct"/>
            <w:shd w:val="clear" w:color="auto" w:fill="auto"/>
            <w:tcMar>
              <w:top w:w="0" w:type="dxa"/>
              <w:left w:w="108" w:type="dxa"/>
              <w:bottom w:w="0" w:type="dxa"/>
              <w:right w:w="108" w:type="dxa"/>
            </w:tcMar>
          </w:tcPr>
          <w:p w14:paraId="4984D046"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 xml:space="preserve">Lungimea </w:t>
            </w:r>
            <w:proofErr w:type="spellStart"/>
            <w:r w:rsidRPr="00D27C3D">
              <w:rPr>
                <w:rFonts w:ascii="Times New Roman" w:hAnsi="Times New Roman" w:cs="Times New Roman"/>
                <w:lang w:val="ro-RO"/>
              </w:rPr>
              <w:t>desfasurata</w:t>
            </w:r>
            <w:proofErr w:type="spellEnd"/>
          </w:p>
        </w:tc>
      </w:tr>
      <w:tr w:rsidR="00D27C3D" w:rsidRPr="00D27C3D" w14:paraId="2EA010A8" w14:textId="77777777" w:rsidTr="00D27C3D">
        <w:trPr>
          <w:trHeight w:val="93"/>
        </w:trPr>
        <w:tc>
          <w:tcPr>
            <w:tcW w:w="5000" w:type="pct"/>
            <w:shd w:val="clear" w:color="auto" w:fill="auto"/>
            <w:tcMar>
              <w:top w:w="0" w:type="dxa"/>
              <w:left w:w="108" w:type="dxa"/>
              <w:bottom w:w="0" w:type="dxa"/>
              <w:right w:w="108" w:type="dxa"/>
            </w:tcMar>
          </w:tcPr>
          <w:p w14:paraId="63722FC9"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Prindere</w:t>
            </w:r>
          </w:p>
        </w:tc>
      </w:tr>
      <w:tr w:rsidR="00D27C3D" w:rsidRPr="00D27C3D" w14:paraId="50FDC19C" w14:textId="77777777" w:rsidTr="00D27C3D">
        <w:trPr>
          <w:trHeight w:val="93"/>
        </w:trPr>
        <w:tc>
          <w:tcPr>
            <w:tcW w:w="5000" w:type="pct"/>
            <w:shd w:val="clear" w:color="auto" w:fill="auto"/>
            <w:tcMar>
              <w:top w:w="0" w:type="dxa"/>
              <w:left w:w="108" w:type="dxa"/>
              <w:bottom w:w="0" w:type="dxa"/>
              <w:right w:w="108" w:type="dxa"/>
            </w:tcMar>
          </w:tcPr>
          <w:p w14:paraId="4DABC051" w14:textId="50AEA936" w:rsidR="00D27C3D" w:rsidRPr="00E172EA" w:rsidRDefault="00D368F2" w:rsidP="006503DA">
            <w:pPr>
              <w:pStyle w:val="Standard"/>
              <w:jc w:val="both"/>
              <w:rPr>
                <w:rFonts w:ascii="Times New Roman" w:hAnsi="Times New Roman" w:cs="Times New Roman"/>
                <w:color w:val="auto"/>
                <w:lang w:val="ro-RO"/>
              </w:rPr>
            </w:pPr>
            <w:r w:rsidRPr="00E172EA">
              <w:rPr>
                <w:rFonts w:ascii="Times New Roman" w:hAnsi="Times New Roman" w:cs="Times New Roman"/>
                <w:b/>
                <w:color w:val="auto"/>
                <w:lang w:val="ro-RO"/>
              </w:rPr>
              <w:t xml:space="preserve">Colierele vor fi din platbanda </w:t>
            </w:r>
            <w:proofErr w:type="spellStart"/>
            <w:r w:rsidRPr="00E172EA">
              <w:rPr>
                <w:rFonts w:ascii="Times New Roman" w:hAnsi="Times New Roman" w:cs="Times New Roman"/>
                <w:b/>
                <w:color w:val="auto"/>
                <w:lang w:val="ro-RO"/>
              </w:rPr>
              <w:t>OLZn</w:t>
            </w:r>
            <w:proofErr w:type="spellEnd"/>
            <w:r w:rsidRPr="00E172EA">
              <w:rPr>
                <w:rFonts w:ascii="Times New Roman" w:hAnsi="Times New Roman" w:cs="Times New Roman"/>
                <w:b/>
                <w:color w:val="auto"/>
                <w:lang w:val="ro-RO"/>
              </w:rPr>
              <w:t xml:space="preserve"> 30*4 sau bandă din oțel inoxidabil</w:t>
            </w:r>
          </w:p>
        </w:tc>
      </w:tr>
      <w:tr w:rsidR="00D27C3D" w:rsidRPr="00D27C3D" w14:paraId="477958EC" w14:textId="77777777" w:rsidTr="00D27C3D">
        <w:trPr>
          <w:trHeight w:val="93"/>
        </w:trPr>
        <w:tc>
          <w:tcPr>
            <w:tcW w:w="5000" w:type="pct"/>
            <w:shd w:val="clear" w:color="auto" w:fill="auto"/>
            <w:tcMar>
              <w:top w:w="0" w:type="dxa"/>
              <w:left w:w="108" w:type="dxa"/>
              <w:bottom w:w="0" w:type="dxa"/>
              <w:right w:w="108" w:type="dxa"/>
            </w:tcMar>
          </w:tcPr>
          <w:p w14:paraId="31F963E0" w14:textId="1C709140" w:rsidR="00D27C3D" w:rsidRPr="00E172EA" w:rsidRDefault="00D27C3D" w:rsidP="006503DA">
            <w:pPr>
              <w:pStyle w:val="Standard"/>
              <w:jc w:val="both"/>
              <w:rPr>
                <w:rFonts w:ascii="Times New Roman" w:hAnsi="Times New Roman" w:cs="Times New Roman"/>
                <w:b/>
                <w:bCs/>
                <w:color w:val="auto"/>
                <w:lang w:val="ro-RO"/>
              </w:rPr>
            </w:pPr>
            <w:r w:rsidRPr="00E172EA">
              <w:rPr>
                <w:rFonts w:ascii="Times New Roman" w:hAnsi="Times New Roman" w:cs="Times New Roman"/>
                <w:b/>
                <w:bCs/>
                <w:color w:val="auto"/>
                <w:lang w:val="ro-RO"/>
              </w:rPr>
              <w:t xml:space="preserve">CONSOLA DE SUSTINERE </w:t>
            </w:r>
            <w:r w:rsidR="00F71EB9" w:rsidRPr="00E172EA">
              <w:rPr>
                <w:rFonts w:ascii="Times New Roman" w:hAnsi="Times New Roman" w:cs="Times New Roman"/>
                <w:b/>
                <w:bCs/>
                <w:color w:val="auto"/>
                <w:lang w:val="ro-RO"/>
              </w:rPr>
              <w:t xml:space="preserve">APARAT DE ILUMINAT </w:t>
            </w:r>
            <w:r w:rsidRPr="00E172EA">
              <w:rPr>
                <w:rFonts w:ascii="Times New Roman" w:hAnsi="Times New Roman" w:cs="Times New Roman"/>
                <w:b/>
                <w:bCs/>
                <w:color w:val="auto"/>
                <w:lang w:val="ro-RO"/>
              </w:rPr>
              <w:t>TIP C3 – CARACTERISTICI TEHNICE</w:t>
            </w:r>
          </w:p>
        </w:tc>
      </w:tr>
      <w:tr w:rsidR="00D27C3D" w:rsidRPr="00D27C3D" w14:paraId="0192FA9F" w14:textId="77777777" w:rsidTr="00D27C3D">
        <w:trPr>
          <w:trHeight w:val="93"/>
        </w:trPr>
        <w:tc>
          <w:tcPr>
            <w:tcW w:w="5000" w:type="pct"/>
            <w:shd w:val="clear" w:color="auto" w:fill="auto"/>
            <w:tcMar>
              <w:top w:w="0" w:type="dxa"/>
              <w:left w:w="108" w:type="dxa"/>
              <w:bottom w:w="0" w:type="dxa"/>
              <w:right w:w="108" w:type="dxa"/>
            </w:tcMar>
          </w:tcPr>
          <w:p w14:paraId="155539B1" w14:textId="77777777" w:rsidR="00D27C3D" w:rsidRPr="00D27C3D" w:rsidRDefault="00D27C3D" w:rsidP="006503DA">
            <w:pPr>
              <w:pStyle w:val="Standard"/>
              <w:jc w:val="both"/>
              <w:rPr>
                <w:rFonts w:ascii="Times New Roman" w:hAnsi="Times New Roman" w:cs="Times New Roman"/>
                <w:b/>
                <w:bCs/>
                <w:lang w:val="ro-RO"/>
              </w:rPr>
            </w:pPr>
            <w:r w:rsidRPr="00D27C3D">
              <w:rPr>
                <w:rFonts w:ascii="Times New Roman" w:hAnsi="Times New Roman" w:cs="Times New Roman"/>
                <w:b/>
                <w:bCs/>
                <w:lang w:val="ro-RO"/>
              </w:rPr>
              <w:t>Caracteristica</w:t>
            </w:r>
          </w:p>
        </w:tc>
      </w:tr>
      <w:tr w:rsidR="00D27C3D" w:rsidRPr="00D27C3D" w14:paraId="25694CD9" w14:textId="77777777" w:rsidTr="00D27C3D">
        <w:trPr>
          <w:trHeight w:val="93"/>
        </w:trPr>
        <w:tc>
          <w:tcPr>
            <w:tcW w:w="5000" w:type="pct"/>
            <w:shd w:val="clear" w:color="auto" w:fill="auto"/>
            <w:tcMar>
              <w:top w:w="0" w:type="dxa"/>
              <w:left w:w="108" w:type="dxa"/>
              <w:bottom w:w="0" w:type="dxa"/>
              <w:right w:w="108" w:type="dxa"/>
            </w:tcMar>
          </w:tcPr>
          <w:p w14:paraId="7EA54587"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Domeniu de utilizare</w:t>
            </w:r>
          </w:p>
        </w:tc>
      </w:tr>
      <w:tr w:rsidR="00D27C3D" w:rsidRPr="00D27C3D" w14:paraId="04BDC86C" w14:textId="77777777" w:rsidTr="00D27C3D">
        <w:trPr>
          <w:trHeight w:val="93"/>
        </w:trPr>
        <w:tc>
          <w:tcPr>
            <w:tcW w:w="5000" w:type="pct"/>
            <w:shd w:val="clear" w:color="auto" w:fill="auto"/>
            <w:tcMar>
              <w:top w:w="0" w:type="dxa"/>
              <w:left w:w="108" w:type="dxa"/>
              <w:bottom w:w="0" w:type="dxa"/>
              <w:right w:w="108" w:type="dxa"/>
            </w:tcMar>
          </w:tcPr>
          <w:p w14:paraId="53B5E923"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Material</w:t>
            </w:r>
          </w:p>
        </w:tc>
      </w:tr>
      <w:tr w:rsidR="00D27C3D" w:rsidRPr="00D27C3D" w14:paraId="605FEDDF" w14:textId="77777777" w:rsidTr="00D27C3D">
        <w:trPr>
          <w:trHeight w:val="93"/>
        </w:trPr>
        <w:tc>
          <w:tcPr>
            <w:tcW w:w="5000" w:type="pct"/>
            <w:shd w:val="clear" w:color="auto" w:fill="auto"/>
            <w:tcMar>
              <w:top w:w="0" w:type="dxa"/>
              <w:left w:w="108" w:type="dxa"/>
              <w:bottom w:w="0" w:type="dxa"/>
              <w:right w:w="108" w:type="dxa"/>
            </w:tcMar>
          </w:tcPr>
          <w:p w14:paraId="6C3C4CEC"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 xml:space="preserve">Lungimea </w:t>
            </w:r>
            <w:proofErr w:type="spellStart"/>
            <w:r w:rsidRPr="00D27C3D">
              <w:rPr>
                <w:rFonts w:ascii="Times New Roman" w:hAnsi="Times New Roman" w:cs="Times New Roman"/>
                <w:lang w:val="ro-RO"/>
              </w:rPr>
              <w:t>desfasurata</w:t>
            </w:r>
            <w:proofErr w:type="spellEnd"/>
          </w:p>
        </w:tc>
      </w:tr>
      <w:tr w:rsidR="00D27C3D" w:rsidRPr="00D27C3D" w14:paraId="2C8321A8" w14:textId="77777777" w:rsidTr="00D27C3D">
        <w:trPr>
          <w:trHeight w:val="93"/>
        </w:trPr>
        <w:tc>
          <w:tcPr>
            <w:tcW w:w="5000" w:type="pct"/>
            <w:shd w:val="clear" w:color="auto" w:fill="auto"/>
            <w:tcMar>
              <w:top w:w="0" w:type="dxa"/>
              <w:left w:w="108" w:type="dxa"/>
              <w:bottom w:w="0" w:type="dxa"/>
              <w:right w:w="108" w:type="dxa"/>
            </w:tcMar>
          </w:tcPr>
          <w:p w14:paraId="5B3572D4" w14:textId="77777777" w:rsidR="00D27C3D" w:rsidRPr="00D27C3D" w:rsidRDefault="00D27C3D" w:rsidP="006503DA">
            <w:pPr>
              <w:pStyle w:val="Standard"/>
              <w:jc w:val="both"/>
              <w:rPr>
                <w:rFonts w:ascii="Times New Roman" w:hAnsi="Times New Roman" w:cs="Times New Roman"/>
                <w:lang w:val="ro-RO"/>
              </w:rPr>
            </w:pPr>
            <w:r w:rsidRPr="00D27C3D">
              <w:rPr>
                <w:rFonts w:ascii="Times New Roman" w:hAnsi="Times New Roman" w:cs="Times New Roman"/>
                <w:lang w:val="ro-RO"/>
              </w:rPr>
              <w:t>Prindere</w:t>
            </w:r>
          </w:p>
        </w:tc>
      </w:tr>
      <w:tr w:rsidR="00D27C3D" w:rsidRPr="00D27C3D" w14:paraId="7DB019A1" w14:textId="77777777" w:rsidTr="00D27C3D">
        <w:trPr>
          <w:trHeight w:val="93"/>
        </w:trPr>
        <w:tc>
          <w:tcPr>
            <w:tcW w:w="5000" w:type="pct"/>
            <w:shd w:val="clear" w:color="auto" w:fill="auto"/>
            <w:tcMar>
              <w:top w:w="0" w:type="dxa"/>
              <w:left w:w="108" w:type="dxa"/>
              <w:bottom w:w="0" w:type="dxa"/>
              <w:right w:w="108" w:type="dxa"/>
            </w:tcMar>
          </w:tcPr>
          <w:p w14:paraId="3DAF006D" w14:textId="0DB5D7C5" w:rsidR="00D27C3D" w:rsidRPr="00806C0F" w:rsidRDefault="008E203A" w:rsidP="00C652C8">
            <w:pPr>
              <w:pStyle w:val="Standard"/>
              <w:jc w:val="both"/>
              <w:rPr>
                <w:rFonts w:ascii="Times New Roman" w:hAnsi="Times New Roman" w:cs="Times New Roman"/>
                <w:b/>
                <w:lang w:val="ro-RO"/>
              </w:rPr>
            </w:pPr>
            <w:r w:rsidRPr="00E172EA">
              <w:rPr>
                <w:rFonts w:ascii="Times New Roman" w:hAnsi="Times New Roman" w:cs="Times New Roman"/>
                <w:b/>
                <w:color w:val="auto"/>
                <w:lang w:val="ro-RO"/>
              </w:rPr>
              <w:t>C</w:t>
            </w:r>
            <w:r w:rsidR="00D27C3D" w:rsidRPr="00E172EA">
              <w:rPr>
                <w:rFonts w:ascii="Times New Roman" w:hAnsi="Times New Roman" w:cs="Times New Roman"/>
                <w:b/>
                <w:color w:val="auto"/>
                <w:lang w:val="ro-RO"/>
              </w:rPr>
              <w:t xml:space="preserve">olierele vor fi din platbanda </w:t>
            </w:r>
            <w:proofErr w:type="spellStart"/>
            <w:r w:rsidR="00D27C3D" w:rsidRPr="00E172EA">
              <w:rPr>
                <w:rFonts w:ascii="Times New Roman" w:hAnsi="Times New Roman" w:cs="Times New Roman"/>
                <w:b/>
                <w:color w:val="auto"/>
                <w:lang w:val="ro-RO"/>
              </w:rPr>
              <w:t>OLZn</w:t>
            </w:r>
            <w:proofErr w:type="spellEnd"/>
            <w:r w:rsidR="00D27C3D" w:rsidRPr="00E172EA">
              <w:rPr>
                <w:rFonts w:ascii="Times New Roman" w:hAnsi="Times New Roman" w:cs="Times New Roman"/>
                <w:b/>
                <w:color w:val="auto"/>
                <w:lang w:val="ro-RO"/>
              </w:rPr>
              <w:t xml:space="preserve"> </w:t>
            </w:r>
            <w:r w:rsidR="00C652C8" w:rsidRPr="00E172EA">
              <w:rPr>
                <w:rFonts w:ascii="Times New Roman" w:hAnsi="Times New Roman" w:cs="Times New Roman"/>
                <w:b/>
                <w:color w:val="auto"/>
                <w:lang w:val="ro-RO"/>
              </w:rPr>
              <w:t>30*4 sau bandă din oțel inoxidabil</w:t>
            </w:r>
          </w:p>
        </w:tc>
      </w:tr>
    </w:tbl>
    <w:p w14:paraId="6A7220F9" w14:textId="3C42F6AD" w:rsidR="0061376D" w:rsidRPr="003C360C" w:rsidRDefault="00081F18" w:rsidP="00172BFF">
      <w:pPr>
        <w:pStyle w:val="Subtitlu"/>
        <w:rPr>
          <w:u w:val="single"/>
        </w:rPr>
      </w:pPr>
      <w:r>
        <w:t xml:space="preserve">5.3. </w:t>
      </w:r>
      <w:proofErr w:type="spellStart"/>
      <w:r w:rsidR="0061376D" w:rsidRPr="003C360C">
        <w:t>Clema</w:t>
      </w:r>
      <w:proofErr w:type="spellEnd"/>
      <w:r w:rsidR="0061376D" w:rsidRPr="003C360C">
        <w:t xml:space="preserve"> </w:t>
      </w:r>
      <w:proofErr w:type="spellStart"/>
      <w:r w:rsidR="0061376D" w:rsidRPr="003C360C">
        <w:t>derivatie</w:t>
      </w:r>
      <w:proofErr w:type="spellEnd"/>
      <w:r w:rsidR="0061376D" w:rsidRPr="003C360C">
        <w:t xml:space="preserve"> cu </w:t>
      </w:r>
      <w:proofErr w:type="spellStart"/>
      <w:r w:rsidR="0061376D" w:rsidRPr="003C360C">
        <w:t>dinti</w:t>
      </w:r>
      <w:bookmarkEnd w:id="117"/>
      <w:proofErr w:type="spellEnd"/>
    </w:p>
    <w:p w14:paraId="04F6E306" w14:textId="7C4A28D9" w:rsidR="00D27C3D" w:rsidRDefault="0061376D" w:rsidP="00D27C3D">
      <w:pPr>
        <w:pStyle w:val="NormalWeb"/>
        <w:spacing w:before="0" w:beforeAutospacing="0" w:after="0" w:afterAutospacing="0"/>
        <w:jc w:val="both"/>
      </w:pPr>
      <w:r w:rsidRPr="003C360C">
        <w:t xml:space="preserve">       </w:t>
      </w:r>
      <w:proofErr w:type="spellStart"/>
      <w:r w:rsidR="00D27C3D">
        <w:t>Asigură</w:t>
      </w:r>
      <w:proofErr w:type="spellEnd"/>
      <w:r w:rsidR="00D27C3D">
        <w:t xml:space="preserve"> </w:t>
      </w:r>
      <w:proofErr w:type="spellStart"/>
      <w:r w:rsidR="00D27C3D">
        <w:t>alimentarea</w:t>
      </w:r>
      <w:proofErr w:type="spellEnd"/>
      <w:r w:rsidR="00D27C3D">
        <w:t xml:space="preserve"> cu </w:t>
      </w:r>
      <w:proofErr w:type="spellStart"/>
      <w:r w:rsidR="00D27C3D">
        <w:t>energie</w:t>
      </w:r>
      <w:proofErr w:type="spellEnd"/>
      <w:r w:rsidR="00D27C3D">
        <w:t xml:space="preserve"> </w:t>
      </w:r>
      <w:proofErr w:type="spellStart"/>
      <w:r w:rsidR="00D27C3D">
        <w:t>electrică</w:t>
      </w:r>
      <w:proofErr w:type="spellEnd"/>
      <w:r w:rsidR="00D27C3D">
        <w:t xml:space="preserve"> a </w:t>
      </w:r>
      <w:proofErr w:type="spellStart"/>
      <w:r w:rsidR="00F71EB9">
        <w:t>aparatelor</w:t>
      </w:r>
      <w:proofErr w:type="spellEnd"/>
      <w:r w:rsidR="00D27C3D">
        <w:t xml:space="preserve"> de </w:t>
      </w:r>
      <w:proofErr w:type="spellStart"/>
      <w:r w:rsidR="00D27C3D">
        <w:t>iluminat</w:t>
      </w:r>
      <w:proofErr w:type="spellEnd"/>
      <w:r w:rsidR="00D27C3D">
        <w:t xml:space="preserve"> public, de la </w:t>
      </w:r>
      <w:proofErr w:type="spellStart"/>
      <w:r w:rsidR="00D27C3D">
        <w:t>reţeaua</w:t>
      </w:r>
      <w:proofErr w:type="spellEnd"/>
      <w:r w:rsidR="00D27C3D">
        <w:t xml:space="preserve"> </w:t>
      </w:r>
      <w:proofErr w:type="spellStart"/>
      <w:r w:rsidR="00D27C3D">
        <w:t>aeriană</w:t>
      </w:r>
      <w:proofErr w:type="spellEnd"/>
      <w:r w:rsidR="00D27C3D">
        <w:t xml:space="preserve"> mono </w:t>
      </w:r>
      <w:proofErr w:type="spellStart"/>
      <w:r w:rsidR="00D27C3D">
        <w:t>sau</w:t>
      </w:r>
      <w:proofErr w:type="spellEnd"/>
      <w:r w:rsidR="00D27C3D">
        <w:t xml:space="preserve"> </w:t>
      </w:r>
      <w:proofErr w:type="spellStart"/>
      <w:r w:rsidR="00D27C3D">
        <w:t>trifazată</w:t>
      </w:r>
      <w:proofErr w:type="spellEnd"/>
      <w:r w:rsidR="00D27C3D">
        <w:t xml:space="preserve">, </w:t>
      </w:r>
      <w:proofErr w:type="spellStart"/>
      <w:r w:rsidR="00D27C3D">
        <w:t>executată</w:t>
      </w:r>
      <w:proofErr w:type="spellEnd"/>
      <w:r w:rsidR="00D27C3D">
        <w:t xml:space="preserve"> cu </w:t>
      </w:r>
      <w:proofErr w:type="spellStart"/>
      <w:r w:rsidR="00D27C3D">
        <w:t>cablu</w:t>
      </w:r>
      <w:proofErr w:type="spellEnd"/>
      <w:r w:rsidR="00D27C3D">
        <w:t xml:space="preserve"> </w:t>
      </w:r>
      <w:proofErr w:type="spellStart"/>
      <w:r w:rsidR="00D27C3D">
        <w:t>torsadat</w:t>
      </w:r>
      <w:proofErr w:type="spellEnd"/>
      <w:r w:rsidR="00D27C3D">
        <w:t xml:space="preserve"> </w:t>
      </w:r>
      <w:proofErr w:type="spellStart"/>
      <w:r w:rsidR="00D27C3D">
        <w:t>sau</w:t>
      </w:r>
      <w:proofErr w:type="spellEnd"/>
      <w:r w:rsidR="00D27C3D">
        <w:t xml:space="preserve"> </w:t>
      </w:r>
      <w:proofErr w:type="spellStart"/>
      <w:r w:rsidR="00D27C3D">
        <w:t>conductoare</w:t>
      </w:r>
      <w:proofErr w:type="spellEnd"/>
      <w:r w:rsidR="00D27C3D">
        <w:t xml:space="preserve"> </w:t>
      </w:r>
      <w:proofErr w:type="spellStart"/>
      <w:r w:rsidR="00D27C3D">
        <w:t>izolate</w:t>
      </w:r>
      <w:proofErr w:type="spellEnd"/>
      <w:r w:rsidR="00D27C3D">
        <w:t xml:space="preserve">, </w:t>
      </w:r>
      <w:proofErr w:type="spellStart"/>
      <w:r w:rsidR="00D27C3D">
        <w:t>fără</w:t>
      </w:r>
      <w:proofErr w:type="spellEnd"/>
      <w:r w:rsidR="00D27C3D">
        <w:t xml:space="preserve"> </w:t>
      </w:r>
      <w:proofErr w:type="spellStart"/>
      <w:r w:rsidR="00D27C3D">
        <w:t>secţionarea</w:t>
      </w:r>
      <w:proofErr w:type="spellEnd"/>
      <w:r w:rsidR="00D27C3D">
        <w:t xml:space="preserve"> </w:t>
      </w:r>
      <w:proofErr w:type="spellStart"/>
      <w:r w:rsidR="00D27C3D">
        <w:t>acestora</w:t>
      </w:r>
      <w:proofErr w:type="spellEnd"/>
      <w:r w:rsidR="00D27C3D">
        <w:t xml:space="preserve">. </w:t>
      </w:r>
    </w:p>
    <w:p w14:paraId="0E7004BF" w14:textId="77777777" w:rsidR="00D27C3D" w:rsidRDefault="00D27C3D" w:rsidP="00D27C3D">
      <w:pPr>
        <w:pStyle w:val="NormalWeb"/>
        <w:spacing w:before="0" w:beforeAutospacing="0" w:after="0" w:afterAutospacing="0"/>
        <w:jc w:val="both"/>
      </w:pPr>
      <w:proofErr w:type="spellStart"/>
      <w:r>
        <w:t>Clemele</w:t>
      </w:r>
      <w:proofErr w:type="spellEnd"/>
      <w:r>
        <w:t xml:space="preserve"> au </w:t>
      </w:r>
      <w:proofErr w:type="spellStart"/>
      <w:r>
        <w:t>urmatoarelor</w:t>
      </w:r>
      <w:proofErr w:type="spellEnd"/>
      <w:r>
        <w:t xml:space="preserve"> </w:t>
      </w:r>
      <w:proofErr w:type="spellStart"/>
      <w:r>
        <w:t>caracteristici</w:t>
      </w:r>
      <w:proofErr w:type="spellEnd"/>
      <w:r>
        <w:t>:</w:t>
      </w:r>
    </w:p>
    <w:p w14:paraId="7A72C343" w14:textId="77777777" w:rsidR="00D27C3D" w:rsidRDefault="00D27C3D" w:rsidP="00D27C3D">
      <w:pPr>
        <w:pStyle w:val="NormalWeb"/>
        <w:spacing w:before="0" w:beforeAutospacing="0" w:after="0" w:afterAutospacing="0"/>
        <w:jc w:val="both"/>
      </w:pPr>
      <w:r>
        <w:t xml:space="preserve">Permit </w:t>
      </w:r>
      <w:proofErr w:type="spellStart"/>
      <w:r>
        <w:t>realizarea</w:t>
      </w:r>
      <w:proofErr w:type="spellEnd"/>
      <w:r>
        <w:t xml:space="preserve"> </w:t>
      </w:r>
      <w:proofErr w:type="spellStart"/>
      <w:r>
        <w:t>legaturii</w:t>
      </w:r>
      <w:proofErr w:type="spellEnd"/>
      <w:r>
        <w:t xml:space="preserve"> </w:t>
      </w:r>
      <w:proofErr w:type="spellStart"/>
      <w:r>
        <w:t>electrice</w:t>
      </w:r>
      <w:proofErr w:type="spellEnd"/>
      <w:r>
        <w:t xml:space="preserve"> pe </w:t>
      </w:r>
      <w:proofErr w:type="spellStart"/>
      <w:r>
        <w:t>orice</w:t>
      </w:r>
      <w:proofErr w:type="spellEnd"/>
      <w:r>
        <w:t xml:space="preserve"> tip de conductor (</w:t>
      </w:r>
      <w:proofErr w:type="spellStart"/>
      <w:r>
        <w:t>aluminiu</w:t>
      </w:r>
      <w:proofErr w:type="spellEnd"/>
      <w:r>
        <w:t xml:space="preserve">, </w:t>
      </w:r>
      <w:proofErr w:type="spellStart"/>
      <w:r>
        <w:t>cupru</w:t>
      </w:r>
      <w:proofErr w:type="spellEnd"/>
      <w:r>
        <w:t xml:space="preserve">, unifilar </w:t>
      </w:r>
      <w:proofErr w:type="spellStart"/>
      <w:r>
        <w:t>sau</w:t>
      </w:r>
      <w:proofErr w:type="spellEnd"/>
      <w:r>
        <w:t xml:space="preserve"> </w:t>
      </w:r>
      <w:proofErr w:type="spellStart"/>
      <w:r>
        <w:t>multifilar</w:t>
      </w:r>
      <w:proofErr w:type="spellEnd"/>
      <w:r>
        <w:t xml:space="preserve">) </w:t>
      </w:r>
      <w:proofErr w:type="spellStart"/>
      <w:r>
        <w:t>datorita</w:t>
      </w:r>
      <w:proofErr w:type="spellEnd"/>
      <w:r>
        <w:t xml:space="preserve"> </w:t>
      </w:r>
      <w:proofErr w:type="spellStart"/>
      <w:r>
        <w:t>materialelor</w:t>
      </w:r>
      <w:proofErr w:type="spellEnd"/>
      <w:r>
        <w:t xml:space="preserve"> </w:t>
      </w:r>
      <w:proofErr w:type="spellStart"/>
      <w:r>
        <w:t>utilizate</w:t>
      </w:r>
      <w:proofErr w:type="spellEnd"/>
      <w:r>
        <w:t xml:space="preserve"> </w:t>
      </w:r>
      <w:proofErr w:type="spellStart"/>
      <w:r>
        <w:t>si</w:t>
      </w:r>
      <w:proofErr w:type="spellEnd"/>
      <w:r>
        <w:t xml:space="preserve"> a </w:t>
      </w:r>
      <w:proofErr w:type="spellStart"/>
      <w:r>
        <w:t>tehnologiei</w:t>
      </w:r>
      <w:proofErr w:type="spellEnd"/>
      <w:r>
        <w:t xml:space="preserve"> </w:t>
      </w:r>
      <w:proofErr w:type="spellStart"/>
      <w:r>
        <w:t>speciale</w:t>
      </w:r>
      <w:proofErr w:type="spellEnd"/>
      <w:r>
        <w:t xml:space="preserve"> de </w:t>
      </w:r>
      <w:proofErr w:type="spellStart"/>
      <w:r>
        <w:t>acoperire</w:t>
      </w:r>
      <w:proofErr w:type="spellEnd"/>
      <w:r>
        <w:t xml:space="preserve"> </w:t>
      </w:r>
      <w:proofErr w:type="spellStart"/>
      <w:r>
        <w:t>folosite</w:t>
      </w:r>
      <w:proofErr w:type="spellEnd"/>
      <w:r>
        <w:t xml:space="preserve"> </w:t>
      </w:r>
      <w:proofErr w:type="spellStart"/>
      <w:r>
        <w:t>pentru</w:t>
      </w:r>
      <w:proofErr w:type="spellEnd"/>
      <w:r>
        <w:t xml:space="preserve"> </w:t>
      </w:r>
      <w:proofErr w:type="spellStart"/>
      <w:r>
        <w:t>fabricarea</w:t>
      </w:r>
      <w:proofErr w:type="spellEnd"/>
      <w:r>
        <w:t xml:space="preserve"> </w:t>
      </w:r>
      <w:proofErr w:type="spellStart"/>
      <w:r>
        <w:t>dintilor</w:t>
      </w:r>
      <w:proofErr w:type="spellEnd"/>
      <w:r>
        <w:t xml:space="preserve"> </w:t>
      </w:r>
      <w:proofErr w:type="spellStart"/>
      <w:r>
        <w:t>potentialul</w:t>
      </w:r>
      <w:proofErr w:type="spellEnd"/>
      <w:r>
        <w:t xml:space="preserve"> </w:t>
      </w:r>
      <w:proofErr w:type="spellStart"/>
      <w:r>
        <w:t>electrochimic</w:t>
      </w:r>
      <w:proofErr w:type="spellEnd"/>
      <w:r>
        <w:t xml:space="preserve"> </w:t>
      </w:r>
      <w:proofErr w:type="spellStart"/>
      <w:r>
        <w:t>este</w:t>
      </w:r>
      <w:proofErr w:type="spellEnd"/>
      <w:r>
        <w:t xml:space="preserve"> </w:t>
      </w:r>
      <w:proofErr w:type="spellStart"/>
      <w:r>
        <w:t>pactic</w:t>
      </w:r>
      <w:proofErr w:type="spellEnd"/>
      <w:r>
        <w:t xml:space="preserve"> egal </w:t>
      </w:r>
      <w:proofErr w:type="spellStart"/>
      <w:r>
        <w:t>atat</w:t>
      </w:r>
      <w:proofErr w:type="spellEnd"/>
      <w:r>
        <w:t xml:space="preserve"> </w:t>
      </w:r>
      <w:proofErr w:type="spellStart"/>
      <w:r>
        <w:t>pentru</w:t>
      </w:r>
      <w:proofErr w:type="spellEnd"/>
      <w:r>
        <w:t xml:space="preserve"> </w:t>
      </w:r>
      <w:proofErr w:type="spellStart"/>
      <w:r>
        <w:t>cupru</w:t>
      </w:r>
      <w:proofErr w:type="spellEnd"/>
      <w:r>
        <w:t xml:space="preserve"> cat </w:t>
      </w:r>
      <w:proofErr w:type="spellStart"/>
      <w:r>
        <w:t>si</w:t>
      </w:r>
      <w:proofErr w:type="spellEnd"/>
      <w:r>
        <w:t xml:space="preserve"> </w:t>
      </w:r>
      <w:proofErr w:type="spellStart"/>
      <w:r>
        <w:t>pentru</w:t>
      </w:r>
      <w:proofErr w:type="spellEnd"/>
      <w:r>
        <w:t xml:space="preserve"> </w:t>
      </w:r>
      <w:proofErr w:type="spellStart"/>
      <w:r>
        <w:t>aluminiu</w:t>
      </w:r>
      <w:proofErr w:type="spellEnd"/>
      <w:r>
        <w:t>;</w:t>
      </w:r>
    </w:p>
    <w:p w14:paraId="1FB9E42B" w14:textId="77777777" w:rsidR="00D27C3D" w:rsidRDefault="00D27C3D" w:rsidP="00D27C3D">
      <w:pPr>
        <w:pStyle w:val="NormalWeb"/>
        <w:spacing w:before="0" w:beforeAutospacing="0" w:after="0" w:afterAutospacing="0"/>
        <w:jc w:val="both"/>
      </w:pPr>
      <w:proofErr w:type="spellStart"/>
      <w:r>
        <w:t>Rezistenţă</w:t>
      </w:r>
      <w:proofErr w:type="spellEnd"/>
      <w:r>
        <w:t xml:space="preserve"> </w:t>
      </w:r>
      <w:proofErr w:type="spellStart"/>
      <w:r>
        <w:t>mecanică</w:t>
      </w:r>
      <w:proofErr w:type="spellEnd"/>
      <w:r>
        <w:t xml:space="preserve"> net </w:t>
      </w:r>
      <w:proofErr w:type="spellStart"/>
      <w:r>
        <w:t>superioară</w:t>
      </w:r>
      <w:proofErr w:type="spellEnd"/>
      <w:r>
        <w:t xml:space="preserve"> </w:t>
      </w:r>
      <w:proofErr w:type="spellStart"/>
      <w:r>
        <w:t>şi</w:t>
      </w:r>
      <w:proofErr w:type="spellEnd"/>
      <w:r>
        <w:t xml:space="preserve"> </w:t>
      </w:r>
      <w:proofErr w:type="spellStart"/>
      <w:r>
        <w:t>fiabilitate</w:t>
      </w:r>
      <w:proofErr w:type="spellEnd"/>
      <w:r>
        <w:t xml:space="preserve"> </w:t>
      </w:r>
      <w:proofErr w:type="spellStart"/>
      <w:r>
        <w:t>sporită</w:t>
      </w:r>
      <w:proofErr w:type="spellEnd"/>
      <w:r>
        <w:t xml:space="preserve"> in </w:t>
      </w:r>
      <w:proofErr w:type="spellStart"/>
      <w:r>
        <w:t>exploatare</w:t>
      </w:r>
      <w:proofErr w:type="spellEnd"/>
      <w:r>
        <w:t xml:space="preserve"> </w:t>
      </w:r>
      <w:proofErr w:type="spellStart"/>
      <w:r>
        <w:t>datorita</w:t>
      </w:r>
      <w:proofErr w:type="spellEnd"/>
      <w:r>
        <w:t xml:space="preserve"> </w:t>
      </w:r>
      <w:proofErr w:type="spellStart"/>
      <w:r>
        <w:t>materialelor</w:t>
      </w:r>
      <w:proofErr w:type="spellEnd"/>
      <w:r>
        <w:t xml:space="preserve"> </w:t>
      </w:r>
      <w:proofErr w:type="spellStart"/>
      <w:r>
        <w:t>folosite</w:t>
      </w:r>
      <w:proofErr w:type="spellEnd"/>
      <w:r>
        <w:t xml:space="preserve"> </w:t>
      </w:r>
      <w:proofErr w:type="spellStart"/>
      <w:r>
        <w:t>pentru</w:t>
      </w:r>
      <w:proofErr w:type="spellEnd"/>
      <w:r>
        <w:t xml:space="preserve"> carcase </w:t>
      </w:r>
      <w:proofErr w:type="spellStart"/>
      <w:r>
        <w:t>si</w:t>
      </w:r>
      <w:proofErr w:type="spellEnd"/>
      <w:r>
        <w:t xml:space="preserve"> </w:t>
      </w:r>
      <w:proofErr w:type="spellStart"/>
      <w:r>
        <w:t>capete</w:t>
      </w:r>
      <w:proofErr w:type="spellEnd"/>
      <w:r>
        <w:t xml:space="preserve"> de </w:t>
      </w:r>
      <w:proofErr w:type="spellStart"/>
      <w:r>
        <w:t>surub</w:t>
      </w:r>
      <w:proofErr w:type="spellEnd"/>
      <w:r>
        <w:t>;</w:t>
      </w:r>
    </w:p>
    <w:p w14:paraId="3972FECB" w14:textId="77777777" w:rsidR="00D27C3D" w:rsidRDefault="00D27C3D" w:rsidP="00D27C3D">
      <w:pPr>
        <w:pStyle w:val="NormalWeb"/>
        <w:spacing w:before="0" w:beforeAutospacing="0" w:after="0" w:afterAutospacing="0"/>
        <w:jc w:val="both"/>
      </w:pPr>
      <w:proofErr w:type="spellStart"/>
      <w:r>
        <w:t>Datorita</w:t>
      </w:r>
      <w:proofErr w:type="spellEnd"/>
      <w:r>
        <w:t xml:space="preserve"> </w:t>
      </w:r>
      <w:proofErr w:type="spellStart"/>
      <w:r>
        <w:t>profilului</w:t>
      </w:r>
      <w:proofErr w:type="spellEnd"/>
      <w:r>
        <w:t xml:space="preserve"> </w:t>
      </w:r>
      <w:proofErr w:type="spellStart"/>
      <w:r>
        <w:t>dinţilor</w:t>
      </w:r>
      <w:proofErr w:type="spellEnd"/>
      <w:r>
        <w:t xml:space="preserve"> </w:t>
      </w:r>
      <w:proofErr w:type="spellStart"/>
      <w:r>
        <w:t>şi</w:t>
      </w:r>
      <w:proofErr w:type="spellEnd"/>
      <w:r>
        <w:t xml:space="preserve"> a </w:t>
      </w:r>
      <w:proofErr w:type="spellStart"/>
      <w:r>
        <w:t>capetelor</w:t>
      </w:r>
      <w:proofErr w:type="spellEnd"/>
      <w:r>
        <w:t xml:space="preserve"> </w:t>
      </w:r>
      <w:proofErr w:type="spellStart"/>
      <w:r>
        <w:t>speciale</w:t>
      </w:r>
      <w:proofErr w:type="spellEnd"/>
      <w:r>
        <w:t xml:space="preserve"> de </w:t>
      </w:r>
      <w:proofErr w:type="spellStart"/>
      <w:r>
        <w:t>şuruburi</w:t>
      </w:r>
      <w:proofErr w:type="spellEnd"/>
      <w:r>
        <w:t xml:space="preserve"> cu </w:t>
      </w:r>
      <w:proofErr w:type="spellStart"/>
      <w:r>
        <w:t>limitatoare</w:t>
      </w:r>
      <w:proofErr w:type="spellEnd"/>
      <w:r>
        <w:t xml:space="preserve"> de </w:t>
      </w:r>
      <w:proofErr w:type="spellStart"/>
      <w:r>
        <w:t>cuplu</w:t>
      </w:r>
      <w:proofErr w:type="spellEnd"/>
      <w:r>
        <w:t xml:space="preserve"> </w:t>
      </w:r>
      <w:proofErr w:type="spellStart"/>
      <w:r>
        <w:t>asigură</w:t>
      </w:r>
      <w:proofErr w:type="spellEnd"/>
      <w:r>
        <w:t xml:space="preserve"> </w:t>
      </w:r>
      <w:proofErr w:type="spellStart"/>
      <w:r>
        <w:t>penetrarea</w:t>
      </w:r>
      <w:proofErr w:type="spellEnd"/>
      <w:r>
        <w:t xml:space="preserve"> </w:t>
      </w:r>
      <w:proofErr w:type="spellStart"/>
      <w:r>
        <w:t>controlată</w:t>
      </w:r>
      <w:proofErr w:type="spellEnd"/>
      <w:r>
        <w:t xml:space="preserve"> a </w:t>
      </w:r>
      <w:proofErr w:type="spellStart"/>
      <w:r>
        <w:t>conductorilor</w:t>
      </w:r>
      <w:proofErr w:type="spellEnd"/>
      <w:r>
        <w:t xml:space="preserve">, </w:t>
      </w:r>
      <w:proofErr w:type="spellStart"/>
      <w:r>
        <w:t>contacte</w:t>
      </w:r>
      <w:proofErr w:type="spellEnd"/>
      <w:r>
        <w:t xml:space="preserve"> </w:t>
      </w:r>
      <w:proofErr w:type="spellStart"/>
      <w:r>
        <w:t>electrice</w:t>
      </w:r>
      <w:proofErr w:type="spellEnd"/>
      <w:r>
        <w:t xml:space="preserve"> </w:t>
      </w:r>
      <w:proofErr w:type="spellStart"/>
      <w:r>
        <w:t>mai</w:t>
      </w:r>
      <w:proofErr w:type="spellEnd"/>
      <w:r>
        <w:t xml:space="preserve"> </w:t>
      </w:r>
      <w:proofErr w:type="spellStart"/>
      <w:r>
        <w:t>ferme</w:t>
      </w:r>
      <w:proofErr w:type="spellEnd"/>
      <w:r>
        <w:t xml:space="preserve">, implicit </w:t>
      </w:r>
      <w:proofErr w:type="spellStart"/>
      <w:r>
        <w:t>rezistenţe</w:t>
      </w:r>
      <w:proofErr w:type="spellEnd"/>
      <w:r>
        <w:t xml:space="preserve"> de contact </w:t>
      </w:r>
      <w:proofErr w:type="spellStart"/>
      <w:r>
        <w:t>mai</w:t>
      </w:r>
      <w:proofErr w:type="spellEnd"/>
      <w:r>
        <w:t xml:space="preserve"> </w:t>
      </w:r>
      <w:proofErr w:type="spellStart"/>
      <w:r>
        <w:t>mici</w:t>
      </w:r>
      <w:proofErr w:type="spellEnd"/>
      <w:r>
        <w:t>;</w:t>
      </w:r>
    </w:p>
    <w:p w14:paraId="0BA57BEE" w14:textId="77777777" w:rsidR="00D27C3D" w:rsidRDefault="00D27C3D" w:rsidP="00D27C3D">
      <w:pPr>
        <w:pStyle w:val="NormalWeb"/>
        <w:spacing w:before="0" w:beforeAutospacing="0" w:after="0" w:afterAutospacing="0"/>
        <w:jc w:val="both"/>
      </w:pPr>
      <w:proofErr w:type="spellStart"/>
      <w:r>
        <w:t>Asigură</w:t>
      </w:r>
      <w:proofErr w:type="spellEnd"/>
      <w:r>
        <w:t xml:space="preserve"> un </w:t>
      </w:r>
      <w:proofErr w:type="spellStart"/>
      <w:r>
        <w:t>montaj</w:t>
      </w:r>
      <w:proofErr w:type="spellEnd"/>
      <w:r>
        <w:t xml:space="preserve"> </w:t>
      </w:r>
      <w:proofErr w:type="spellStart"/>
      <w:r>
        <w:t>sigur</w:t>
      </w:r>
      <w:proofErr w:type="spellEnd"/>
      <w:r>
        <w:t xml:space="preserve"> in </w:t>
      </w:r>
      <w:proofErr w:type="spellStart"/>
      <w:r>
        <w:t>exploatare</w:t>
      </w:r>
      <w:proofErr w:type="spellEnd"/>
      <w:r>
        <w:t xml:space="preserve"> </w:t>
      </w:r>
      <w:proofErr w:type="spellStart"/>
      <w:r>
        <w:t>şi</w:t>
      </w:r>
      <w:proofErr w:type="spellEnd"/>
      <w:r>
        <w:t xml:space="preserve"> </w:t>
      </w:r>
      <w:proofErr w:type="spellStart"/>
      <w:r>
        <w:t>usor</w:t>
      </w:r>
      <w:proofErr w:type="spellEnd"/>
      <w:r>
        <w:t xml:space="preserve"> de </w:t>
      </w:r>
      <w:proofErr w:type="spellStart"/>
      <w:r>
        <w:t>realizat</w:t>
      </w:r>
      <w:proofErr w:type="spellEnd"/>
      <w:r>
        <w:t xml:space="preserve">. </w:t>
      </w:r>
    </w:p>
    <w:p w14:paraId="5140F90C" w14:textId="66900631" w:rsidR="00A04B48" w:rsidRPr="003C360C" w:rsidRDefault="00A04B48" w:rsidP="00D27C3D">
      <w:pPr>
        <w:pStyle w:val="NormalWeb"/>
        <w:spacing w:before="0" w:beforeAutospacing="0" w:after="0" w:afterAutospacing="0"/>
        <w:jc w:val="both"/>
      </w:pPr>
    </w:p>
    <w:p w14:paraId="046FF918" w14:textId="4A9A2FF6" w:rsidR="00AB1173" w:rsidRPr="00AB1173" w:rsidRDefault="00AB1173" w:rsidP="00172BFF">
      <w:pPr>
        <w:pStyle w:val="Subtitlu"/>
        <w:rPr>
          <w:rFonts w:eastAsia="Calibri"/>
        </w:rPr>
      </w:pPr>
      <w:bookmarkStart w:id="118" w:name="_Toc2587484"/>
      <w:r>
        <w:rPr>
          <w:rFonts w:eastAsia="Calibri"/>
        </w:rPr>
        <w:t xml:space="preserve">5.4. </w:t>
      </w:r>
      <w:proofErr w:type="spellStart"/>
      <w:r w:rsidRPr="00AB1173">
        <w:rPr>
          <w:rFonts w:eastAsia="Calibri"/>
        </w:rPr>
        <w:t>Cablu</w:t>
      </w:r>
      <w:proofErr w:type="spellEnd"/>
      <w:r w:rsidRPr="00AB1173">
        <w:rPr>
          <w:rFonts w:eastAsia="Calibri"/>
        </w:rPr>
        <w:t xml:space="preserve"> </w:t>
      </w:r>
      <w:proofErr w:type="spellStart"/>
      <w:r w:rsidRPr="00AB1173">
        <w:rPr>
          <w:rFonts w:eastAsia="Calibri"/>
        </w:rPr>
        <w:t>si</w:t>
      </w:r>
      <w:proofErr w:type="spellEnd"/>
      <w:r w:rsidRPr="00AB1173">
        <w:rPr>
          <w:rFonts w:eastAsia="Calibri"/>
        </w:rPr>
        <w:t xml:space="preserve"> </w:t>
      </w:r>
      <w:proofErr w:type="spellStart"/>
      <w:r w:rsidRPr="00AB1173">
        <w:rPr>
          <w:rFonts w:eastAsia="Calibri"/>
        </w:rPr>
        <w:t>conductori</w:t>
      </w:r>
      <w:bookmarkEnd w:id="118"/>
      <w:proofErr w:type="spellEnd"/>
    </w:p>
    <w:p w14:paraId="4B859020" w14:textId="77777777" w:rsidR="00AB1173" w:rsidRPr="00AB1173" w:rsidRDefault="00AB1173" w:rsidP="00AB1173">
      <w:pPr>
        <w:spacing w:after="0" w:line="240" w:lineRule="auto"/>
        <w:rPr>
          <w:rFonts w:ascii="Times New Roman" w:hAnsi="Times New Roman" w:cs="Times New Roman"/>
          <w:sz w:val="24"/>
          <w:szCs w:val="24"/>
        </w:rPr>
      </w:pPr>
      <w:proofErr w:type="spellStart"/>
      <w:r w:rsidRPr="00AB1173">
        <w:rPr>
          <w:rFonts w:ascii="Times New Roman" w:hAnsi="Times New Roman" w:cs="Times New Roman"/>
          <w:sz w:val="24"/>
          <w:szCs w:val="24"/>
        </w:rPr>
        <w:t>Cerințe</w:t>
      </w:r>
      <w:proofErr w:type="spellEnd"/>
      <w:r w:rsidRPr="00AB1173">
        <w:rPr>
          <w:rFonts w:ascii="Times New Roman" w:hAnsi="Times New Roman" w:cs="Times New Roman"/>
          <w:sz w:val="24"/>
          <w:szCs w:val="24"/>
        </w:rPr>
        <w:t xml:space="preserve"> </w:t>
      </w:r>
      <w:proofErr w:type="spellStart"/>
      <w:r w:rsidRPr="00AB1173">
        <w:rPr>
          <w:rFonts w:ascii="Times New Roman" w:hAnsi="Times New Roman" w:cs="Times New Roman"/>
          <w:sz w:val="24"/>
          <w:szCs w:val="24"/>
        </w:rPr>
        <w:t>tehnice</w:t>
      </w:r>
      <w:proofErr w:type="spellEnd"/>
      <w:r w:rsidRPr="00AB1173">
        <w:rPr>
          <w:rFonts w:ascii="Times New Roman" w:hAnsi="Times New Roman" w:cs="Times New Roman"/>
          <w:sz w:val="24"/>
          <w:szCs w:val="24"/>
        </w:rPr>
        <w:t xml:space="preserve"> </w:t>
      </w:r>
      <w:proofErr w:type="spellStart"/>
      <w:r w:rsidRPr="00AB1173">
        <w:rPr>
          <w:rFonts w:ascii="Times New Roman" w:hAnsi="Times New Roman" w:cs="Times New Roman"/>
          <w:sz w:val="24"/>
          <w:szCs w:val="24"/>
        </w:rPr>
        <w:t>minime</w:t>
      </w:r>
      <w:proofErr w:type="spellEnd"/>
      <w:r w:rsidRPr="00AB1173">
        <w:rPr>
          <w:rFonts w:ascii="Times New Roman" w:hAnsi="Times New Roman" w:cs="Times New Roman"/>
          <w:sz w:val="24"/>
          <w:szCs w:val="24"/>
        </w:rPr>
        <w:t xml:space="preserve"> </w:t>
      </w:r>
      <w:proofErr w:type="spellStart"/>
      <w:r w:rsidRPr="00AB1173">
        <w:rPr>
          <w:rFonts w:ascii="Times New Roman" w:hAnsi="Times New Roman" w:cs="Times New Roman"/>
          <w:sz w:val="24"/>
          <w:szCs w:val="24"/>
        </w:rPr>
        <w:t>impuse</w:t>
      </w:r>
      <w:proofErr w:type="spellEnd"/>
      <w:r w:rsidRPr="00AB1173">
        <w:rPr>
          <w:rFonts w:ascii="Times New Roman" w:hAnsi="Times New Roman" w:cs="Times New Roman"/>
          <w:sz w:val="24"/>
          <w:szCs w:val="24"/>
        </w:rPr>
        <w:t xml:space="preserve"> </w:t>
      </w:r>
      <w:proofErr w:type="spellStart"/>
      <w:r w:rsidRPr="00AB1173">
        <w:rPr>
          <w:rFonts w:ascii="Times New Roman" w:hAnsi="Times New Roman" w:cs="Times New Roman"/>
          <w:sz w:val="24"/>
          <w:szCs w:val="24"/>
        </w:rPr>
        <w:t>pentru</w:t>
      </w:r>
      <w:proofErr w:type="spellEnd"/>
      <w:r w:rsidRPr="00AB1173">
        <w:rPr>
          <w:rFonts w:ascii="Times New Roman" w:hAnsi="Times New Roman" w:cs="Times New Roman"/>
          <w:sz w:val="24"/>
          <w:szCs w:val="24"/>
        </w:rPr>
        <w:t xml:space="preserve"> </w:t>
      </w:r>
      <w:proofErr w:type="spellStart"/>
      <w:r w:rsidRPr="00AB1173">
        <w:rPr>
          <w:rFonts w:ascii="Times New Roman" w:hAnsi="Times New Roman" w:cs="Times New Roman"/>
          <w:sz w:val="24"/>
          <w:szCs w:val="24"/>
        </w:rPr>
        <w:t>cablu</w:t>
      </w:r>
      <w:proofErr w:type="spellEnd"/>
      <w:r w:rsidRPr="00AB1173">
        <w:rPr>
          <w:rFonts w:ascii="Times New Roman" w:hAnsi="Times New Roman" w:cs="Times New Roman"/>
          <w:sz w:val="24"/>
          <w:szCs w:val="24"/>
        </w:rPr>
        <w:t xml:space="preserve"> de </w:t>
      </w:r>
      <w:proofErr w:type="spellStart"/>
      <w:r w:rsidRPr="00AB1173">
        <w:rPr>
          <w:rFonts w:ascii="Times New Roman" w:hAnsi="Times New Roman" w:cs="Times New Roman"/>
          <w:sz w:val="24"/>
          <w:szCs w:val="24"/>
        </w:rPr>
        <w:t>conectare</w:t>
      </w:r>
      <w:proofErr w:type="spellEnd"/>
      <w:r w:rsidRPr="00AB1173">
        <w:rPr>
          <w:rFonts w:ascii="Times New Roman" w:hAnsi="Times New Roman" w:cs="Times New Roman"/>
          <w:sz w:val="24"/>
          <w:szCs w:val="24"/>
        </w:rPr>
        <w:t xml:space="preserve"> la </w:t>
      </w:r>
      <w:proofErr w:type="spellStart"/>
      <w:r w:rsidRPr="00AB1173">
        <w:rPr>
          <w:rFonts w:ascii="Times New Roman" w:hAnsi="Times New Roman" w:cs="Times New Roman"/>
          <w:sz w:val="24"/>
          <w:szCs w:val="24"/>
        </w:rPr>
        <w:t>rețea</w:t>
      </w:r>
      <w:proofErr w:type="spellEnd"/>
    </w:p>
    <w:p w14:paraId="5DF6FADB" w14:textId="2F1A85BA" w:rsidR="00AB1173" w:rsidRPr="00E172EA" w:rsidRDefault="00CB251E" w:rsidP="00E172E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sidR="004F3E4C" w:rsidRPr="00E172EA">
        <w:rPr>
          <w:rFonts w:ascii="Times New Roman" w:hAnsi="Times New Roman" w:cs="Times New Roman"/>
          <w:bCs/>
          <w:sz w:val="24"/>
          <w:szCs w:val="24"/>
        </w:rPr>
        <w:t>Pentru</w:t>
      </w:r>
      <w:proofErr w:type="spellEnd"/>
      <w:r w:rsidR="004F3E4C" w:rsidRPr="00E172EA">
        <w:rPr>
          <w:rFonts w:ascii="Times New Roman" w:hAnsi="Times New Roman" w:cs="Times New Roman"/>
          <w:bCs/>
          <w:sz w:val="24"/>
          <w:szCs w:val="24"/>
        </w:rPr>
        <w:t xml:space="preserve"> </w:t>
      </w:r>
      <w:proofErr w:type="spellStart"/>
      <w:r w:rsidR="004F3E4C" w:rsidRPr="00E172EA">
        <w:rPr>
          <w:rFonts w:ascii="Times New Roman" w:hAnsi="Times New Roman" w:cs="Times New Roman"/>
          <w:bCs/>
          <w:sz w:val="24"/>
          <w:szCs w:val="24"/>
        </w:rPr>
        <w:t>fiecare</w:t>
      </w:r>
      <w:proofErr w:type="spellEnd"/>
      <w:r w:rsidR="004F3E4C" w:rsidRPr="00E172EA">
        <w:rPr>
          <w:rFonts w:ascii="Times New Roman" w:hAnsi="Times New Roman" w:cs="Times New Roman"/>
          <w:bCs/>
          <w:sz w:val="24"/>
          <w:szCs w:val="24"/>
        </w:rPr>
        <w:t xml:space="preserve"> </w:t>
      </w:r>
      <w:proofErr w:type="spellStart"/>
      <w:r w:rsidR="004F3E4C" w:rsidRPr="00E172EA">
        <w:rPr>
          <w:rFonts w:ascii="Times New Roman" w:hAnsi="Times New Roman" w:cs="Times New Roman"/>
          <w:bCs/>
          <w:sz w:val="24"/>
          <w:szCs w:val="24"/>
        </w:rPr>
        <w:t>aparat</w:t>
      </w:r>
      <w:proofErr w:type="spellEnd"/>
      <w:r w:rsidR="004F3E4C" w:rsidRPr="00E172EA">
        <w:rPr>
          <w:rFonts w:ascii="Times New Roman" w:hAnsi="Times New Roman" w:cs="Times New Roman"/>
          <w:bCs/>
          <w:sz w:val="24"/>
          <w:szCs w:val="24"/>
        </w:rPr>
        <w:t xml:space="preserve"> de </w:t>
      </w:r>
      <w:proofErr w:type="spellStart"/>
      <w:r w:rsidR="004F3E4C" w:rsidRPr="00E172EA">
        <w:rPr>
          <w:rFonts w:ascii="Times New Roman" w:hAnsi="Times New Roman" w:cs="Times New Roman"/>
          <w:bCs/>
          <w:sz w:val="24"/>
          <w:szCs w:val="24"/>
        </w:rPr>
        <w:t>iluminat</w:t>
      </w:r>
      <w:proofErr w:type="spellEnd"/>
      <w:r w:rsidR="004F3E4C" w:rsidRPr="00E172EA">
        <w:rPr>
          <w:rFonts w:ascii="Times New Roman" w:hAnsi="Times New Roman" w:cs="Times New Roman"/>
          <w:bCs/>
          <w:sz w:val="24"/>
          <w:szCs w:val="24"/>
        </w:rPr>
        <w:t xml:space="preserve">, </w:t>
      </w:r>
      <w:proofErr w:type="spellStart"/>
      <w:r w:rsidR="004F3E4C" w:rsidRPr="00E172EA">
        <w:rPr>
          <w:rFonts w:ascii="Times New Roman" w:hAnsi="Times New Roman" w:cs="Times New Roman"/>
          <w:bCs/>
          <w:sz w:val="24"/>
          <w:szCs w:val="24"/>
        </w:rPr>
        <w:t>racordul</w:t>
      </w:r>
      <w:proofErr w:type="spellEnd"/>
      <w:r w:rsidR="004F3E4C" w:rsidRPr="00E172EA">
        <w:rPr>
          <w:rFonts w:ascii="Times New Roman" w:hAnsi="Times New Roman" w:cs="Times New Roman"/>
          <w:bCs/>
          <w:sz w:val="24"/>
          <w:szCs w:val="24"/>
        </w:rPr>
        <w:t xml:space="preserve"> la </w:t>
      </w:r>
      <w:proofErr w:type="spellStart"/>
      <w:r w:rsidR="004F3E4C" w:rsidRPr="00E172EA">
        <w:rPr>
          <w:rFonts w:ascii="Times New Roman" w:hAnsi="Times New Roman" w:cs="Times New Roman"/>
          <w:bCs/>
          <w:sz w:val="24"/>
          <w:szCs w:val="24"/>
        </w:rPr>
        <w:t>coloana</w:t>
      </w:r>
      <w:proofErr w:type="spellEnd"/>
      <w:r w:rsidR="004F3E4C" w:rsidRPr="00E172EA">
        <w:rPr>
          <w:rFonts w:ascii="Times New Roman" w:hAnsi="Times New Roman" w:cs="Times New Roman"/>
          <w:bCs/>
          <w:sz w:val="24"/>
          <w:szCs w:val="24"/>
        </w:rPr>
        <w:t xml:space="preserve"> de </w:t>
      </w:r>
      <w:proofErr w:type="spellStart"/>
      <w:r w:rsidR="004F3E4C" w:rsidRPr="00E172EA">
        <w:rPr>
          <w:rFonts w:ascii="Times New Roman" w:hAnsi="Times New Roman" w:cs="Times New Roman"/>
          <w:bCs/>
          <w:sz w:val="24"/>
          <w:szCs w:val="24"/>
        </w:rPr>
        <w:t>alimentare</w:t>
      </w:r>
      <w:proofErr w:type="spellEnd"/>
      <w:r w:rsidR="004F3E4C" w:rsidRPr="00E172EA">
        <w:rPr>
          <w:rFonts w:ascii="Times New Roman" w:hAnsi="Times New Roman" w:cs="Times New Roman"/>
          <w:bCs/>
          <w:sz w:val="24"/>
          <w:szCs w:val="24"/>
        </w:rPr>
        <w:t xml:space="preserve"> cu </w:t>
      </w:r>
      <w:proofErr w:type="spellStart"/>
      <w:r w:rsidR="004F3E4C" w:rsidRPr="00E172EA">
        <w:rPr>
          <w:rFonts w:ascii="Times New Roman" w:hAnsi="Times New Roman" w:cs="Times New Roman"/>
          <w:bCs/>
          <w:sz w:val="24"/>
          <w:szCs w:val="24"/>
        </w:rPr>
        <w:t>energie</w:t>
      </w:r>
      <w:proofErr w:type="spellEnd"/>
      <w:r w:rsidR="004F3E4C" w:rsidRPr="00E172EA">
        <w:rPr>
          <w:rFonts w:ascii="Times New Roman" w:hAnsi="Times New Roman" w:cs="Times New Roman"/>
          <w:bCs/>
          <w:sz w:val="24"/>
          <w:szCs w:val="24"/>
        </w:rPr>
        <w:t xml:space="preserve"> </w:t>
      </w:r>
      <w:proofErr w:type="spellStart"/>
      <w:r w:rsidR="004F3E4C" w:rsidRPr="00E172EA">
        <w:rPr>
          <w:rFonts w:ascii="Times New Roman" w:hAnsi="Times New Roman" w:cs="Times New Roman"/>
          <w:bCs/>
          <w:sz w:val="24"/>
          <w:szCs w:val="24"/>
        </w:rPr>
        <w:t>electrică</w:t>
      </w:r>
      <w:proofErr w:type="spellEnd"/>
      <w:r w:rsidR="004F3E4C" w:rsidRPr="00E172EA">
        <w:rPr>
          <w:rFonts w:ascii="Times New Roman" w:hAnsi="Times New Roman" w:cs="Times New Roman"/>
          <w:bCs/>
          <w:sz w:val="24"/>
          <w:szCs w:val="24"/>
        </w:rPr>
        <w:t xml:space="preserve"> se reface cu </w:t>
      </w:r>
      <w:r w:rsidR="00732B12" w:rsidRPr="00E172EA">
        <w:rPr>
          <w:rFonts w:ascii="Times New Roman" w:hAnsi="Times New Roman" w:cs="Times New Roman"/>
          <w:bCs/>
          <w:sz w:val="24"/>
          <w:szCs w:val="24"/>
        </w:rPr>
        <w:t>conductor FY4</w:t>
      </w:r>
      <w:r w:rsidR="004F3E4C" w:rsidRPr="00E172EA">
        <w:rPr>
          <w:rFonts w:ascii="Times New Roman" w:hAnsi="Times New Roman" w:cs="Times New Roman"/>
          <w:bCs/>
          <w:sz w:val="24"/>
          <w:szCs w:val="24"/>
        </w:rPr>
        <w:t xml:space="preserve"> </w:t>
      </w:r>
      <w:proofErr w:type="spellStart"/>
      <w:r w:rsidR="004F3E4C" w:rsidRPr="00E172EA">
        <w:rPr>
          <w:rFonts w:ascii="Times New Roman" w:hAnsi="Times New Roman" w:cs="Times New Roman"/>
          <w:bCs/>
          <w:sz w:val="24"/>
          <w:szCs w:val="24"/>
        </w:rPr>
        <w:t>și</w:t>
      </w:r>
      <w:proofErr w:type="spellEnd"/>
      <w:r w:rsidR="004F3E4C" w:rsidRPr="00E172EA">
        <w:rPr>
          <w:rFonts w:ascii="Times New Roman" w:hAnsi="Times New Roman" w:cs="Times New Roman"/>
          <w:bCs/>
          <w:sz w:val="24"/>
          <w:szCs w:val="24"/>
        </w:rPr>
        <w:t xml:space="preserve"> cu </w:t>
      </w:r>
      <w:proofErr w:type="spellStart"/>
      <w:r w:rsidR="004F3E4C" w:rsidRPr="00E172EA">
        <w:rPr>
          <w:rFonts w:ascii="Times New Roman" w:hAnsi="Times New Roman" w:cs="Times New Roman"/>
          <w:bCs/>
          <w:sz w:val="24"/>
          <w:szCs w:val="24"/>
        </w:rPr>
        <w:t>cleme</w:t>
      </w:r>
      <w:proofErr w:type="spellEnd"/>
      <w:r w:rsidR="004F3E4C" w:rsidRPr="00E172EA">
        <w:rPr>
          <w:rFonts w:ascii="Times New Roman" w:hAnsi="Times New Roman" w:cs="Times New Roman"/>
          <w:bCs/>
          <w:sz w:val="24"/>
          <w:szCs w:val="24"/>
        </w:rPr>
        <w:t xml:space="preserve"> de </w:t>
      </w:r>
      <w:proofErr w:type="spellStart"/>
      <w:r w:rsidR="004F3E4C" w:rsidRPr="00E172EA">
        <w:rPr>
          <w:rFonts w:ascii="Times New Roman" w:hAnsi="Times New Roman" w:cs="Times New Roman"/>
          <w:bCs/>
          <w:sz w:val="24"/>
          <w:szCs w:val="24"/>
        </w:rPr>
        <w:t>derivație</w:t>
      </w:r>
      <w:proofErr w:type="spellEnd"/>
      <w:r w:rsidR="004F3E4C" w:rsidRPr="00E172EA">
        <w:rPr>
          <w:rFonts w:ascii="Times New Roman" w:hAnsi="Times New Roman" w:cs="Times New Roman"/>
          <w:bCs/>
          <w:sz w:val="24"/>
          <w:szCs w:val="24"/>
        </w:rPr>
        <w:t xml:space="preserve"> cu </w:t>
      </w:r>
      <w:proofErr w:type="spellStart"/>
      <w:r w:rsidR="004F3E4C" w:rsidRPr="00E172EA">
        <w:rPr>
          <w:rFonts w:ascii="Times New Roman" w:hAnsi="Times New Roman" w:cs="Times New Roman"/>
          <w:bCs/>
          <w:sz w:val="24"/>
          <w:szCs w:val="24"/>
        </w:rPr>
        <w:t>dinți</w:t>
      </w:r>
      <w:proofErr w:type="spellEnd"/>
      <w:r w:rsidR="004F3E4C" w:rsidRPr="00E172EA">
        <w:rPr>
          <w:rFonts w:ascii="Times New Roman" w:hAnsi="Times New Roman" w:cs="Times New Roman"/>
          <w:bCs/>
          <w:sz w:val="24"/>
          <w:szCs w:val="24"/>
        </w:rPr>
        <w:t xml:space="preserve"> tip CDD</w:t>
      </w:r>
      <w:r w:rsidR="004F3E4C" w:rsidRPr="00E172EA">
        <w:rPr>
          <w:rFonts w:ascii="Times New Roman" w:hAnsi="Times New Roman" w:cs="Times New Roman"/>
          <w:bCs/>
          <w:strike/>
          <w:sz w:val="24"/>
          <w:szCs w:val="24"/>
        </w:rPr>
        <w:t xml:space="preserve"> </w:t>
      </w:r>
    </w:p>
    <w:p w14:paraId="68722DD8" w14:textId="4BE55499" w:rsidR="00685A3C" w:rsidRPr="00500152" w:rsidRDefault="00AB1173" w:rsidP="00AB1173">
      <w:pPr>
        <w:spacing w:after="0" w:line="240" w:lineRule="auto"/>
        <w:rPr>
          <w:rFonts w:ascii="Times New Roman" w:hAnsi="Times New Roman" w:cs="Times New Roman"/>
          <w:sz w:val="24"/>
          <w:szCs w:val="24"/>
        </w:rPr>
      </w:pPr>
      <w:r w:rsidRPr="00500152">
        <w:rPr>
          <w:rFonts w:ascii="Times New Roman" w:hAnsi="Times New Roman" w:cs="Times New Roman"/>
          <w:sz w:val="24"/>
          <w:szCs w:val="24"/>
        </w:rPr>
        <w:t>•</w:t>
      </w:r>
      <w:r w:rsidRPr="00500152">
        <w:rPr>
          <w:rFonts w:ascii="Times New Roman" w:hAnsi="Times New Roman" w:cs="Times New Roman"/>
          <w:sz w:val="24"/>
          <w:szCs w:val="24"/>
        </w:rPr>
        <w:tab/>
      </w:r>
      <w:proofErr w:type="spellStart"/>
      <w:r w:rsidRPr="00500152">
        <w:rPr>
          <w:rFonts w:ascii="Times New Roman" w:hAnsi="Times New Roman" w:cs="Times New Roman"/>
          <w:sz w:val="24"/>
          <w:szCs w:val="24"/>
        </w:rPr>
        <w:t>Tensiune</w:t>
      </w:r>
      <w:proofErr w:type="spellEnd"/>
      <w:r w:rsidRPr="00500152">
        <w:rPr>
          <w:rFonts w:ascii="Times New Roman" w:hAnsi="Times New Roman" w:cs="Times New Roman"/>
          <w:sz w:val="24"/>
          <w:szCs w:val="24"/>
        </w:rPr>
        <w:t xml:space="preserve"> </w:t>
      </w:r>
      <w:proofErr w:type="spellStart"/>
      <w:r w:rsidRPr="00500152">
        <w:rPr>
          <w:rFonts w:ascii="Times New Roman" w:hAnsi="Times New Roman" w:cs="Times New Roman"/>
          <w:sz w:val="24"/>
          <w:szCs w:val="24"/>
        </w:rPr>
        <w:t>nominala</w:t>
      </w:r>
      <w:proofErr w:type="spellEnd"/>
      <w:r w:rsidRPr="00500152">
        <w:rPr>
          <w:rFonts w:ascii="Times New Roman" w:hAnsi="Times New Roman" w:cs="Times New Roman"/>
          <w:sz w:val="24"/>
          <w:szCs w:val="24"/>
        </w:rPr>
        <w:t xml:space="preserve"> 400V</w:t>
      </w:r>
    </w:p>
    <w:p w14:paraId="2C7CB8C1" w14:textId="7F2ED9CF" w:rsidR="00AB1173" w:rsidRPr="00500152" w:rsidRDefault="0037424A" w:rsidP="00AB1173">
      <w:pPr>
        <w:spacing w:after="0" w:line="240" w:lineRule="auto"/>
        <w:rPr>
          <w:rFonts w:ascii="Times New Roman" w:hAnsi="Times New Roman" w:cs="Times New Roman"/>
          <w:sz w:val="24"/>
          <w:szCs w:val="24"/>
        </w:rPr>
      </w:pPr>
      <w:r w:rsidRPr="00500152">
        <w:rPr>
          <w:rFonts w:ascii="Times New Roman" w:hAnsi="Times New Roman" w:cs="Times New Roman"/>
          <w:strike/>
          <w:color w:val="00B0F0"/>
          <w:sz w:val="24"/>
          <w:szCs w:val="24"/>
        </w:rPr>
        <w:t xml:space="preserve"> </w:t>
      </w:r>
    </w:p>
    <w:p w14:paraId="034A70BA" w14:textId="3A357920" w:rsidR="0061376D" w:rsidRPr="00746C3E" w:rsidRDefault="00AB1173" w:rsidP="00172BFF">
      <w:pPr>
        <w:pStyle w:val="Subtitlu"/>
        <w:rPr>
          <w:rFonts w:eastAsia="Calibri"/>
        </w:rPr>
      </w:pPr>
      <w:bookmarkStart w:id="119" w:name="_Toc2587485"/>
      <w:r w:rsidRPr="00746C3E">
        <w:rPr>
          <w:rFonts w:eastAsia="Calibri"/>
        </w:rPr>
        <w:t>5.5</w:t>
      </w:r>
      <w:r w:rsidR="00947D26" w:rsidRPr="00746C3E">
        <w:rPr>
          <w:rFonts w:eastAsia="Calibri"/>
        </w:rPr>
        <w:t xml:space="preserve">. </w:t>
      </w:r>
      <w:proofErr w:type="spellStart"/>
      <w:r w:rsidR="0061376D" w:rsidRPr="00746C3E">
        <w:rPr>
          <w:rFonts w:eastAsia="Calibri"/>
        </w:rPr>
        <w:t>Punct</w:t>
      </w:r>
      <w:proofErr w:type="spellEnd"/>
      <w:r w:rsidR="0061376D" w:rsidRPr="00746C3E">
        <w:rPr>
          <w:rFonts w:eastAsia="Calibri"/>
        </w:rPr>
        <w:t xml:space="preserve"> de </w:t>
      </w:r>
      <w:proofErr w:type="spellStart"/>
      <w:r w:rsidR="0061376D" w:rsidRPr="00746C3E">
        <w:rPr>
          <w:rFonts w:eastAsia="Calibri"/>
        </w:rPr>
        <w:t>aprindere</w:t>
      </w:r>
      <w:proofErr w:type="spellEnd"/>
      <w:r w:rsidR="0061376D" w:rsidRPr="00746C3E">
        <w:rPr>
          <w:rFonts w:eastAsia="Calibri"/>
        </w:rPr>
        <w:t xml:space="preserve"> </w:t>
      </w:r>
      <w:bookmarkEnd w:id="119"/>
      <w:proofErr w:type="spellStart"/>
      <w:r w:rsidR="00E31506" w:rsidRPr="00746C3E">
        <w:rPr>
          <w:rFonts w:eastAsia="Calibri"/>
        </w:rPr>
        <w:t>dimabil</w:t>
      </w:r>
      <w:proofErr w:type="spellEnd"/>
      <w:r w:rsidR="00E31506" w:rsidRPr="00746C3E">
        <w:rPr>
          <w:rFonts w:eastAsia="Calibri"/>
        </w:rPr>
        <w:t xml:space="preserve"> </w:t>
      </w:r>
    </w:p>
    <w:p w14:paraId="30748842" w14:textId="1DF5B40C" w:rsidR="00C652C8" w:rsidRPr="00500152" w:rsidRDefault="00C652C8" w:rsidP="00C652C8">
      <w:pPr>
        <w:rPr>
          <w:sz w:val="24"/>
          <w:szCs w:val="24"/>
        </w:rPr>
      </w:pPr>
      <w:r w:rsidRPr="00500152">
        <w:rPr>
          <w:sz w:val="24"/>
          <w:szCs w:val="24"/>
        </w:rPr>
        <w:t xml:space="preserve">PENTRU </w:t>
      </w:r>
      <w:r w:rsidR="00806C0F" w:rsidRPr="00500152">
        <w:rPr>
          <w:sz w:val="24"/>
          <w:szCs w:val="24"/>
        </w:rPr>
        <w:t>PUNCTUL DE APRINDERE</w:t>
      </w:r>
      <w:r w:rsidRPr="00500152">
        <w:rPr>
          <w:sz w:val="24"/>
          <w:szCs w:val="24"/>
        </w:rPr>
        <w:t xml:space="preserve"> VEZI FIȘE TEHNICE ATAȘATE </w:t>
      </w:r>
    </w:p>
    <w:p w14:paraId="62598ED9" w14:textId="54C4B274" w:rsidR="00806C0F" w:rsidRPr="003929DE" w:rsidRDefault="00806C0F" w:rsidP="003929DE">
      <w:pPr>
        <w:jc w:val="both"/>
        <w:rPr>
          <w:rFonts w:ascii="Times New Roman" w:hAnsi="Times New Roman" w:cs="Times New Roman"/>
          <w:b/>
          <w:sz w:val="28"/>
          <w:szCs w:val="28"/>
        </w:rPr>
      </w:pPr>
      <w:proofErr w:type="spellStart"/>
      <w:r w:rsidRPr="003929DE">
        <w:rPr>
          <w:rFonts w:ascii="Times New Roman" w:hAnsi="Times New Roman" w:cs="Times New Roman"/>
          <w:b/>
          <w:sz w:val="28"/>
          <w:szCs w:val="28"/>
        </w:rPr>
        <w:lastRenderedPageBreak/>
        <w:t>Denumire</w:t>
      </w:r>
      <w:proofErr w:type="spellEnd"/>
      <w:r w:rsidRPr="003929DE">
        <w:rPr>
          <w:rFonts w:ascii="Times New Roman" w:hAnsi="Times New Roman" w:cs="Times New Roman"/>
          <w:b/>
          <w:sz w:val="28"/>
          <w:szCs w:val="28"/>
        </w:rPr>
        <w:t xml:space="preserve">: </w:t>
      </w:r>
      <w:proofErr w:type="spellStart"/>
      <w:r w:rsidRPr="003929DE">
        <w:rPr>
          <w:rFonts w:ascii="Times New Roman" w:hAnsi="Times New Roman" w:cs="Times New Roman"/>
          <w:b/>
          <w:sz w:val="28"/>
          <w:szCs w:val="28"/>
        </w:rPr>
        <w:t>Punct</w:t>
      </w:r>
      <w:proofErr w:type="spellEnd"/>
      <w:r w:rsidRPr="003929DE">
        <w:rPr>
          <w:rFonts w:ascii="Times New Roman" w:hAnsi="Times New Roman" w:cs="Times New Roman"/>
          <w:b/>
          <w:sz w:val="28"/>
          <w:szCs w:val="28"/>
        </w:rPr>
        <w:t xml:space="preserve"> de </w:t>
      </w:r>
      <w:proofErr w:type="spellStart"/>
      <w:r w:rsidRPr="003929DE">
        <w:rPr>
          <w:rFonts w:ascii="Times New Roman" w:hAnsi="Times New Roman" w:cs="Times New Roman"/>
          <w:b/>
          <w:sz w:val="28"/>
          <w:szCs w:val="28"/>
        </w:rPr>
        <w:t>aprindere</w:t>
      </w:r>
      <w:proofErr w:type="spellEnd"/>
      <w:r w:rsidRPr="003929DE">
        <w:rPr>
          <w:rFonts w:ascii="Times New Roman" w:hAnsi="Times New Roman" w:cs="Times New Roman"/>
          <w:b/>
          <w:sz w:val="28"/>
          <w:szCs w:val="28"/>
        </w:rPr>
        <w:t xml:space="preserve"> </w:t>
      </w:r>
      <w:proofErr w:type="spellStart"/>
      <w:r w:rsidRPr="003929DE">
        <w:rPr>
          <w:rFonts w:ascii="Times New Roman" w:hAnsi="Times New Roman" w:cs="Times New Roman"/>
          <w:b/>
          <w:sz w:val="28"/>
          <w:szCs w:val="28"/>
        </w:rPr>
        <w:t>monofazat</w:t>
      </w:r>
      <w:proofErr w:type="spellEnd"/>
      <w:r w:rsidRPr="003929DE">
        <w:rPr>
          <w:rFonts w:ascii="Times New Roman" w:hAnsi="Times New Roman" w:cs="Times New Roman"/>
          <w:b/>
          <w:sz w:val="28"/>
          <w:szCs w:val="28"/>
        </w:rPr>
        <w:t>/</w:t>
      </w:r>
      <w:proofErr w:type="spellStart"/>
      <w:r w:rsidRPr="003929DE">
        <w:rPr>
          <w:rFonts w:ascii="Times New Roman" w:hAnsi="Times New Roman" w:cs="Times New Roman"/>
          <w:b/>
          <w:sz w:val="28"/>
          <w:szCs w:val="28"/>
        </w:rPr>
        <w:t>trifazat</w:t>
      </w:r>
      <w:proofErr w:type="spellEnd"/>
      <w:r w:rsidRPr="003929DE">
        <w:rPr>
          <w:rFonts w:ascii="Times New Roman" w:hAnsi="Times New Roman" w:cs="Times New Roman"/>
          <w:b/>
          <w:sz w:val="28"/>
          <w:szCs w:val="28"/>
        </w:rPr>
        <w:t xml:space="preserve"> cu </w:t>
      </w:r>
      <w:proofErr w:type="spellStart"/>
      <w:r w:rsidRPr="003929DE">
        <w:rPr>
          <w:rFonts w:ascii="Times New Roman" w:hAnsi="Times New Roman" w:cs="Times New Roman"/>
          <w:b/>
          <w:sz w:val="28"/>
          <w:szCs w:val="28"/>
        </w:rPr>
        <w:t>ceas</w:t>
      </w:r>
      <w:proofErr w:type="spellEnd"/>
      <w:r w:rsidRPr="003929DE">
        <w:rPr>
          <w:rFonts w:ascii="Times New Roman" w:hAnsi="Times New Roman" w:cs="Times New Roman"/>
          <w:b/>
          <w:sz w:val="28"/>
          <w:szCs w:val="28"/>
        </w:rPr>
        <w:t xml:space="preserve"> astrono</w:t>
      </w:r>
      <w:r w:rsidR="00914851" w:rsidRPr="003929DE">
        <w:rPr>
          <w:rFonts w:ascii="Times New Roman" w:hAnsi="Times New Roman" w:cs="Times New Roman"/>
          <w:b/>
          <w:sz w:val="28"/>
          <w:szCs w:val="28"/>
        </w:rPr>
        <w:t xml:space="preserve">mic </w:t>
      </w:r>
      <w:proofErr w:type="spellStart"/>
      <w:r w:rsidR="00914851" w:rsidRPr="003929DE">
        <w:rPr>
          <w:rFonts w:ascii="Times New Roman" w:hAnsi="Times New Roman" w:cs="Times New Roman"/>
          <w:b/>
          <w:sz w:val="28"/>
          <w:szCs w:val="28"/>
        </w:rPr>
        <w:t>pentru</w:t>
      </w:r>
      <w:proofErr w:type="spellEnd"/>
      <w:r w:rsidR="00914851" w:rsidRPr="003929DE">
        <w:rPr>
          <w:rFonts w:ascii="Times New Roman" w:hAnsi="Times New Roman" w:cs="Times New Roman"/>
          <w:b/>
          <w:sz w:val="28"/>
          <w:szCs w:val="28"/>
        </w:rPr>
        <w:t xml:space="preserve"> </w:t>
      </w:r>
      <w:proofErr w:type="spellStart"/>
      <w:r w:rsidR="00914851" w:rsidRPr="003929DE">
        <w:rPr>
          <w:rFonts w:ascii="Times New Roman" w:hAnsi="Times New Roman" w:cs="Times New Roman"/>
          <w:b/>
          <w:sz w:val="28"/>
          <w:szCs w:val="28"/>
        </w:rPr>
        <w:t>comanda</w:t>
      </w:r>
      <w:proofErr w:type="spellEnd"/>
      <w:r w:rsidR="00914851" w:rsidRPr="003929DE">
        <w:rPr>
          <w:rFonts w:ascii="Times New Roman" w:hAnsi="Times New Roman" w:cs="Times New Roman"/>
          <w:b/>
          <w:sz w:val="28"/>
          <w:szCs w:val="28"/>
        </w:rPr>
        <w:t xml:space="preserve"> </w:t>
      </w:r>
      <w:proofErr w:type="spellStart"/>
      <w:r w:rsidR="00914851" w:rsidRPr="003929DE">
        <w:rPr>
          <w:rFonts w:ascii="Times New Roman" w:hAnsi="Times New Roman" w:cs="Times New Roman"/>
          <w:b/>
          <w:sz w:val="28"/>
          <w:szCs w:val="28"/>
        </w:rPr>
        <w:t>iluminatului</w:t>
      </w:r>
      <w:proofErr w:type="spellEnd"/>
      <w:r w:rsidRPr="003929DE">
        <w:rPr>
          <w:rFonts w:ascii="Times New Roman" w:hAnsi="Times New Roman" w:cs="Times New Roman"/>
          <w:b/>
          <w:sz w:val="28"/>
          <w:szCs w:val="28"/>
        </w:rPr>
        <w:t xml:space="preserve"> public</w:t>
      </w:r>
      <w:r w:rsidR="00914851" w:rsidRPr="003929DE">
        <w:rPr>
          <w:rFonts w:ascii="Times New Roman" w:hAnsi="Times New Roman" w:cs="Times New Roman"/>
          <w:b/>
          <w:sz w:val="28"/>
          <w:szCs w:val="28"/>
        </w:rPr>
        <w:t xml:space="preserve"> cu </w:t>
      </w:r>
      <w:proofErr w:type="spellStart"/>
      <w:r w:rsidR="00914851" w:rsidRPr="003929DE">
        <w:rPr>
          <w:rFonts w:ascii="Times New Roman" w:hAnsi="Times New Roman" w:cs="Times New Roman"/>
          <w:b/>
          <w:sz w:val="28"/>
          <w:szCs w:val="28"/>
        </w:rPr>
        <w:t>dimare</w:t>
      </w:r>
      <w:proofErr w:type="spellEnd"/>
      <w:r w:rsidR="00914851" w:rsidRPr="003929DE">
        <w:rPr>
          <w:rFonts w:ascii="Times New Roman" w:hAnsi="Times New Roman" w:cs="Times New Roman"/>
          <w:b/>
          <w:sz w:val="28"/>
          <w:szCs w:val="28"/>
        </w:rPr>
        <w:t xml:space="preserve"> </w:t>
      </w:r>
      <w:proofErr w:type="spellStart"/>
      <w:r w:rsidR="00914851" w:rsidRPr="003929DE">
        <w:rPr>
          <w:rFonts w:ascii="Times New Roman" w:hAnsi="Times New Roman" w:cs="Times New Roman"/>
          <w:b/>
          <w:sz w:val="28"/>
          <w:szCs w:val="28"/>
        </w:rPr>
        <w:t>prestabilită</w:t>
      </w:r>
      <w:proofErr w:type="spellEnd"/>
    </w:p>
    <w:tbl>
      <w:tblPr>
        <w:tblW w:w="93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798"/>
        <w:gridCol w:w="699"/>
        <w:gridCol w:w="2186"/>
        <w:gridCol w:w="2011"/>
        <w:gridCol w:w="1136"/>
      </w:tblGrid>
      <w:tr w:rsidR="003929DE" w:rsidRPr="003929DE" w14:paraId="2123D4F4" w14:textId="77777777" w:rsidTr="003E0819">
        <w:trPr>
          <w:trHeight w:val="1150"/>
        </w:trPr>
        <w:tc>
          <w:tcPr>
            <w:tcW w:w="542" w:type="dxa"/>
            <w:shd w:val="clear" w:color="auto" w:fill="auto"/>
            <w:vAlign w:val="center"/>
          </w:tcPr>
          <w:p w14:paraId="560D1EF3"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Nr.</w:t>
            </w:r>
          </w:p>
          <w:p w14:paraId="5069265F"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crt.</w:t>
            </w:r>
          </w:p>
        </w:tc>
        <w:tc>
          <w:tcPr>
            <w:tcW w:w="5683" w:type="dxa"/>
            <w:gridSpan w:val="3"/>
            <w:shd w:val="clear" w:color="auto" w:fill="auto"/>
            <w:vAlign w:val="center"/>
          </w:tcPr>
          <w:p w14:paraId="6CF1D909"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fr-FR"/>
              </w:rPr>
            </w:pPr>
            <w:r w:rsidRPr="003929DE">
              <w:rPr>
                <w:rFonts w:ascii="Times New Roman" w:eastAsia="Calibri" w:hAnsi="Times New Roman" w:cs="Times New Roman"/>
                <w:noProof/>
                <w:sz w:val="24"/>
                <w:szCs w:val="24"/>
                <w:lang w:val="fr-FR"/>
              </w:rPr>
              <w:t>Specificații tehnice impuse prin caietul de sarcini</w:t>
            </w:r>
          </w:p>
        </w:tc>
        <w:tc>
          <w:tcPr>
            <w:tcW w:w="2011" w:type="dxa"/>
            <w:shd w:val="clear" w:color="auto" w:fill="auto"/>
            <w:vAlign w:val="center"/>
          </w:tcPr>
          <w:p w14:paraId="152015E6"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fr-FR"/>
              </w:rPr>
            </w:pPr>
            <w:r w:rsidRPr="003929DE">
              <w:rPr>
                <w:rFonts w:ascii="Times New Roman" w:eastAsia="Calibri" w:hAnsi="Times New Roman" w:cs="Times New Roman"/>
                <w:noProof/>
                <w:sz w:val="24"/>
                <w:szCs w:val="24"/>
                <w:lang w:val="fr-FR"/>
              </w:rPr>
              <w:t>Corespondenta propunerii</w:t>
            </w:r>
          </w:p>
          <w:p w14:paraId="0AF4D420"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fr-FR"/>
              </w:rPr>
            </w:pPr>
            <w:r w:rsidRPr="003929DE">
              <w:rPr>
                <w:rFonts w:ascii="Times New Roman" w:eastAsia="Calibri" w:hAnsi="Times New Roman" w:cs="Times New Roman"/>
                <w:noProof/>
                <w:sz w:val="24"/>
                <w:szCs w:val="24"/>
                <w:lang w:val="fr-FR"/>
              </w:rPr>
              <w:t>tehnice cu specificatiile tehnice</w:t>
            </w:r>
          </w:p>
          <w:p w14:paraId="6D7A929C"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fr-FR"/>
              </w:rPr>
            </w:pPr>
            <w:r w:rsidRPr="003929DE">
              <w:rPr>
                <w:rFonts w:ascii="Times New Roman" w:eastAsia="Calibri" w:hAnsi="Times New Roman" w:cs="Times New Roman"/>
                <w:noProof/>
                <w:sz w:val="24"/>
                <w:szCs w:val="24"/>
                <w:lang w:val="fr-FR"/>
              </w:rPr>
              <w:t>impuse prin caietul de sarcini</w:t>
            </w:r>
          </w:p>
        </w:tc>
        <w:tc>
          <w:tcPr>
            <w:tcW w:w="1136" w:type="dxa"/>
            <w:shd w:val="clear" w:color="auto" w:fill="auto"/>
            <w:vAlign w:val="center"/>
          </w:tcPr>
          <w:p w14:paraId="1257535A" w14:textId="77777777" w:rsidR="003929DE" w:rsidRPr="003929DE" w:rsidRDefault="003929DE" w:rsidP="003929DE">
            <w:pPr>
              <w:spacing w:after="0" w:line="240" w:lineRule="auto"/>
              <w:ind w:left="26"/>
              <w:jc w:val="center"/>
              <w:rPr>
                <w:rFonts w:ascii="Times New Roman" w:eastAsia="Calibri" w:hAnsi="Times New Roman" w:cs="Times New Roman"/>
                <w:noProof/>
                <w:sz w:val="24"/>
                <w:szCs w:val="24"/>
                <w:lang w:val="es-ES_tradnl"/>
              </w:rPr>
            </w:pPr>
            <w:r w:rsidRPr="003929DE">
              <w:rPr>
                <w:rFonts w:ascii="Times New Roman" w:eastAsia="Calibri" w:hAnsi="Times New Roman" w:cs="Times New Roman"/>
                <w:noProof/>
                <w:sz w:val="24"/>
                <w:szCs w:val="24"/>
                <w:lang w:val="es-ES_tradnl"/>
              </w:rPr>
              <w:t>Furnizor</w:t>
            </w:r>
          </w:p>
          <w:p w14:paraId="3B254DBB" w14:textId="77777777" w:rsidR="003929DE" w:rsidRPr="003929DE" w:rsidRDefault="003929DE" w:rsidP="003929DE">
            <w:pPr>
              <w:spacing w:after="0" w:line="240" w:lineRule="auto"/>
              <w:ind w:left="26"/>
              <w:jc w:val="center"/>
              <w:rPr>
                <w:rFonts w:ascii="Times New Roman" w:eastAsia="Calibri" w:hAnsi="Times New Roman" w:cs="Times New Roman"/>
                <w:noProof/>
                <w:sz w:val="24"/>
                <w:szCs w:val="24"/>
                <w:lang w:val="es-ES_tradnl"/>
              </w:rPr>
            </w:pPr>
            <w:r w:rsidRPr="003929DE">
              <w:rPr>
                <w:rFonts w:ascii="Times New Roman" w:eastAsia="Calibri" w:hAnsi="Times New Roman" w:cs="Times New Roman"/>
                <w:noProof/>
                <w:sz w:val="24"/>
                <w:szCs w:val="24"/>
                <w:lang w:val="es-ES_tradnl"/>
              </w:rPr>
              <w:t>(denumirea, adresa, telefonul, fax)</w:t>
            </w:r>
          </w:p>
        </w:tc>
      </w:tr>
      <w:tr w:rsidR="003929DE" w:rsidRPr="003929DE" w14:paraId="57349B96" w14:textId="77777777" w:rsidTr="003E0819">
        <w:trPr>
          <w:trHeight w:val="287"/>
        </w:trPr>
        <w:tc>
          <w:tcPr>
            <w:tcW w:w="542" w:type="dxa"/>
            <w:shd w:val="clear" w:color="auto" w:fill="auto"/>
            <w:vAlign w:val="center"/>
          </w:tcPr>
          <w:p w14:paraId="76AD5C32"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0</w:t>
            </w:r>
          </w:p>
        </w:tc>
        <w:tc>
          <w:tcPr>
            <w:tcW w:w="2798" w:type="dxa"/>
            <w:shd w:val="clear" w:color="auto" w:fill="auto"/>
            <w:vAlign w:val="center"/>
          </w:tcPr>
          <w:p w14:paraId="73B6D5E8"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w:t>
            </w:r>
          </w:p>
        </w:tc>
        <w:tc>
          <w:tcPr>
            <w:tcW w:w="699" w:type="dxa"/>
            <w:shd w:val="clear" w:color="auto" w:fill="auto"/>
            <w:vAlign w:val="center"/>
          </w:tcPr>
          <w:p w14:paraId="48392D47"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w:t>
            </w:r>
          </w:p>
        </w:tc>
        <w:tc>
          <w:tcPr>
            <w:tcW w:w="2185" w:type="dxa"/>
            <w:shd w:val="clear" w:color="auto" w:fill="auto"/>
            <w:vAlign w:val="center"/>
          </w:tcPr>
          <w:p w14:paraId="548ACA58"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3</w:t>
            </w:r>
          </w:p>
        </w:tc>
        <w:tc>
          <w:tcPr>
            <w:tcW w:w="2011" w:type="dxa"/>
            <w:shd w:val="clear" w:color="auto" w:fill="auto"/>
            <w:vAlign w:val="center"/>
          </w:tcPr>
          <w:p w14:paraId="6B816BBB"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4</w:t>
            </w:r>
          </w:p>
        </w:tc>
        <w:tc>
          <w:tcPr>
            <w:tcW w:w="1136" w:type="dxa"/>
            <w:shd w:val="clear" w:color="auto" w:fill="auto"/>
            <w:vAlign w:val="center"/>
          </w:tcPr>
          <w:p w14:paraId="5F0ED600"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5</w:t>
            </w:r>
          </w:p>
        </w:tc>
      </w:tr>
      <w:tr w:rsidR="003929DE" w:rsidRPr="003929DE" w14:paraId="2DF22B17" w14:textId="77777777" w:rsidTr="003E0819">
        <w:trPr>
          <w:trHeight w:val="275"/>
        </w:trPr>
        <w:tc>
          <w:tcPr>
            <w:tcW w:w="542" w:type="dxa"/>
            <w:shd w:val="clear" w:color="auto" w:fill="auto"/>
            <w:vAlign w:val="center"/>
          </w:tcPr>
          <w:p w14:paraId="18419E50" w14:textId="77777777" w:rsidR="003929DE" w:rsidRPr="003929DE" w:rsidRDefault="003929DE" w:rsidP="003929DE">
            <w:pPr>
              <w:spacing w:after="0" w:line="240" w:lineRule="auto"/>
              <w:ind w:left="-36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1</w:t>
            </w:r>
          </w:p>
        </w:tc>
        <w:tc>
          <w:tcPr>
            <w:tcW w:w="2798" w:type="dxa"/>
            <w:shd w:val="clear" w:color="auto" w:fill="auto"/>
            <w:vAlign w:val="center"/>
          </w:tcPr>
          <w:p w14:paraId="28632E38"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Parametri tehnici și funcționali</w:t>
            </w:r>
          </w:p>
        </w:tc>
        <w:tc>
          <w:tcPr>
            <w:tcW w:w="699" w:type="dxa"/>
            <w:shd w:val="clear" w:color="auto" w:fill="auto"/>
            <w:vAlign w:val="center"/>
          </w:tcPr>
          <w:p w14:paraId="7FF0D4EF"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p>
        </w:tc>
        <w:tc>
          <w:tcPr>
            <w:tcW w:w="2185" w:type="dxa"/>
            <w:shd w:val="clear" w:color="auto" w:fill="auto"/>
            <w:vAlign w:val="center"/>
          </w:tcPr>
          <w:p w14:paraId="5525D6AD"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p>
        </w:tc>
        <w:tc>
          <w:tcPr>
            <w:tcW w:w="2011" w:type="dxa"/>
            <w:shd w:val="clear" w:color="auto" w:fill="auto"/>
            <w:vAlign w:val="center"/>
          </w:tcPr>
          <w:p w14:paraId="27A97C72"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p>
        </w:tc>
        <w:tc>
          <w:tcPr>
            <w:tcW w:w="1136" w:type="dxa"/>
            <w:shd w:val="clear" w:color="auto" w:fill="auto"/>
            <w:vAlign w:val="center"/>
          </w:tcPr>
          <w:p w14:paraId="2C17F3D6"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p>
        </w:tc>
      </w:tr>
      <w:tr w:rsidR="003929DE" w:rsidRPr="003929DE" w14:paraId="31CAC252" w14:textId="77777777" w:rsidTr="003E0819">
        <w:trPr>
          <w:trHeight w:val="287"/>
        </w:trPr>
        <w:tc>
          <w:tcPr>
            <w:tcW w:w="542" w:type="dxa"/>
            <w:shd w:val="clear" w:color="auto" w:fill="auto"/>
            <w:vAlign w:val="center"/>
          </w:tcPr>
          <w:p w14:paraId="3E6BDCBC"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1.1</w:t>
            </w:r>
          </w:p>
        </w:tc>
        <w:tc>
          <w:tcPr>
            <w:tcW w:w="2798" w:type="dxa"/>
            <w:shd w:val="clear" w:color="auto" w:fill="auto"/>
            <w:vAlign w:val="center"/>
          </w:tcPr>
          <w:p w14:paraId="4AFFE7CC"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Parametri tehnici și funcționali PA</w:t>
            </w:r>
          </w:p>
        </w:tc>
        <w:tc>
          <w:tcPr>
            <w:tcW w:w="699" w:type="dxa"/>
            <w:shd w:val="clear" w:color="auto" w:fill="auto"/>
            <w:vAlign w:val="center"/>
          </w:tcPr>
          <w:p w14:paraId="566C4C3C"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13B56C72"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320E124E"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60E0F959"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r w:rsidR="003929DE" w:rsidRPr="003929DE" w14:paraId="295A111B" w14:textId="77777777" w:rsidTr="003E0819">
        <w:trPr>
          <w:trHeight w:val="287"/>
        </w:trPr>
        <w:tc>
          <w:tcPr>
            <w:tcW w:w="542" w:type="dxa"/>
            <w:shd w:val="clear" w:color="auto" w:fill="auto"/>
            <w:vAlign w:val="center"/>
          </w:tcPr>
          <w:p w14:paraId="4A8D885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1.1.1</w:t>
            </w:r>
          </w:p>
        </w:tc>
        <w:tc>
          <w:tcPr>
            <w:tcW w:w="2798" w:type="dxa"/>
            <w:shd w:val="clear" w:color="auto" w:fill="auto"/>
            <w:vAlign w:val="center"/>
          </w:tcPr>
          <w:p w14:paraId="32B49FE4"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Tensiune la intrare (±10%)</w:t>
            </w:r>
          </w:p>
        </w:tc>
        <w:tc>
          <w:tcPr>
            <w:tcW w:w="699" w:type="dxa"/>
            <w:shd w:val="clear" w:color="auto" w:fill="auto"/>
            <w:vAlign w:val="center"/>
          </w:tcPr>
          <w:p w14:paraId="5666B456"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Vca</w:t>
            </w:r>
          </w:p>
        </w:tc>
        <w:tc>
          <w:tcPr>
            <w:tcW w:w="2185" w:type="dxa"/>
            <w:shd w:val="clear" w:color="auto" w:fill="auto"/>
            <w:vAlign w:val="center"/>
          </w:tcPr>
          <w:p w14:paraId="3D211E2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400/230</w:t>
            </w:r>
          </w:p>
        </w:tc>
        <w:tc>
          <w:tcPr>
            <w:tcW w:w="2011" w:type="dxa"/>
            <w:shd w:val="clear" w:color="auto" w:fill="auto"/>
            <w:vAlign w:val="center"/>
          </w:tcPr>
          <w:p w14:paraId="3A8ED958"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1534E5A1"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r w:rsidR="003929DE" w:rsidRPr="003929DE" w14:paraId="16E71395" w14:textId="77777777" w:rsidTr="003E0819">
        <w:trPr>
          <w:trHeight w:val="287"/>
        </w:trPr>
        <w:tc>
          <w:tcPr>
            <w:tcW w:w="542" w:type="dxa"/>
            <w:shd w:val="clear" w:color="auto" w:fill="auto"/>
            <w:vAlign w:val="center"/>
          </w:tcPr>
          <w:p w14:paraId="7F4EF473"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1.1.2</w:t>
            </w:r>
          </w:p>
        </w:tc>
        <w:tc>
          <w:tcPr>
            <w:tcW w:w="2798" w:type="dxa"/>
            <w:shd w:val="clear" w:color="auto" w:fill="auto"/>
            <w:vAlign w:val="center"/>
          </w:tcPr>
          <w:p w14:paraId="1304D01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Frecventa (±10%)</w:t>
            </w:r>
          </w:p>
        </w:tc>
        <w:tc>
          <w:tcPr>
            <w:tcW w:w="699" w:type="dxa"/>
            <w:shd w:val="clear" w:color="auto" w:fill="auto"/>
            <w:vAlign w:val="center"/>
          </w:tcPr>
          <w:p w14:paraId="3AB00D59"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Hz</w:t>
            </w:r>
          </w:p>
        </w:tc>
        <w:tc>
          <w:tcPr>
            <w:tcW w:w="2185" w:type="dxa"/>
            <w:shd w:val="clear" w:color="auto" w:fill="auto"/>
            <w:vAlign w:val="center"/>
          </w:tcPr>
          <w:p w14:paraId="0EFCE700"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50</w:t>
            </w:r>
          </w:p>
        </w:tc>
        <w:tc>
          <w:tcPr>
            <w:tcW w:w="2011" w:type="dxa"/>
            <w:shd w:val="clear" w:color="auto" w:fill="auto"/>
            <w:vAlign w:val="center"/>
          </w:tcPr>
          <w:p w14:paraId="1736B269"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28671D98"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r w:rsidR="003929DE" w:rsidRPr="003929DE" w14:paraId="09029CB5" w14:textId="77777777" w:rsidTr="003E0819">
        <w:trPr>
          <w:trHeight w:val="287"/>
        </w:trPr>
        <w:tc>
          <w:tcPr>
            <w:tcW w:w="542" w:type="dxa"/>
            <w:shd w:val="clear" w:color="auto" w:fill="auto"/>
            <w:vAlign w:val="center"/>
          </w:tcPr>
          <w:p w14:paraId="39E6F9E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1.1.3</w:t>
            </w:r>
          </w:p>
        </w:tc>
        <w:tc>
          <w:tcPr>
            <w:tcW w:w="2798" w:type="dxa"/>
            <w:shd w:val="clear" w:color="auto" w:fill="auto"/>
            <w:vAlign w:val="center"/>
          </w:tcPr>
          <w:p w14:paraId="6D0E8E73"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Dom. temperatura de lucru</w:t>
            </w:r>
          </w:p>
        </w:tc>
        <w:tc>
          <w:tcPr>
            <w:tcW w:w="699" w:type="dxa"/>
            <w:shd w:val="clear" w:color="auto" w:fill="auto"/>
            <w:vAlign w:val="center"/>
          </w:tcPr>
          <w:p w14:paraId="627BC910"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 C</w:t>
            </w:r>
          </w:p>
        </w:tc>
        <w:tc>
          <w:tcPr>
            <w:tcW w:w="2185" w:type="dxa"/>
            <w:shd w:val="clear" w:color="auto" w:fill="auto"/>
            <w:vAlign w:val="center"/>
          </w:tcPr>
          <w:p w14:paraId="41DD4B3F"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-25…+40</w:t>
            </w:r>
          </w:p>
        </w:tc>
        <w:tc>
          <w:tcPr>
            <w:tcW w:w="2011" w:type="dxa"/>
            <w:shd w:val="clear" w:color="auto" w:fill="auto"/>
            <w:vAlign w:val="center"/>
          </w:tcPr>
          <w:p w14:paraId="619C80F5"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4C0C255F"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065D90E1" w14:textId="77777777" w:rsidTr="003E0819">
        <w:trPr>
          <w:trHeight w:val="575"/>
        </w:trPr>
        <w:tc>
          <w:tcPr>
            <w:tcW w:w="542" w:type="dxa"/>
            <w:shd w:val="clear" w:color="auto" w:fill="auto"/>
            <w:vAlign w:val="center"/>
          </w:tcPr>
          <w:p w14:paraId="44429482"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1.1.4</w:t>
            </w:r>
          </w:p>
        </w:tc>
        <w:tc>
          <w:tcPr>
            <w:tcW w:w="2798" w:type="dxa"/>
            <w:shd w:val="clear" w:color="auto" w:fill="auto"/>
            <w:vAlign w:val="center"/>
          </w:tcPr>
          <w:p w14:paraId="49482760"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Dom. temperatura în timpul transportului, depozitării și montării</w:t>
            </w:r>
          </w:p>
        </w:tc>
        <w:tc>
          <w:tcPr>
            <w:tcW w:w="699" w:type="dxa"/>
            <w:shd w:val="clear" w:color="auto" w:fill="auto"/>
            <w:vAlign w:val="center"/>
          </w:tcPr>
          <w:p w14:paraId="701B7A25"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 C</w:t>
            </w:r>
          </w:p>
        </w:tc>
        <w:tc>
          <w:tcPr>
            <w:tcW w:w="2185" w:type="dxa"/>
            <w:shd w:val="clear" w:color="auto" w:fill="auto"/>
            <w:vAlign w:val="center"/>
          </w:tcPr>
          <w:p w14:paraId="6929C956"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-40…+50</w:t>
            </w:r>
          </w:p>
        </w:tc>
        <w:tc>
          <w:tcPr>
            <w:tcW w:w="2011" w:type="dxa"/>
            <w:shd w:val="clear" w:color="auto" w:fill="auto"/>
            <w:vAlign w:val="center"/>
          </w:tcPr>
          <w:p w14:paraId="031DD7AA"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2AE74C0E"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63B20944" w14:textId="77777777" w:rsidTr="003E0819">
        <w:trPr>
          <w:trHeight w:val="275"/>
        </w:trPr>
        <w:tc>
          <w:tcPr>
            <w:tcW w:w="542" w:type="dxa"/>
            <w:shd w:val="clear" w:color="auto" w:fill="auto"/>
            <w:vAlign w:val="center"/>
          </w:tcPr>
          <w:p w14:paraId="4E8BBF6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1.1.5</w:t>
            </w:r>
          </w:p>
        </w:tc>
        <w:tc>
          <w:tcPr>
            <w:tcW w:w="2798" w:type="dxa"/>
            <w:shd w:val="clear" w:color="auto" w:fill="auto"/>
            <w:vAlign w:val="center"/>
          </w:tcPr>
          <w:p w14:paraId="623AF76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Curent nominal</w:t>
            </w:r>
          </w:p>
        </w:tc>
        <w:tc>
          <w:tcPr>
            <w:tcW w:w="699" w:type="dxa"/>
            <w:shd w:val="clear" w:color="auto" w:fill="auto"/>
            <w:vAlign w:val="center"/>
          </w:tcPr>
          <w:p w14:paraId="0B324FF0"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A</w:t>
            </w:r>
          </w:p>
        </w:tc>
        <w:tc>
          <w:tcPr>
            <w:tcW w:w="2185" w:type="dxa"/>
            <w:shd w:val="clear" w:color="auto" w:fill="auto"/>
            <w:vAlign w:val="center"/>
          </w:tcPr>
          <w:p w14:paraId="24316708"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50</w:t>
            </w:r>
          </w:p>
        </w:tc>
        <w:tc>
          <w:tcPr>
            <w:tcW w:w="2011" w:type="dxa"/>
            <w:shd w:val="clear" w:color="auto" w:fill="auto"/>
            <w:vAlign w:val="center"/>
          </w:tcPr>
          <w:p w14:paraId="164A6444"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3EF54DAF"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57CD8954" w14:textId="77777777" w:rsidTr="003E0819">
        <w:trPr>
          <w:trHeight w:val="575"/>
        </w:trPr>
        <w:tc>
          <w:tcPr>
            <w:tcW w:w="542" w:type="dxa"/>
            <w:shd w:val="clear" w:color="auto" w:fill="auto"/>
            <w:vAlign w:val="center"/>
          </w:tcPr>
          <w:p w14:paraId="401A559D"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1.2</w:t>
            </w:r>
          </w:p>
        </w:tc>
        <w:tc>
          <w:tcPr>
            <w:tcW w:w="2798" w:type="dxa"/>
            <w:shd w:val="clear" w:color="auto" w:fill="auto"/>
            <w:vAlign w:val="center"/>
          </w:tcPr>
          <w:p w14:paraId="4D532EB1"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Parametri tehnici și funcționali ceas ASTRO</w:t>
            </w:r>
          </w:p>
        </w:tc>
        <w:tc>
          <w:tcPr>
            <w:tcW w:w="699" w:type="dxa"/>
            <w:shd w:val="clear" w:color="auto" w:fill="auto"/>
            <w:vAlign w:val="center"/>
          </w:tcPr>
          <w:p w14:paraId="0B332128"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438BC1BD"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63945111"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4BF6D81C"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2A2C7C55" w14:textId="77777777" w:rsidTr="003E0819">
        <w:trPr>
          <w:trHeight w:val="287"/>
        </w:trPr>
        <w:tc>
          <w:tcPr>
            <w:tcW w:w="542" w:type="dxa"/>
            <w:shd w:val="clear" w:color="auto" w:fill="auto"/>
            <w:vAlign w:val="center"/>
          </w:tcPr>
          <w:p w14:paraId="031A4F95"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1.2.1</w:t>
            </w:r>
          </w:p>
        </w:tc>
        <w:tc>
          <w:tcPr>
            <w:tcW w:w="2798" w:type="dxa"/>
            <w:shd w:val="clear" w:color="auto" w:fill="auto"/>
            <w:vAlign w:val="center"/>
          </w:tcPr>
          <w:p w14:paraId="236BC878"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Tensiune la intrare (±10%)</w:t>
            </w:r>
          </w:p>
        </w:tc>
        <w:tc>
          <w:tcPr>
            <w:tcW w:w="699" w:type="dxa"/>
            <w:shd w:val="clear" w:color="auto" w:fill="auto"/>
            <w:vAlign w:val="center"/>
          </w:tcPr>
          <w:p w14:paraId="78F6660E"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Vca</w:t>
            </w:r>
          </w:p>
        </w:tc>
        <w:tc>
          <w:tcPr>
            <w:tcW w:w="2185" w:type="dxa"/>
            <w:shd w:val="clear" w:color="auto" w:fill="auto"/>
            <w:vAlign w:val="center"/>
          </w:tcPr>
          <w:p w14:paraId="1FB61C5A"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400/230</w:t>
            </w:r>
          </w:p>
        </w:tc>
        <w:tc>
          <w:tcPr>
            <w:tcW w:w="2011" w:type="dxa"/>
            <w:shd w:val="clear" w:color="auto" w:fill="auto"/>
            <w:vAlign w:val="center"/>
          </w:tcPr>
          <w:p w14:paraId="286A6683"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14EB83D0"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r w:rsidR="003929DE" w:rsidRPr="003929DE" w14:paraId="4827AFC4" w14:textId="77777777" w:rsidTr="003E0819">
        <w:trPr>
          <w:trHeight w:val="287"/>
        </w:trPr>
        <w:tc>
          <w:tcPr>
            <w:tcW w:w="542" w:type="dxa"/>
            <w:shd w:val="clear" w:color="auto" w:fill="auto"/>
            <w:vAlign w:val="center"/>
          </w:tcPr>
          <w:p w14:paraId="07AAA472"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1.2.2</w:t>
            </w:r>
          </w:p>
        </w:tc>
        <w:tc>
          <w:tcPr>
            <w:tcW w:w="2798" w:type="dxa"/>
            <w:shd w:val="clear" w:color="auto" w:fill="auto"/>
            <w:vAlign w:val="center"/>
          </w:tcPr>
          <w:p w14:paraId="38735B8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Frecventa (±10%)</w:t>
            </w:r>
          </w:p>
        </w:tc>
        <w:tc>
          <w:tcPr>
            <w:tcW w:w="699" w:type="dxa"/>
            <w:shd w:val="clear" w:color="auto" w:fill="auto"/>
            <w:vAlign w:val="center"/>
          </w:tcPr>
          <w:p w14:paraId="3C8BAAD4"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Hz</w:t>
            </w:r>
          </w:p>
        </w:tc>
        <w:tc>
          <w:tcPr>
            <w:tcW w:w="2185" w:type="dxa"/>
            <w:shd w:val="clear" w:color="auto" w:fill="auto"/>
            <w:vAlign w:val="center"/>
          </w:tcPr>
          <w:p w14:paraId="55255DD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50</w:t>
            </w:r>
          </w:p>
        </w:tc>
        <w:tc>
          <w:tcPr>
            <w:tcW w:w="2011" w:type="dxa"/>
            <w:shd w:val="clear" w:color="auto" w:fill="auto"/>
            <w:vAlign w:val="center"/>
          </w:tcPr>
          <w:p w14:paraId="158E8868"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1813BC33"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r w:rsidR="003929DE" w:rsidRPr="003929DE" w14:paraId="32E9FD6B" w14:textId="77777777" w:rsidTr="003E0819">
        <w:trPr>
          <w:trHeight w:val="287"/>
        </w:trPr>
        <w:tc>
          <w:tcPr>
            <w:tcW w:w="542" w:type="dxa"/>
            <w:shd w:val="clear" w:color="auto" w:fill="auto"/>
            <w:vAlign w:val="center"/>
          </w:tcPr>
          <w:p w14:paraId="358ED7B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1.2.3</w:t>
            </w:r>
          </w:p>
        </w:tc>
        <w:tc>
          <w:tcPr>
            <w:tcW w:w="2798" w:type="dxa"/>
            <w:shd w:val="clear" w:color="auto" w:fill="auto"/>
            <w:vAlign w:val="center"/>
          </w:tcPr>
          <w:p w14:paraId="43F6FF7E"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Curent comanda contactor</w:t>
            </w:r>
          </w:p>
        </w:tc>
        <w:tc>
          <w:tcPr>
            <w:tcW w:w="699" w:type="dxa"/>
            <w:shd w:val="clear" w:color="auto" w:fill="auto"/>
            <w:vAlign w:val="center"/>
          </w:tcPr>
          <w:p w14:paraId="75B46773"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A</w:t>
            </w:r>
          </w:p>
        </w:tc>
        <w:tc>
          <w:tcPr>
            <w:tcW w:w="2185" w:type="dxa"/>
            <w:shd w:val="clear" w:color="auto" w:fill="auto"/>
            <w:vAlign w:val="center"/>
          </w:tcPr>
          <w:p w14:paraId="24F1AF73" w14:textId="77777777" w:rsidR="003929DE" w:rsidRPr="003929DE" w:rsidRDefault="003929DE" w:rsidP="003929DE">
            <w:pPr>
              <w:spacing w:after="0" w:line="240" w:lineRule="auto"/>
              <w:ind w:left="28"/>
              <w:rPr>
                <w:rFonts w:ascii="Times New Roman" w:eastAsia="Calibri" w:hAnsi="Times New Roman" w:cs="Times New Roman"/>
                <w:b/>
                <w:noProof/>
                <w:sz w:val="24"/>
                <w:szCs w:val="24"/>
                <w:lang w:val="ro-RO"/>
              </w:rPr>
            </w:pPr>
            <w:r w:rsidRPr="003929DE">
              <w:rPr>
                <w:rFonts w:ascii="Times New Roman" w:eastAsia="Calibri" w:hAnsi="Times New Roman" w:cs="Times New Roman"/>
                <w:noProof/>
                <w:sz w:val="24"/>
                <w:szCs w:val="24"/>
                <w:lang w:val="ro-RO"/>
              </w:rPr>
              <w:t>16</w:t>
            </w:r>
          </w:p>
        </w:tc>
        <w:tc>
          <w:tcPr>
            <w:tcW w:w="2011" w:type="dxa"/>
            <w:shd w:val="clear" w:color="auto" w:fill="auto"/>
            <w:vAlign w:val="center"/>
          </w:tcPr>
          <w:p w14:paraId="66E48E3D"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6931B497"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44F3527B" w14:textId="77777777" w:rsidTr="003E0819">
        <w:trPr>
          <w:trHeight w:val="287"/>
        </w:trPr>
        <w:tc>
          <w:tcPr>
            <w:tcW w:w="542" w:type="dxa"/>
            <w:shd w:val="clear" w:color="auto" w:fill="auto"/>
            <w:vAlign w:val="center"/>
          </w:tcPr>
          <w:p w14:paraId="55ABAF50"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1.2.4</w:t>
            </w:r>
          </w:p>
        </w:tc>
        <w:tc>
          <w:tcPr>
            <w:tcW w:w="2798" w:type="dxa"/>
            <w:shd w:val="clear" w:color="auto" w:fill="auto"/>
            <w:vAlign w:val="center"/>
          </w:tcPr>
          <w:p w14:paraId="367167CE"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Sarcina nominala</w:t>
            </w:r>
          </w:p>
        </w:tc>
        <w:tc>
          <w:tcPr>
            <w:tcW w:w="699" w:type="dxa"/>
            <w:shd w:val="clear" w:color="auto" w:fill="auto"/>
            <w:vAlign w:val="center"/>
          </w:tcPr>
          <w:p w14:paraId="37A81836"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VA</w:t>
            </w:r>
          </w:p>
        </w:tc>
        <w:tc>
          <w:tcPr>
            <w:tcW w:w="2185" w:type="dxa"/>
            <w:shd w:val="clear" w:color="auto" w:fill="auto"/>
            <w:vAlign w:val="center"/>
          </w:tcPr>
          <w:p w14:paraId="46B5A94E" w14:textId="77777777" w:rsidR="003929DE" w:rsidRPr="003929DE" w:rsidRDefault="003929DE" w:rsidP="003929DE">
            <w:pPr>
              <w:spacing w:after="0" w:line="240" w:lineRule="auto"/>
              <w:ind w:left="28"/>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2500</w:t>
            </w:r>
          </w:p>
        </w:tc>
        <w:tc>
          <w:tcPr>
            <w:tcW w:w="2011" w:type="dxa"/>
            <w:shd w:val="clear" w:color="auto" w:fill="auto"/>
            <w:vAlign w:val="center"/>
          </w:tcPr>
          <w:p w14:paraId="422CFF6F"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535026F4"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1B9DFC99" w14:textId="77777777" w:rsidTr="003E0819">
        <w:trPr>
          <w:trHeight w:val="275"/>
        </w:trPr>
        <w:tc>
          <w:tcPr>
            <w:tcW w:w="542" w:type="dxa"/>
            <w:shd w:val="clear" w:color="auto" w:fill="auto"/>
            <w:vAlign w:val="center"/>
          </w:tcPr>
          <w:p w14:paraId="45B00B7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1.2.5</w:t>
            </w:r>
          </w:p>
        </w:tc>
        <w:tc>
          <w:tcPr>
            <w:tcW w:w="2798" w:type="dxa"/>
            <w:shd w:val="clear" w:color="auto" w:fill="auto"/>
            <w:vAlign w:val="center"/>
          </w:tcPr>
          <w:p w14:paraId="0DB53C83"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Baterie interna</w:t>
            </w:r>
          </w:p>
        </w:tc>
        <w:tc>
          <w:tcPr>
            <w:tcW w:w="699" w:type="dxa"/>
            <w:shd w:val="clear" w:color="auto" w:fill="auto"/>
            <w:vAlign w:val="center"/>
          </w:tcPr>
          <w:p w14:paraId="7CDF245C"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V</w:t>
            </w:r>
          </w:p>
        </w:tc>
        <w:tc>
          <w:tcPr>
            <w:tcW w:w="2185" w:type="dxa"/>
            <w:shd w:val="clear" w:color="auto" w:fill="auto"/>
            <w:vAlign w:val="center"/>
          </w:tcPr>
          <w:p w14:paraId="1782D52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3,2</w:t>
            </w:r>
          </w:p>
        </w:tc>
        <w:tc>
          <w:tcPr>
            <w:tcW w:w="2011" w:type="dxa"/>
            <w:shd w:val="clear" w:color="auto" w:fill="auto"/>
            <w:vAlign w:val="center"/>
          </w:tcPr>
          <w:p w14:paraId="11384390"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3684B199"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17D748A4" w14:textId="77777777" w:rsidTr="003E0819">
        <w:trPr>
          <w:trHeight w:val="575"/>
        </w:trPr>
        <w:tc>
          <w:tcPr>
            <w:tcW w:w="542" w:type="dxa"/>
            <w:shd w:val="clear" w:color="auto" w:fill="auto"/>
            <w:vAlign w:val="center"/>
          </w:tcPr>
          <w:p w14:paraId="16F02E09"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2</w:t>
            </w:r>
          </w:p>
        </w:tc>
        <w:tc>
          <w:tcPr>
            <w:tcW w:w="2798" w:type="dxa"/>
            <w:shd w:val="clear" w:color="auto" w:fill="auto"/>
            <w:vAlign w:val="center"/>
          </w:tcPr>
          <w:p w14:paraId="1722C871"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Specificații de performanța și condiții</w:t>
            </w:r>
          </w:p>
          <w:p w14:paraId="2C70613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b/>
                <w:noProof/>
                <w:sz w:val="24"/>
                <w:szCs w:val="24"/>
                <w:lang w:val="ro-RO"/>
              </w:rPr>
              <w:t>privind siguranța în exploatare</w:t>
            </w:r>
          </w:p>
        </w:tc>
        <w:tc>
          <w:tcPr>
            <w:tcW w:w="699" w:type="dxa"/>
            <w:shd w:val="clear" w:color="auto" w:fill="auto"/>
            <w:vAlign w:val="center"/>
          </w:tcPr>
          <w:p w14:paraId="6E4EE787"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p>
        </w:tc>
        <w:tc>
          <w:tcPr>
            <w:tcW w:w="2185" w:type="dxa"/>
            <w:shd w:val="clear" w:color="auto" w:fill="auto"/>
            <w:vAlign w:val="center"/>
          </w:tcPr>
          <w:p w14:paraId="641510BD"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p>
        </w:tc>
        <w:tc>
          <w:tcPr>
            <w:tcW w:w="2011" w:type="dxa"/>
            <w:shd w:val="clear" w:color="auto" w:fill="auto"/>
            <w:vAlign w:val="center"/>
          </w:tcPr>
          <w:p w14:paraId="173015AE"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2ABC60B8"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4B642D66" w14:textId="77777777" w:rsidTr="003E0819">
        <w:trPr>
          <w:trHeight w:val="575"/>
        </w:trPr>
        <w:tc>
          <w:tcPr>
            <w:tcW w:w="542" w:type="dxa"/>
            <w:shd w:val="clear" w:color="auto" w:fill="auto"/>
            <w:vAlign w:val="center"/>
          </w:tcPr>
          <w:p w14:paraId="390A6E3B"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2.1</w:t>
            </w:r>
          </w:p>
        </w:tc>
        <w:tc>
          <w:tcPr>
            <w:tcW w:w="2798" w:type="dxa"/>
            <w:shd w:val="clear" w:color="auto" w:fill="auto"/>
            <w:vAlign w:val="center"/>
          </w:tcPr>
          <w:p w14:paraId="60339F2E"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Specificații de performanța și condiții</w:t>
            </w:r>
          </w:p>
          <w:p w14:paraId="376E8812"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privind siguranța în exploatare PA</w:t>
            </w:r>
          </w:p>
        </w:tc>
        <w:tc>
          <w:tcPr>
            <w:tcW w:w="699" w:type="dxa"/>
            <w:shd w:val="clear" w:color="auto" w:fill="auto"/>
            <w:vAlign w:val="center"/>
          </w:tcPr>
          <w:p w14:paraId="2666E4A5"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545E5A11"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42B22CFF"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4874FEEA"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13307DA3" w14:textId="77777777" w:rsidTr="003E0819">
        <w:trPr>
          <w:trHeight w:val="287"/>
        </w:trPr>
        <w:tc>
          <w:tcPr>
            <w:tcW w:w="542" w:type="dxa"/>
            <w:shd w:val="clear" w:color="auto" w:fill="auto"/>
            <w:vAlign w:val="center"/>
          </w:tcPr>
          <w:p w14:paraId="5D2E8C74"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lastRenderedPageBreak/>
              <w:t>2.1.1</w:t>
            </w:r>
          </w:p>
        </w:tc>
        <w:tc>
          <w:tcPr>
            <w:tcW w:w="2798" w:type="dxa"/>
            <w:shd w:val="clear" w:color="auto" w:fill="auto"/>
            <w:vAlign w:val="center"/>
          </w:tcPr>
          <w:p w14:paraId="5DCF1548" w14:textId="77777777" w:rsidR="003929DE" w:rsidRPr="003929DE" w:rsidRDefault="003929DE" w:rsidP="003929DE">
            <w:pPr>
              <w:spacing w:after="0" w:line="240" w:lineRule="auto"/>
              <w:rPr>
                <w:rFonts w:ascii="Times New Roman" w:hAnsi="Times New Roman" w:cs="Times New Roman"/>
                <w:bCs/>
                <w:noProof/>
                <w:sz w:val="24"/>
                <w:szCs w:val="24"/>
                <w:lang w:val="ro-RO"/>
              </w:rPr>
            </w:pPr>
            <w:r w:rsidRPr="003929DE">
              <w:rPr>
                <w:rFonts w:ascii="Times New Roman" w:hAnsi="Times New Roman" w:cs="Times New Roman"/>
                <w:bCs/>
                <w:noProof/>
                <w:sz w:val="24"/>
                <w:szCs w:val="24"/>
                <w:lang w:val="ro-RO"/>
              </w:rPr>
              <w:t>Rigiditatea dielectrică</w:t>
            </w:r>
          </w:p>
        </w:tc>
        <w:tc>
          <w:tcPr>
            <w:tcW w:w="699" w:type="dxa"/>
            <w:shd w:val="clear" w:color="auto" w:fill="auto"/>
            <w:vAlign w:val="center"/>
          </w:tcPr>
          <w:p w14:paraId="6C704E82" w14:textId="77777777" w:rsidR="003929DE" w:rsidRPr="003929DE" w:rsidRDefault="003929DE" w:rsidP="003929DE">
            <w:pPr>
              <w:spacing w:after="0" w:line="240" w:lineRule="auto"/>
              <w:ind w:left="-108"/>
              <w:jc w:val="center"/>
              <w:rPr>
                <w:rFonts w:ascii="Times New Roman" w:hAnsi="Times New Roman" w:cs="Times New Roman"/>
                <w:noProof/>
                <w:sz w:val="24"/>
                <w:szCs w:val="24"/>
                <w:lang w:val="ro-RO"/>
              </w:rPr>
            </w:pPr>
            <w:r w:rsidRPr="003929DE">
              <w:rPr>
                <w:rFonts w:ascii="Times New Roman" w:hAnsi="Times New Roman" w:cs="Times New Roman"/>
                <w:noProof/>
                <w:sz w:val="24"/>
                <w:szCs w:val="24"/>
                <w:lang w:val="ro-RO"/>
              </w:rPr>
              <w:t>Vca</w:t>
            </w:r>
          </w:p>
        </w:tc>
        <w:tc>
          <w:tcPr>
            <w:tcW w:w="2185" w:type="dxa"/>
            <w:shd w:val="clear" w:color="auto" w:fill="auto"/>
            <w:vAlign w:val="center"/>
          </w:tcPr>
          <w:p w14:paraId="2B80CBE3" w14:textId="77777777" w:rsidR="003929DE" w:rsidRPr="003929DE" w:rsidRDefault="003929DE" w:rsidP="003929DE">
            <w:pPr>
              <w:tabs>
                <w:tab w:val="left" w:pos="4747"/>
              </w:tabs>
              <w:spacing w:after="0" w:line="240" w:lineRule="auto"/>
              <w:ind w:right="-108"/>
              <w:rPr>
                <w:rFonts w:ascii="Times New Roman" w:hAnsi="Times New Roman" w:cs="Times New Roman"/>
                <w:noProof/>
                <w:sz w:val="24"/>
                <w:szCs w:val="24"/>
                <w:lang w:val="ro-RO"/>
              </w:rPr>
            </w:pPr>
            <w:r w:rsidRPr="003929DE">
              <w:rPr>
                <w:rFonts w:ascii="Times New Roman" w:hAnsi="Times New Roman" w:cs="Times New Roman"/>
                <w:noProof/>
                <w:sz w:val="24"/>
                <w:szCs w:val="24"/>
                <w:lang w:val="ro-RO"/>
              </w:rPr>
              <w:t>2000</w:t>
            </w:r>
          </w:p>
        </w:tc>
        <w:tc>
          <w:tcPr>
            <w:tcW w:w="2011" w:type="dxa"/>
            <w:shd w:val="clear" w:color="auto" w:fill="auto"/>
            <w:vAlign w:val="center"/>
          </w:tcPr>
          <w:p w14:paraId="071A8448"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1F517634"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4598ACFA" w14:textId="77777777" w:rsidTr="003E0819">
        <w:trPr>
          <w:trHeight w:val="287"/>
        </w:trPr>
        <w:tc>
          <w:tcPr>
            <w:tcW w:w="542" w:type="dxa"/>
            <w:shd w:val="clear" w:color="auto" w:fill="auto"/>
            <w:vAlign w:val="center"/>
          </w:tcPr>
          <w:p w14:paraId="46509A66"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2.1.2</w:t>
            </w:r>
          </w:p>
        </w:tc>
        <w:tc>
          <w:tcPr>
            <w:tcW w:w="2798" w:type="dxa"/>
            <w:shd w:val="clear" w:color="auto" w:fill="auto"/>
            <w:vAlign w:val="center"/>
          </w:tcPr>
          <w:p w14:paraId="1D402023" w14:textId="77777777" w:rsidR="003929DE" w:rsidRPr="003929DE" w:rsidRDefault="003929DE" w:rsidP="003929DE">
            <w:pPr>
              <w:spacing w:after="0" w:line="240" w:lineRule="auto"/>
              <w:rPr>
                <w:rFonts w:ascii="Times New Roman" w:hAnsi="Times New Roman" w:cs="Times New Roman"/>
                <w:bCs/>
                <w:noProof/>
                <w:sz w:val="24"/>
                <w:szCs w:val="24"/>
                <w:lang w:val="ro-RO"/>
              </w:rPr>
            </w:pPr>
            <w:r w:rsidRPr="003929DE">
              <w:rPr>
                <w:rFonts w:ascii="Times New Roman" w:hAnsi="Times New Roman" w:cs="Times New Roman"/>
                <w:bCs/>
                <w:noProof/>
                <w:sz w:val="24"/>
                <w:szCs w:val="24"/>
                <w:lang w:val="ro-RO"/>
              </w:rPr>
              <w:t>Categoria de supratesiune</w:t>
            </w:r>
          </w:p>
        </w:tc>
        <w:tc>
          <w:tcPr>
            <w:tcW w:w="699" w:type="dxa"/>
            <w:shd w:val="clear" w:color="auto" w:fill="auto"/>
            <w:vAlign w:val="center"/>
          </w:tcPr>
          <w:p w14:paraId="401D9377" w14:textId="77777777" w:rsidR="003929DE" w:rsidRPr="003929DE" w:rsidRDefault="003929DE" w:rsidP="003929DE">
            <w:pPr>
              <w:spacing w:after="0" w:line="240" w:lineRule="auto"/>
              <w:ind w:left="-108"/>
              <w:jc w:val="center"/>
              <w:rPr>
                <w:rFonts w:ascii="Times New Roman" w:hAnsi="Times New Roman" w:cs="Times New Roman"/>
                <w:noProof/>
                <w:sz w:val="24"/>
                <w:szCs w:val="24"/>
                <w:lang w:val="ro-RO"/>
              </w:rPr>
            </w:pPr>
            <w:r w:rsidRPr="003929DE">
              <w:rPr>
                <w:rFonts w:ascii="Times New Roman" w:hAnsi="Times New Roman" w:cs="Times New Roman"/>
                <w:noProof/>
                <w:sz w:val="24"/>
                <w:szCs w:val="24"/>
                <w:lang w:val="ro-RO"/>
              </w:rPr>
              <w:t>-</w:t>
            </w:r>
          </w:p>
        </w:tc>
        <w:tc>
          <w:tcPr>
            <w:tcW w:w="2185" w:type="dxa"/>
            <w:shd w:val="clear" w:color="auto" w:fill="auto"/>
            <w:vAlign w:val="center"/>
          </w:tcPr>
          <w:p w14:paraId="49AF1146" w14:textId="77777777" w:rsidR="003929DE" w:rsidRPr="003929DE" w:rsidRDefault="003929DE" w:rsidP="003929DE">
            <w:pPr>
              <w:spacing w:after="0" w:line="240" w:lineRule="auto"/>
              <w:rPr>
                <w:rFonts w:ascii="Times New Roman" w:hAnsi="Times New Roman" w:cs="Times New Roman"/>
                <w:noProof/>
                <w:sz w:val="24"/>
                <w:szCs w:val="24"/>
                <w:lang w:val="ro-RO"/>
              </w:rPr>
            </w:pPr>
            <w:r w:rsidRPr="003929DE">
              <w:rPr>
                <w:rFonts w:ascii="Times New Roman" w:hAnsi="Times New Roman" w:cs="Times New Roman"/>
                <w:noProof/>
                <w:sz w:val="24"/>
                <w:szCs w:val="24"/>
                <w:lang w:val="ro-RO"/>
              </w:rPr>
              <w:t>Categoria III</w:t>
            </w:r>
          </w:p>
        </w:tc>
        <w:tc>
          <w:tcPr>
            <w:tcW w:w="2011" w:type="dxa"/>
            <w:shd w:val="clear" w:color="auto" w:fill="auto"/>
            <w:vAlign w:val="center"/>
          </w:tcPr>
          <w:p w14:paraId="5C368A7D"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336BB201"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73402DD3" w14:textId="77777777" w:rsidTr="003E0819">
        <w:trPr>
          <w:trHeight w:val="287"/>
        </w:trPr>
        <w:tc>
          <w:tcPr>
            <w:tcW w:w="542" w:type="dxa"/>
            <w:shd w:val="clear" w:color="auto" w:fill="auto"/>
            <w:vAlign w:val="center"/>
          </w:tcPr>
          <w:p w14:paraId="0D30B9C8"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2.1.3</w:t>
            </w:r>
          </w:p>
        </w:tc>
        <w:tc>
          <w:tcPr>
            <w:tcW w:w="2798" w:type="dxa"/>
            <w:shd w:val="clear" w:color="auto" w:fill="auto"/>
            <w:vAlign w:val="center"/>
          </w:tcPr>
          <w:p w14:paraId="2153E1A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Clasa de izolatie electrica</w:t>
            </w:r>
          </w:p>
        </w:tc>
        <w:tc>
          <w:tcPr>
            <w:tcW w:w="699" w:type="dxa"/>
            <w:shd w:val="clear" w:color="auto" w:fill="auto"/>
            <w:vAlign w:val="center"/>
          </w:tcPr>
          <w:p w14:paraId="2A04C61F" w14:textId="77777777" w:rsidR="003929DE" w:rsidRPr="003929DE" w:rsidRDefault="003929DE" w:rsidP="003929DE">
            <w:pPr>
              <w:spacing w:after="0" w:line="240" w:lineRule="auto"/>
              <w:ind w:left="-107"/>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w:t>
            </w:r>
          </w:p>
        </w:tc>
        <w:tc>
          <w:tcPr>
            <w:tcW w:w="2185" w:type="dxa"/>
            <w:shd w:val="clear" w:color="auto" w:fill="auto"/>
            <w:vAlign w:val="center"/>
          </w:tcPr>
          <w:p w14:paraId="14314FCF"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I</w:t>
            </w:r>
          </w:p>
        </w:tc>
        <w:tc>
          <w:tcPr>
            <w:tcW w:w="2011" w:type="dxa"/>
            <w:shd w:val="clear" w:color="auto" w:fill="auto"/>
            <w:vAlign w:val="center"/>
          </w:tcPr>
          <w:p w14:paraId="42CF62AF"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2909AD0A"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0CF3FC4D" w14:textId="77777777" w:rsidTr="003E0819">
        <w:trPr>
          <w:trHeight w:val="275"/>
        </w:trPr>
        <w:tc>
          <w:tcPr>
            <w:tcW w:w="542" w:type="dxa"/>
            <w:shd w:val="clear" w:color="auto" w:fill="auto"/>
            <w:vAlign w:val="center"/>
          </w:tcPr>
          <w:p w14:paraId="002AE5A7"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2.1.4</w:t>
            </w:r>
          </w:p>
        </w:tc>
        <w:tc>
          <w:tcPr>
            <w:tcW w:w="2798" w:type="dxa"/>
            <w:shd w:val="clear" w:color="auto" w:fill="auto"/>
            <w:vAlign w:val="center"/>
          </w:tcPr>
          <w:p w14:paraId="08B8DDA9" w14:textId="77777777" w:rsidR="003929DE" w:rsidRPr="003929DE" w:rsidRDefault="003929DE" w:rsidP="003929DE">
            <w:pPr>
              <w:spacing w:after="0" w:line="240" w:lineRule="auto"/>
              <w:rPr>
                <w:rFonts w:ascii="Times New Roman" w:eastAsia="Calibri" w:hAnsi="Times New Roman" w:cs="Times New Roman"/>
                <w:noProof/>
                <w:sz w:val="24"/>
                <w:szCs w:val="24"/>
                <w:lang w:val="fr-FR"/>
              </w:rPr>
            </w:pPr>
            <w:r w:rsidRPr="003929DE">
              <w:rPr>
                <w:rFonts w:ascii="Times New Roman" w:hAnsi="Times New Roman" w:cs="Times New Roman"/>
                <w:noProof/>
                <w:sz w:val="24"/>
                <w:szCs w:val="24"/>
                <w:lang w:val="fr-FR"/>
              </w:rPr>
              <w:t>Grad de protecție</w:t>
            </w:r>
          </w:p>
        </w:tc>
        <w:tc>
          <w:tcPr>
            <w:tcW w:w="699" w:type="dxa"/>
            <w:shd w:val="clear" w:color="auto" w:fill="auto"/>
            <w:vAlign w:val="center"/>
          </w:tcPr>
          <w:p w14:paraId="371C5365" w14:textId="77777777" w:rsidR="003929DE" w:rsidRPr="003929DE" w:rsidRDefault="003929DE" w:rsidP="003929DE">
            <w:pPr>
              <w:spacing w:after="0" w:line="240" w:lineRule="auto"/>
              <w:ind w:left="-107"/>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IP</w:t>
            </w:r>
          </w:p>
        </w:tc>
        <w:tc>
          <w:tcPr>
            <w:tcW w:w="2185" w:type="dxa"/>
            <w:shd w:val="clear" w:color="auto" w:fill="auto"/>
            <w:vAlign w:val="center"/>
          </w:tcPr>
          <w:p w14:paraId="54B817F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IP66</w:t>
            </w:r>
          </w:p>
        </w:tc>
        <w:tc>
          <w:tcPr>
            <w:tcW w:w="2011" w:type="dxa"/>
            <w:shd w:val="clear" w:color="auto" w:fill="auto"/>
            <w:vAlign w:val="center"/>
          </w:tcPr>
          <w:p w14:paraId="357CE1FC"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12F6464F"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1F6792DF" w14:textId="77777777" w:rsidTr="003E0819">
        <w:trPr>
          <w:trHeight w:val="287"/>
        </w:trPr>
        <w:tc>
          <w:tcPr>
            <w:tcW w:w="542" w:type="dxa"/>
            <w:shd w:val="clear" w:color="auto" w:fill="auto"/>
            <w:vAlign w:val="center"/>
          </w:tcPr>
          <w:p w14:paraId="0722C0E9"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2.1.5</w:t>
            </w:r>
          </w:p>
        </w:tc>
        <w:tc>
          <w:tcPr>
            <w:tcW w:w="2798" w:type="dxa"/>
            <w:shd w:val="clear" w:color="auto" w:fill="auto"/>
            <w:vAlign w:val="center"/>
          </w:tcPr>
          <w:p w14:paraId="5B4F6131"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Indice de rezistență la impact</w:t>
            </w:r>
          </w:p>
        </w:tc>
        <w:tc>
          <w:tcPr>
            <w:tcW w:w="699" w:type="dxa"/>
            <w:shd w:val="clear" w:color="auto" w:fill="auto"/>
            <w:vAlign w:val="center"/>
          </w:tcPr>
          <w:p w14:paraId="0F5077A2" w14:textId="77777777" w:rsidR="003929DE" w:rsidRPr="003929DE" w:rsidRDefault="003929DE" w:rsidP="003929DE">
            <w:pPr>
              <w:spacing w:after="0" w:line="240" w:lineRule="auto"/>
              <w:ind w:left="-107"/>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IK</w:t>
            </w:r>
          </w:p>
        </w:tc>
        <w:tc>
          <w:tcPr>
            <w:tcW w:w="2185" w:type="dxa"/>
            <w:shd w:val="clear" w:color="auto" w:fill="auto"/>
            <w:vAlign w:val="center"/>
          </w:tcPr>
          <w:p w14:paraId="1D0A4BBC"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IK10</w:t>
            </w:r>
          </w:p>
        </w:tc>
        <w:tc>
          <w:tcPr>
            <w:tcW w:w="2011" w:type="dxa"/>
            <w:shd w:val="clear" w:color="auto" w:fill="auto"/>
            <w:vAlign w:val="center"/>
          </w:tcPr>
          <w:p w14:paraId="2F082285"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66211D22"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53C81E39" w14:textId="77777777" w:rsidTr="003E0819">
        <w:trPr>
          <w:trHeight w:val="575"/>
        </w:trPr>
        <w:tc>
          <w:tcPr>
            <w:tcW w:w="542" w:type="dxa"/>
            <w:shd w:val="clear" w:color="auto" w:fill="auto"/>
            <w:vAlign w:val="center"/>
          </w:tcPr>
          <w:p w14:paraId="637A2F9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2.1.6</w:t>
            </w:r>
          </w:p>
        </w:tc>
        <w:tc>
          <w:tcPr>
            <w:tcW w:w="2798" w:type="dxa"/>
            <w:shd w:val="clear" w:color="auto" w:fill="auto"/>
            <w:vAlign w:val="center"/>
          </w:tcPr>
          <w:p w14:paraId="618128C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MTBF (media timpului de buna</w:t>
            </w:r>
          </w:p>
          <w:p w14:paraId="3306EBA2"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 xml:space="preserve"> functionare)</w:t>
            </w:r>
          </w:p>
        </w:tc>
        <w:tc>
          <w:tcPr>
            <w:tcW w:w="699" w:type="dxa"/>
            <w:shd w:val="clear" w:color="auto" w:fill="auto"/>
            <w:vAlign w:val="center"/>
          </w:tcPr>
          <w:p w14:paraId="2B8A714E" w14:textId="77777777" w:rsidR="003929DE" w:rsidRPr="003929DE" w:rsidRDefault="003929DE" w:rsidP="003929DE">
            <w:pPr>
              <w:spacing w:after="0" w:line="240" w:lineRule="auto"/>
              <w:ind w:left="-107"/>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h</w:t>
            </w:r>
          </w:p>
        </w:tc>
        <w:tc>
          <w:tcPr>
            <w:tcW w:w="2185" w:type="dxa"/>
            <w:shd w:val="clear" w:color="auto" w:fill="auto"/>
            <w:vAlign w:val="center"/>
          </w:tcPr>
          <w:p w14:paraId="792993CD"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Minim 50000</w:t>
            </w:r>
          </w:p>
        </w:tc>
        <w:tc>
          <w:tcPr>
            <w:tcW w:w="2011" w:type="dxa"/>
            <w:shd w:val="clear" w:color="auto" w:fill="auto"/>
            <w:vAlign w:val="center"/>
          </w:tcPr>
          <w:p w14:paraId="4B1810D7"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754ADB33"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5EEBCD4B" w14:textId="77777777" w:rsidTr="003E0819">
        <w:trPr>
          <w:trHeight w:val="862"/>
        </w:trPr>
        <w:tc>
          <w:tcPr>
            <w:tcW w:w="542" w:type="dxa"/>
            <w:shd w:val="clear" w:color="auto" w:fill="auto"/>
            <w:vAlign w:val="center"/>
          </w:tcPr>
          <w:p w14:paraId="3F3C63B9"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2.1</w:t>
            </w:r>
          </w:p>
        </w:tc>
        <w:tc>
          <w:tcPr>
            <w:tcW w:w="2798" w:type="dxa"/>
            <w:shd w:val="clear" w:color="auto" w:fill="auto"/>
            <w:vAlign w:val="center"/>
          </w:tcPr>
          <w:p w14:paraId="0ACA8315"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Specificații de performanța și condiții</w:t>
            </w:r>
          </w:p>
          <w:p w14:paraId="16136C10"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privind siguranța în exploatare ceas ASTRO</w:t>
            </w:r>
          </w:p>
        </w:tc>
        <w:tc>
          <w:tcPr>
            <w:tcW w:w="699" w:type="dxa"/>
            <w:shd w:val="clear" w:color="auto" w:fill="auto"/>
            <w:vAlign w:val="center"/>
          </w:tcPr>
          <w:p w14:paraId="02255478"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6D262AFA"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6C4B992E"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2B405AE5"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359045BF" w14:textId="77777777" w:rsidTr="003E0819">
        <w:trPr>
          <w:trHeight w:val="1138"/>
        </w:trPr>
        <w:tc>
          <w:tcPr>
            <w:tcW w:w="542" w:type="dxa"/>
            <w:shd w:val="clear" w:color="auto" w:fill="auto"/>
            <w:vAlign w:val="center"/>
          </w:tcPr>
          <w:p w14:paraId="172FA8BD"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2.1.1</w:t>
            </w:r>
          </w:p>
        </w:tc>
        <w:tc>
          <w:tcPr>
            <w:tcW w:w="2798" w:type="dxa"/>
            <w:shd w:val="clear" w:color="auto" w:fill="auto"/>
            <w:vAlign w:val="center"/>
          </w:tcPr>
          <w:p w14:paraId="1A69231E"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Programare</w:t>
            </w:r>
          </w:p>
        </w:tc>
        <w:tc>
          <w:tcPr>
            <w:tcW w:w="699" w:type="dxa"/>
            <w:shd w:val="clear" w:color="auto" w:fill="auto"/>
            <w:vAlign w:val="center"/>
          </w:tcPr>
          <w:p w14:paraId="4E75022D" w14:textId="77777777" w:rsidR="003929DE" w:rsidRPr="003929DE" w:rsidRDefault="003929DE" w:rsidP="003929DE">
            <w:pPr>
              <w:spacing w:after="0" w:line="240" w:lineRule="auto"/>
              <w:ind w:left="-107"/>
              <w:jc w:val="center"/>
              <w:rPr>
                <w:rFonts w:ascii="Times New Roman" w:eastAsia="Calibri" w:hAnsi="Times New Roman" w:cs="Times New Roman"/>
                <w:noProof/>
                <w:sz w:val="24"/>
                <w:szCs w:val="24"/>
                <w:lang w:val="ro-RO"/>
              </w:rPr>
            </w:pPr>
          </w:p>
        </w:tc>
        <w:tc>
          <w:tcPr>
            <w:tcW w:w="2185" w:type="dxa"/>
            <w:shd w:val="clear" w:color="auto" w:fill="auto"/>
            <w:vAlign w:val="center"/>
          </w:tcPr>
          <w:p w14:paraId="79E14EBD"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-manual(butoane); digital (USB);</w:t>
            </w:r>
          </w:p>
          <w:p w14:paraId="5396930F"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-Coordonate GPS, timp pornire/oprire</w:t>
            </w:r>
          </w:p>
          <w:p w14:paraId="52947D97"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-crepuscul (pornire/oprire)</w:t>
            </w:r>
          </w:p>
        </w:tc>
        <w:tc>
          <w:tcPr>
            <w:tcW w:w="2011" w:type="dxa"/>
            <w:shd w:val="clear" w:color="auto" w:fill="auto"/>
            <w:vAlign w:val="center"/>
          </w:tcPr>
          <w:p w14:paraId="25A2ED36"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767304E9"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4D4B51B4" w14:textId="77777777" w:rsidTr="003E0819">
        <w:trPr>
          <w:trHeight w:val="287"/>
        </w:trPr>
        <w:tc>
          <w:tcPr>
            <w:tcW w:w="542" w:type="dxa"/>
            <w:shd w:val="clear" w:color="auto" w:fill="auto"/>
            <w:vAlign w:val="center"/>
          </w:tcPr>
          <w:p w14:paraId="7AD087D3"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3</w:t>
            </w:r>
          </w:p>
        </w:tc>
        <w:tc>
          <w:tcPr>
            <w:tcW w:w="2798" w:type="dxa"/>
            <w:shd w:val="clear" w:color="auto" w:fill="auto"/>
            <w:vAlign w:val="center"/>
          </w:tcPr>
          <w:p w14:paraId="2CF7A8E2"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Condiții cu caracter tehnic</w:t>
            </w:r>
          </w:p>
        </w:tc>
        <w:tc>
          <w:tcPr>
            <w:tcW w:w="699" w:type="dxa"/>
            <w:shd w:val="clear" w:color="auto" w:fill="auto"/>
            <w:vAlign w:val="center"/>
          </w:tcPr>
          <w:p w14:paraId="3416AA10"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p>
        </w:tc>
        <w:tc>
          <w:tcPr>
            <w:tcW w:w="2185" w:type="dxa"/>
            <w:shd w:val="clear" w:color="auto" w:fill="auto"/>
            <w:vAlign w:val="center"/>
          </w:tcPr>
          <w:p w14:paraId="6486F7FC"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p>
        </w:tc>
        <w:tc>
          <w:tcPr>
            <w:tcW w:w="2011" w:type="dxa"/>
            <w:shd w:val="clear" w:color="auto" w:fill="auto"/>
            <w:vAlign w:val="center"/>
          </w:tcPr>
          <w:p w14:paraId="28E46606"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5D2AC819"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59DCBA8B" w14:textId="77777777" w:rsidTr="003E0819">
        <w:trPr>
          <w:trHeight w:val="287"/>
        </w:trPr>
        <w:tc>
          <w:tcPr>
            <w:tcW w:w="542" w:type="dxa"/>
            <w:shd w:val="clear" w:color="auto" w:fill="auto"/>
            <w:vAlign w:val="center"/>
          </w:tcPr>
          <w:p w14:paraId="5D8A5270"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3.1</w:t>
            </w:r>
          </w:p>
        </w:tc>
        <w:tc>
          <w:tcPr>
            <w:tcW w:w="2798" w:type="dxa"/>
            <w:shd w:val="clear" w:color="auto" w:fill="auto"/>
            <w:vAlign w:val="center"/>
          </w:tcPr>
          <w:p w14:paraId="1E8969AE"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Condiții cu caracter tehnic PA</w:t>
            </w:r>
          </w:p>
        </w:tc>
        <w:tc>
          <w:tcPr>
            <w:tcW w:w="699" w:type="dxa"/>
            <w:shd w:val="clear" w:color="auto" w:fill="auto"/>
            <w:vAlign w:val="center"/>
          </w:tcPr>
          <w:p w14:paraId="18A80DA2"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021FB607"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1596EA89"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59B041E4"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617C23FC" w14:textId="77777777" w:rsidTr="003E0819">
        <w:trPr>
          <w:trHeight w:val="862"/>
        </w:trPr>
        <w:tc>
          <w:tcPr>
            <w:tcW w:w="542" w:type="dxa"/>
            <w:shd w:val="clear" w:color="auto" w:fill="auto"/>
            <w:vAlign w:val="center"/>
          </w:tcPr>
          <w:p w14:paraId="03ED43DC"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3.1.1</w:t>
            </w:r>
          </w:p>
        </w:tc>
        <w:tc>
          <w:tcPr>
            <w:tcW w:w="2798" w:type="dxa"/>
            <w:shd w:val="clear" w:color="auto" w:fill="auto"/>
            <w:vAlign w:val="center"/>
          </w:tcPr>
          <w:p w14:paraId="40510ED6"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hAnsi="Times New Roman" w:cs="Times New Roman"/>
                <w:bCs/>
                <w:noProof/>
                <w:sz w:val="24"/>
                <w:szCs w:val="24"/>
                <w:lang w:val="ro-RO"/>
              </w:rPr>
              <w:t>Material carcasa</w:t>
            </w:r>
          </w:p>
        </w:tc>
        <w:tc>
          <w:tcPr>
            <w:tcW w:w="699" w:type="dxa"/>
            <w:shd w:val="clear" w:color="auto" w:fill="auto"/>
            <w:vAlign w:val="center"/>
          </w:tcPr>
          <w:p w14:paraId="00B2FF43"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w:t>
            </w:r>
          </w:p>
        </w:tc>
        <w:tc>
          <w:tcPr>
            <w:tcW w:w="2185" w:type="dxa"/>
            <w:shd w:val="clear" w:color="auto" w:fill="auto"/>
            <w:vAlign w:val="center"/>
          </w:tcPr>
          <w:p w14:paraId="6DF766CF"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hAnsi="Times New Roman" w:cs="Times New Roman"/>
                <w:noProof/>
                <w:sz w:val="24"/>
                <w:szCs w:val="24"/>
                <w:lang w:val="ro-RO"/>
              </w:rPr>
              <w:t>Tablă din oțel vopsită în câmp electrostatic/policarbonat tratat UV</w:t>
            </w:r>
          </w:p>
        </w:tc>
        <w:tc>
          <w:tcPr>
            <w:tcW w:w="2011" w:type="dxa"/>
            <w:shd w:val="clear" w:color="auto" w:fill="auto"/>
            <w:vAlign w:val="center"/>
          </w:tcPr>
          <w:p w14:paraId="472FF941"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167A00C4"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130670EB" w14:textId="77777777" w:rsidTr="003E0819">
        <w:trPr>
          <w:trHeight w:val="287"/>
        </w:trPr>
        <w:tc>
          <w:tcPr>
            <w:tcW w:w="542" w:type="dxa"/>
            <w:shd w:val="clear" w:color="auto" w:fill="auto"/>
            <w:vAlign w:val="center"/>
          </w:tcPr>
          <w:p w14:paraId="727D7101" w14:textId="77777777" w:rsidR="003929DE" w:rsidRPr="003929DE" w:rsidRDefault="003929DE" w:rsidP="003929DE">
            <w:pPr>
              <w:spacing w:after="0" w:line="240" w:lineRule="auto"/>
              <w:rPr>
                <w:rFonts w:ascii="Times New Roman" w:eastAsia="Calibri" w:hAnsi="Times New Roman" w:cs="Times New Roman"/>
                <w:noProof/>
                <w:color w:val="FF0000"/>
                <w:sz w:val="24"/>
                <w:szCs w:val="24"/>
                <w:lang w:val="ro-RO"/>
              </w:rPr>
            </w:pPr>
            <w:r w:rsidRPr="003929DE">
              <w:rPr>
                <w:rFonts w:ascii="Times New Roman" w:eastAsia="Calibri" w:hAnsi="Times New Roman" w:cs="Times New Roman"/>
                <w:noProof/>
                <w:sz w:val="24"/>
                <w:szCs w:val="24"/>
                <w:lang w:val="ro-RO"/>
              </w:rPr>
              <w:t>3.1.2</w:t>
            </w:r>
          </w:p>
        </w:tc>
        <w:tc>
          <w:tcPr>
            <w:tcW w:w="2798" w:type="dxa"/>
            <w:shd w:val="clear" w:color="auto" w:fill="auto"/>
            <w:vAlign w:val="center"/>
          </w:tcPr>
          <w:p w14:paraId="51653A3C" w14:textId="77777777" w:rsidR="003929DE" w:rsidRPr="003929DE" w:rsidRDefault="003929DE" w:rsidP="003929DE">
            <w:pPr>
              <w:spacing w:after="0" w:line="240" w:lineRule="auto"/>
              <w:rPr>
                <w:rFonts w:ascii="Times New Roman" w:hAnsi="Times New Roman" w:cs="Times New Roman"/>
                <w:bCs/>
                <w:noProof/>
                <w:sz w:val="24"/>
                <w:szCs w:val="24"/>
                <w:lang w:val="ro-RO"/>
              </w:rPr>
            </w:pPr>
            <w:r w:rsidRPr="003929DE">
              <w:rPr>
                <w:rFonts w:ascii="Times New Roman" w:hAnsi="Times New Roman" w:cs="Times New Roman"/>
                <w:bCs/>
                <w:noProof/>
                <w:sz w:val="24"/>
                <w:szCs w:val="24"/>
                <w:lang w:val="ro-RO"/>
              </w:rPr>
              <w:t>Montaj</w:t>
            </w:r>
          </w:p>
        </w:tc>
        <w:tc>
          <w:tcPr>
            <w:tcW w:w="699" w:type="dxa"/>
            <w:shd w:val="clear" w:color="auto" w:fill="auto"/>
            <w:vAlign w:val="center"/>
          </w:tcPr>
          <w:p w14:paraId="3377E7D7" w14:textId="77777777" w:rsidR="003929DE" w:rsidRPr="003929DE" w:rsidRDefault="003929DE" w:rsidP="003929DE">
            <w:pPr>
              <w:spacing w:after="0" w:line="240" w:lineRule="auto"/>
              <w:contextualSpacing/>
              <w:jc w:val="center"/>
              <w:rPr>
                <w:rFonts w:ascii="Times New Roman" w:hAnsi="Times New Roman" w:cs="Times New Roman"/>
                <w:noProof/>
                <w:sz w:val="24"/>
                <w:szCs w:val="24"/>
                <w:lang w:val="ro-RO"/>
              </w:rPr>
            </w:pPr>
            <w:r w:rsidRPr="003929DE">
              <w:rPr>
                <w:rFonts w:ascii="Times New Roman" w:hAnsi="Times New Roman" w:cs="Times New Roman"/>
                <w:noProof/>
                <w:sz w:val="24"/>
                <w:szCs w:val="24"/>
                <w:lang w:val="ro-RO"/>
              </w:rPr>
              <w:t>-</w:t>
            </w:r>
          </w:p>
        </w:tc>
        <w:tc>
          <w:tcPr>
            <w:tcW w:w="2185" w:type="dxa"/>
            <w:shd w:val="clear" w:color="auto" w:fill="auto"/>
            <w:vAlign w:val="center"/>
          </w:tcPr>
          <w:p w14:paraId="1A05E6FE" w14:textId="77777777" w:rsidR="003929DE" w:rsidRPr="003929DE" w:rsidRDefault="003929DE" w:rsidP="003929DE">
            <w:pPr>
              <w:spacing w:after="0" w:line="240" w:lineRule="auto"/>
              <w:ind w:left="-108"/>
              <w:rPr>
                <w:rFonts w:ascii="Times New Roman" w:hAnsi="Times New Roman" w:cs="Times New Roman"/>
                <w:noProof/>
                <w:sz w:val="24"/>
                <w:szCs w:val="24"/>
                <w:lang w:val="ro-RO"/>
              </w:rPr>
            </w:pPr>
            <w:r w:rsidRPr="003929DE">
              <w:rPr>
                <w:rFonts w:ascii="Times New Roman" w:hAnsi="Times New Roman" w:cs="Times New Roman"/>
                <w:noProof/>
                <w:sz w:val="24"/>
                <w:szCs w:val="24"/>
                <w:lang w:val="ro-RO"/>
              </w:rPr>
              <w:t xml:space="preserve"> Pe stalp</w:t>
            </w:r>
          </w:p>
        </w:tc>
        <w:tc>
          <w:tcPr>
            <w:tcW w:w="2011" w:type="dxa"/>
            <w:shd w:val="clear" w:color="auto" w:fill="auto"/>
            <w:vAlign w:val="center"/>
          </w:tcPr>
          <w:p w14:paraId="6F7B677A"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6C3D9EEA"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10735031" w14:textId="77777777" w:rsidTr="003E0819">
        <w:trPr>
          <w:trHeight w:val="287"/>
        </w:trPr>
        <w:tc>
          <w:tcPr>
            <w:tcW w:w="542" w:type="dxa"/>
            <w:shd w:val="clear" w:color="auto" w:fill="auto"/>
            <w:vAlign w:val="center"/>
          </w:tcPr>
          <w:p w14:paraId="7926AF39"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3.2</w:t>
            </w:r>
          </w:p>
        </w:tc>
        <w:tc>
          <w:tcPr>
            <w:tcW w:w="2798" w:type="dxa"/>
            <w:shd w:val="clear" w:color="auto" w:fill="auto"/>
            <w:vAlign w:val="center"/>
          </w:tcPr>
          <w:p w14:paraId="5C1D2553"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Condiții cu caracter tehnic ceas ASTRO</w:t>
            </w:r>
          </w:p>
        </w:tc>
        <w:tc>
          <w:tcPr>
            <w:tcW w:w="699" w:type="dxa"/>
            <w:shd w:val="clear" w:color="auto" w:fill="auto"/>
            <w:vAlign w:val="center"/>
          </w:tcPr>
          <w:p w14:paraId="652DD8A9"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2ADDC0BC"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1837B102"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2B8E62DC"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07A09DB4" w14:textId="77777777" w:rsidTr="003E0819">
        <w:trPr>
          <w:trHeight w:val="275"/>
        </w:trPr>
        <w:tc>
          <w:tcPr>
            <w:tcW w:w="542" w:type="dxa"/>
            <w:shd w:val="clear" w:color="auto" w:fill="auto"/>
            <w:vAlign w:val="center"/>
          </w:tcPr>
          <w:p w14:paraId="32D8191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3.2.1</w:t>
            </w:r>
          </w:p>
        </w:tc>
        <w:tc>
          <w:tcPr>
            <w:tcW w:w="2798" w:type="dxa"/>
            <w:shd w:val="clear" w:color="auto" w:fill="auto"/>
            <w:vAlign w:val="center"/>
          </w:tcPr>
          <w:p w14:paraId="2747E838"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hAnsi="Times New Roman" w:cs="Times New Roman"/>
                <w:bCs/>
                <w:noProof/>
                <w:sz w:val="24"/>
                <w:szCs w:val="24"/>
                <w:lang w:val="ro-RO"/>
              </w:rPr>
              <w:t>Material carcasa</w:t>
            </w:r>
          </w:p>
        </w:tc>
        <w:tc>
          <w:tcPr>
            <w:tcW w:w="699" w:type="dxa"/>
            <w:shd w:val="clear" w:color="auto" w:fill="auto"/>
            <w:vAlign w:val="center"/>
          </w:tcPr>
          <w:p w14:paraId="0CA463CB"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w:t>
            </w:r>
          </w:p>
        </w:tc>
        <w:tc>
          <w:tcPr>
            <w:tcW w:w="2185" w:type="dxa"/>
            <w:shd w:val="clear" w:color="auto" w:fill="auto"/>
            <w:vAlign w:val="center"/>
          </w:tcPr>
          <w:p w14:paraId="1995261C"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hAnsi="Times New Roman" w:cs="Times New Roman"/>
                <w:noProof/>
                <w:sz w:val="24"/>
                <w:szCs w:val="24"/>
                <w:lang w:val="ro-RO"/>
              </w:rPr>
              <w:t>Material plastic</w:t>
            </w:r>
          </w:p>
        </w:tc>
        <w:tc>
          <w:tcPr>
            <w:tcW w:w="2011" w:type="dxa"/>
            <w:shd w:val="clear" w:color="auto" w:fill="auto"/>
            <w:vAlign w:val="center"/>
          </w:tcPr>
          <w:p w14:paraId="09E3BEF7"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c>
          <w:tcPr>
            <w:tcW w:w="1136" w:type="dxa"/>
            <w:shd w:val="clear" w:color="auto" w:fill="auto"/>
            <w:vAlign w:val="center"/>
          </w:tcPr>
          <w:p w14:paraId="0121C574" w14:textId="77777777" w:rsidR="003929DE" w:rsidRPr="003929DE" w:rsidRDefault="003929DE" w:rsidP="003929DE">
            <w:pPr>
              <w:spacing w:after="0" w:line="240" w:lineRule="auto"/>
              <w:jc w:val="center"/>
              <w:rPr>
                <w:rFonts w:ascii="Times New Roman" w:eastAsia="Calibri" w:hAnsi="Times New Roman" w:cs="Times New Roman"/>
                <w:b/>
                <w:i/>
                <w:noProof/>
                <w:color w:val="FF0000"/>
                <w:sz w:val="24"/>
                <w:szCs w:val="24"/>
                <w:u w:val="double"/>
                <w:lang w:val="ro-RO"/>
              </w:rPr>
            </w:pPr>
          </w:p>
        </w:tc>
      </w:tr>
      <w:tr w:rsidR="003929DE" w:rsidRPr="003929DE" w14:paraId="2C45AAB7" w14:textId="77777777" w:rsidTr="003E0819">
        <w:trPr>
          <w:trHeight w:val="287"/>
        </w:trPr>
        <w:tc>
          <w:tcPr>
            <w:tcW w:w="542" w:type="dxa"/>
            <w:shd w:val="clear" w:color="auto" w:fill="auto"/>
            <w:vAlign w:val="center"/>
          </w:tcPr>
          <w:p w14:paraId="37CEBC76"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3.2.2</w:t>
            </w:r>
          </w:p>
        </w:tc>
        <w:tc>
          <w:tcPr>
            <w:tcW w:w="2798" w:type="dxa"/>
            <w:shd w:val="clear" w:color="auto" w:fill="auto"/>
            <w:vAlign w:val="center"/>
          </w:tcPr>
          <w:p w14:paraId="1120D772" w14:textId="77777777" w:rsidR="003929DE" w:rsidRPr="003929DE" w:rsidRDefault="003929DE" w:rsidP="003929DE">
            <w:pPr>
              <w:spacing w:after="0" w:line="240" w:lineRule="auto"/>
              <w:rPr>
                <w:rFonts w:ascii="Times New Roman" w:eastAsia="Calibri" w:hAnsi="Times New Roman" w:cs="Times New Roman"/>
                <w:noProof/>
                <w:sz w:val="24"/>
                <w:szCs w:val="24"/>
                <w:lang w:val="fr-FR"/>
              </w:rPr>
            </w:pPr>
            <w:r w:rsidRPr="003929DE">
              <w:rPr>
                <w:rFonts w:ascii="Times New Roman" w:hAnsi="Times New Roman" w:cs="Times New Roman"/>
                <w:bCs/>
                <w:noProof/>
                <w:sz w:val="24"/>
                <w:szCs w:val="24"/>
                <w:lang w:val="ro-RO"/>
              </w:rPr>
              <w:t>Montaj</w:t>
            </w:r>
          </w:p>
        </w:tc>
        <w:tc>
          <w:tcPr>
            <w:tcW w:w="699" w:type="dxa"/>
            <w:shd w:val="clear" w:color="auto" w:fill="auto"/>
            <w:vAlign w:val="center"/>
          </w:tcPr>
          <w:p w14:paraId="33F5E0AB"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w:t>
            </w:r>
          </w:p>
        </w:tc>
        <w:tc>
          <w:tcPr>
            <w:tcW w:w="2185" w:type="dxa"/>
            <w:shd w:val="clear" w:color="auto" w:fill="auto"/>
            <w:vAlign w:val="center"/>
          </w:tcPr>
          <w:p w14:paraId="7AB8D90F"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Șină DIN</w:t>
            </w:r>
          </w:p>
        </w:tc>
        <w:tc>
          <w:tcPr>
            <w:tcW w:w="2011" w:type="dxa"/>
            <w:shd w:val="clear" w:color="auto" w:fill="auto"/>
            <w:vAlign w:val="center"/>
          </w:tcPr>
          <w:p w14:paraId="206C0598" w14:textId="77777777" w:rsidR="003929DE" w:rsidRPr="003929DE" w:rsidRDefault="003929DE" w:rsidP="003929DE">
            <w:pPr>
              <w:spacing w:after="0" w:line="240" w:lineRule="auto"/>
              <w:jc w:val="center"/>
              <w:rPr>
                <w:rFonts w:ascii="Times New Roman" w:eastAsia="Calibri" w:hAnsi="Times New Roman" w:cs="Times New Roman"/>
                <w:i/>
                <w:noProof/>
                <w:sz w:val="24"/>
                <w:szCs w:val="24"/>
                <w:u w:val="double"/>
                <w:lang w:val="ro-RO"/>
              </w:rPr>
            </w:pPr>
          </w:p>
        </w:tc>
        <w:tc>
          <w:tcPr>
            <w:tcW w:w="1136" w:type="dxa"/>
            <w:shd w:val="clear" w:color="auto" w:fill="auto"/>
            <w:vAlign w:val="center"/>
          </w:tcPr>
          <w:p w14:paraId="6B1F567B" w14:textId="77777777" w:rsidR="003929DE" w:rsidRPr="003929DE" w:rsidRDefault="003929DE" w:rsidP="003929DE">
            <w:pPr>
              <w:spacing w:after="0" w:line="240" w:lineRule="auto"/>
              <w:jc w:val="center"/>
              <w:rPr>
                <w:rFonts w:ascii="Times New Roman" w:eastAsia="Calibri" w:hAnsi="Times New Roman" w:cs="Times New Roman"/>
                <w:i/>
                <w:noProof/>
                <w:sz w:val="24"/>
                <w:szCs w:val="24"/>
                <w:u w:val="double"/>
                <w:lang w:val="ro-RO"/>
              </w:rPr>
            </w:pPr>
          </w:p>
        </w:tc>
      </w:tr>
      <w:tr w:rsidR="003929DE" w:rsidRPr="003929DE" w14:paraId="4130A2C5" w14:textId="77777777" w:rsidTr="003E0819">
        <w:trPr>
          <w:trHeight w:val="287"/>
        </w:trPr>
        <w:tc>
          <w:tcPr>
            <w:tcW w:w="542" w:type="dxa"/>
            <w:shd w:val="clear" w:color="auto" w:fill="auto"/>
            <w:vAlign w:val="center"/>
          </w:tcPr>
          <w:p w14:paraId="07B2F60A" w14:textId="77777777" w:rsidR="003929DE" w:rsidRPr="003929DE" w:rsidRDefault="003929DE" w:rsidP="003929DE">
            <w:pPr>
              <w:spacing w:after="0" w:line="240" w:lineRule="auto"/>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4</w:t>
            </w:r>
          </w:p>
        </w:tc>
        <w:tc>
          <w:tcPr>
            <w:tcW w:w="2798" w:type="dxa"/>
            <w:shd w:val="clear" w:color="auto" w:fill="auto"/>
            <w:vAlign w:val="center"/>
          </w:tcPr>
          <w:p w14:paraId="7795A303"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fr-FR"/>
              </w:rPr>
            </w:pPr>
            <w:r w:rsidRPr="003929DE">
              <w:rPr>
                <w:rFonts w:ascii="Times New Roman" w:eastAsia="Calibri" w:hAnsi="Times New Roman" w:cs="Times New Roman"/>
                <w:b/>
                <w:noProof/>
                <w:sz w:val="24"/>
                <w:szCs w:val="24"/>
                <w:lang w:val="fr-FR"/>
              </w:rPr>
              <w:t>Condiții de garanție și postgaranție PA</w:t>
            </w:r>
          </w:p>
        </w:tc>
        <w:tc>
          <w:tcPr>
            <w:tcW w:w="699" w:type="dxa"/>
            <w:shd w:val="clear" w:color="auto" w:fill="auto"/>
            <w:vAlign w:val="center"/>
          </w:tcPr>
          <w:p w14:paraId="429BB1EF" w14:textId="77777777" w:rsidR="003929DE" w:rsidRPr="003929DE" w:rsidRDefault="003929DE" w:rsidP="003929DE">
            <w:pPr>
              <w:spacing w:after="0" w:line="240" w:lineRule="auto"/>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U.M</w:t>
            </w:r>
          </w:p>
        </w:tc>
        <w:tc>
          <w:tcPr>
            <w:tcW w:w="2185" w:type="dxa"/>
            <w:shd w:val="clear" w:color="auto" w:fill="auto"/>
            <w:vAlign w:val="center"/>
          </w:tcPr>
          <w:p w14:paraId="6A0603CD" w14:textId="77777777" w:rsidR="003929DE" w:rsidRPr="003929DE" w:rsidRDefault="003929DE" w:rsidP="003929DE">
            <w:pPr>
              <w:spacing w:after="0" w:line="240" w:lineRule="auto"/>
              <w:ind w:left="-114"/>
              <w:jc w:val="center"/>
              <w:rPr>
                <w:rFonts w:ascii="Times New Roman" w:eastAsia="Calibri" w:hAnsi="Times New Roman" w:cs="Times New Roman"/>
                <w:b/>
                <w:noProof/>
                <w:sz w:val="24"/>
                <w:szCs w:val="24"/>
                <w:lang w:val="ro-RO"/>
              </w:rPr>
            </w:pPr>
            <w:r w:rsidRPr="003929DE">
              <w:rPr>
                <w:rFonts w:ascii="Times New Roman" w:eastAsia="Calibri" w:hAnsi="Times New Roman" w:cs="Times New Roman"/>
                <w:b/>
                <w:noProof/>
                <w:sz w:val="24"/>
                <w:szCs w:val="24"/>
                <w:lang w:val="ro-RO"/>
              </w:rPr>
              <w:t>Valoare</w:t>
            </w:r>
          </w:p>
        </w:tc>
        <w:tc>
          <w:tcPr>
            <w:tcW w:w="2011" w:type="dxa"/>
            <w:shd w:val="clear" w:color="auto" w:fill="auto"/>
            <w:vAlign w:val="center"/>
          </w:tcPr>
          <w:p w14:paraId="03CCB17C"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5EC185A3"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r w:rsidR="003929DE" w:rsidRPr="003929DE" w14:paraId="591EBECE" w14:textId="77777777" w:rsidTr="003E0819">
        <w:trPr>
          <w:trHeight w:val="287"/>
        </w:trPr>
        <w:tc>
          <w:tcPr>
            <w:tcW w:w="542" w:type="dxa"/>
            <w:shd w:val="clear" w:color="auto" w:fill="auto"/>
            <w:vAlign w:val="center"/>
          </w:tcPr>
          <w:p w14:paraId="01E13045"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4.1</w:t>
            </w:r>
          </w:p>
        </w:tc>
        <w:tc>
          <w:tcPr>
            <w:tcW w:w="2798" w:type="dxa"/>
            <w:shd w:val="clear" w:color="auto" w:fill="auto"/>
            <w:vAlign w:val="center"/>
          </w:tcPr>
          <w:p w14:paraId="37056C3B"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Perioada de garanție</w:t>
            </w:r>
          </w:p>
        </w:tc>
        <w:tc>
          <w:tcPr>
            <w:tcW w:w="699" w:type="dxa"/>
            <w:shd w:val="clear" w:color="auto" w:fill="auto"/>
            <w:vAlign w:val="center"/>
          </w:tcPr>
          <w:p w14:paraId="6615F0DF" w14:textId="77777777" w:rsidR="003929DE" w:rsidRPr="003929DE" w:rsidRDefault="003929DE" w:rsidP="003929DE">
            <w:pPr>
              <w:spacing w:after="0" w:line="240" w:lineRule="auto"/>
              <w:jc w:val="center"/>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luni</w:t>
            </w:r>
          </w:p>
        </w:tc>
        <w:tc>
          <w:tcPr>
            <w:tcW w:w="2185" w:type="dxa"/>
            <w:shd w:val="clear" w:color="auto" w:fill="auto"/>
            <w:vAlign w:val="center"/>
          </w:tcPr>
          <w:p w14:paraId="72C678E5" w14:textId="77777777" w:rsidR="003929DE" w:rsidRPr="003929DE" w:rsidRDefault="003929DE" w:rsidP="003929DE">
            <w:pPr>
              <w:spacing w:after="0" w:line="240" w:lineRule="auto"/>
              <w:rPr>
                <w:rFonts w:ascii="Times New Roman" w:eastAsia="Calibri" w:hAnsi="Times New Roman" w:cs="Times New Roman"/>
                <w:noProof/>
                <w:sz w:val="24"/>
                <w:szCs w:val="24"/>
                <w:lang w:val="ro-RO"/>
              </w:rPr>
            </w:pPr>
            <w:r w:rsidRPr="003929DE">
              <w:rPr>
                <w:rFonts w:ascii="Times New Roman" w:eastAsia="Calibri" w:hAnsi="Times New Roman" w:cs="Times New Roman"/>
                <w:noProof/>
                <w:sz w:val="24"/>
                <w:szCs w:val="24"/>
                <w:lang w:val="ro-RO"/>
              </w:rPr>
              <w:t>60</w:t>
            </w:r>
          </w:p>
        </w:tc>
        <w:tc>
          <w:tcPr>
            <w:tcW w:w="2011" w:type="dxa"/>
            <w:shd w:val="clear" w:color="auto" w:fill="auto"/>
            <w:vAlign w:val="center"/>
          </w:tcPr>
          <w:p w14:paraId="4318D9E2"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c>
          <w:tcPr>
            <w:tcW w:w="1136" w:type="dxa"/>
            <w:shd w:val="clear" w:color="auto" w:fill="auto"/>
            <w:vAlign w:val="center"/>
          </w:tcPr>
          <w:p w14:paraId="2B6B9423" w14:textId="77777777" w:rsidR="003929DE" w:rsidRPr="003929DE" w:rsidRDefault="003929DE" w:rsidP="003929DE">
            <w:pPr>
              <w:spacing w:after="0" w:line="240" w:lineRule="auto"/>
              <w:jc w:val="center"/>
              <w:rPr>
                <w:rFonts w:ascii="Times New Roman" w:eastAsia="Calibri" w:hAnsi="Times New Roman" w:cs="Times New Roman"/>
                <w:b/>
                <w:i/>
                <w:noProof/>
                <w:sz w:val="24"/>
                <w:szCs w:val="24"/>
                <w:u w:val="double"/>
                <w:lang w:val="ro-RO"/>
              </w:rPr>
            </w:pPr>
          </w:p>
        </w:tc>
      </w:tr>
    </w:tbl>
    <w:p w14:paraId="1D9C6A50" w14:textId="58C65856" w:rsidR="0061376D" w:rsidRPr="00474865" w:rsidRDefault="00AB1173" w:rsidP="00172BFF">
      <w:pPr>
        <w:pStyle w:val="Subtitlu"/>
        <w:rPr>
          <w:b w:val="0"/>
        </w:rPr>
      </w:pPr>
      <w:bookmarkStart w:id="120" w:name="_Toc2587486"/>
      <w:r w:rsidRPr="00474865">
        <w:rPr>
          <w:b w:val="0"/>
        </w:rPr>
        <w:t>5.6</w:t>
      </w:r>
      <w:r w:rsidR="00FF5897" w:rsidRPr="00474865">
        <w:rPr>
          <w:b w:val="0"/>
        </w:rPr>
        <w:t xml:space="preserve">. </w:t>
      </w:r>
      <w:proofErr w:type="spellStart"/>
      <w:r w:rsidR="00474865">
        <w:rPr>
          <w:b w:val="0"/>
        </w:rPr>
        <w:t>Cerințe</w:t>
      </w:r>
      <w:proofErr w:type="spellEnd"/>
      <w:r w:rsidR="00474865">
        <w:rPr>
          <w:b w:val="0"/>
        </w:rPr>
        <w:t xml:space="preserve"> </w:t>
      </w:r>
      <w:proofErr w:type="spellStart"/>
      <w:r w:rsidR="00474865">
        <w:rPr>
          <w:b w:val="0"/>
        </w:rPr>
        <w:t>tehnice</w:t>
      </w:r>
      <w:proofErr w:type="spellEnd"/>
      <w:r w:rsidR="00474865">
        <w:rPr>
          <w:b w:val="0"/>
        </w:rPr>
        <w:t xml:space="preserve"> </w:t>
      </w:r>
      <w:proofErr w:type="spellStart"/>
      <w:r w:rsidR="00474865">
        <w:rPr>
          <w:b w:val="0"/>
        </w:rPr>
        <w:t>și</w:t>
      </w:r>
      <w:proofErr w:type="spellEnd"/>
      <w:r w:rsidR="00383F11" w:rsidRPr="00474865">
        <w:rPr>
          <w:b w:val="0"/>
        </w:rPr>
        <w:t xml:space="preserve"> de </w:t>
      </w:r>
      <w:proofErr w:type="spellStart"/>
      <w:r w:rsidR="00383F11" w:rsidRPr="00474865">
        <w:rPr>
          <w:b w:val="0"/>
        </w:rPr>
        <w:t>calitate</w:t>
      </w:r>
      <w:bookmarkEnd w:id="120"/>
      <w:proofErr w:type="spellEnd"/>
    </w:p>
    <w:p w14:paraId="14A74D97" w14:textId="6636A0DE"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sz w:val="24"/>
          <w:szCs w:val="24"/>
          <w:lang w:val="ro-RO"/>
        </w:rPr>
        <w:t xml:space="preserve">Pentru iluminatul rutier calculele </w:t>
      </w:r>
      <w:proofErr w:type="spellStart"/>
      <w:r w:rsidRPr="003C360C">
        <w:rPr>
          <w:rFonts w:ascii="Times New Roman" w:hAnsi="Times New Roman" w:cs="Times New Roman"/>
          <w:sz w:val="24"/>
          <w:szCs w:val="24"/>
          <w:lang w:val="ro-RO"/>
        </w:rPr>
        <w:t>luminotehnice</w:t>
      </w:r>
      <w:proofErr w:type="spellEnd"/>
      <w:r w:rsidR="00D27C3D">
        <w:rPr>
          <w:rFonts w:ascii="Times New Roman" w:hAnsi="Times New Roman" w:cs="Times New Roman"/>
          <w:sz w:val="24"/>
          <w:szCs w:val="24"/>
          <w:lang w:val="ro-RO"/>
        </w:rPr>
        <w:t xml:space="preserve"> </w:t>
      </w:r>
      <w:r w:rsidRPr="003C360C">
        <w:rPr>
          <w:rFonts w:ascii="Times New Roman" w:hAnsi="Times New Roman" w:cs="Times New Roman"/>
          <w:sz w:val="24"/>
          <w:szCs w:val="24"/>
          <w:lang w:val="ro-RO"/>
        </w:rPr>
        <w:t xml:space="preserve">trebuie să garanteze atingerea următoarelor obiective : </w:t>
      </w:r>
    </w:p>
    <w:p w14:paraId="71585B1E" w14:textId="214185BC"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sz w:val="24"/>
          <w:szCs w:val="24"/>
          <w:lang w:val="ro-RO"/>
        </w:rPr>
        <w:lastRenderedPageBreak/>
        <w:t xml:space="preserve">- Asigurarea nivelurilor </w:t>
      </w:r>
      <w:proofErr w:type="spellStart"/>
      <w:r w:rsidRPr="003C360C">
        <w:rPr>
          <w:rFonts w:ascii="Times New Roman" w:hAnsi="Times New Roman" w:cs="Times New Roman"/>
          <w:sz w:val="24"/>
          <w:szCs w:val="24"/>
          <w:lang w:val="ro-RO"/>
        </w:rPr>
        <w:t>luminotehnice</w:t>
      </w:r>
      <w:proofErr w:type="spellEnd"/>
      <w:r w:rsidRPr="003C360C">
        <w:rPr>
          <w:rFonts w:ascii="Times New Roman" w:hAnsi="Times New Roman" w:cs="Times New Roman"/>
          <w:sz w:val="24"/>
          <w:szCs w:val="24"/>
          <w:lang w:val="ro-RO"/>
        </w:rPr>
        <w:t xml:space="preserve"> care sa aibă valori egale sau superioare celor reglementate de standardele  naționale și internaționale, respectiv SR EN 13201/201</w:t>
      </w:r>
      <w:r w:rsidR="000623D2">
        <w:rPr>
          <w:rFonts w:ascii="Times New Roman" w:hAnsi="Times New Roman" w:cs="Times New Roman"/>
          <w:sz w:val="24"/>
          <w:szCs w:val="24"/>
          <w:lang w:val="ro-RO"/>
        </w:rPr>
        <w:t>6</w:t>
      </w:r>
      <w:r w:rsidRPr="003C360C">
        <w:rPr>
          <w:rFonts w:ascii="Times New Roman" w:hAnsi="Times New Roman" w:cs="Times New Roman"/>
          <w:sz w:val="24"/>
          <w:szCs w:val="24"/>
          <w:lang w:val="ro-RO"/>
        </w:rPr>
        <w:t>. Ne referim aici la nivelurile de iluminare și luminanță, uniformități generale, longitudinale și transversale atât pentru iluminare cât și pentru luminanță, pragul de orbire etc.</w:t>
      </w:r>
    </w:p>
    <w:p w14:paraId="65AC6FC1" w14:textId="7DE7DBA0"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sz w:val="24"/>
          <w:szCs w:val="24"/>
          <w:lang w:val="ro-RO"/>
        </w:rPr>
        <w:t>- Asigurarea unui nivel minim al consumului de energie electrică, în condițiile îndeplinirii tuturor cerinț</w:t>
      </w:r>
      <w:r w:rsidR="00D01915">
        <w:rPr>
          <w:rFonts w:ascii="Times New Roman" w:hAnsi="Times New Roman" w:cs="Times New Roman"/>
          <w:sz w:val="24"/>
          <w:szCs w:val="24"/>
          <w:lang w:val="ro-RO"/>
        </w:rPr>
        <w:t>elor, prin următoarele mijloace</w:t>
      </w:r>
      <w:r w:rsidRPr="003C360C">
        <w:rPr>
          <w:rFonts w:ascii="Times New Roman" w:hAnsi="Times New Roman" w:cs="Times New Roman"/>
          <w:sz w:val="24"/>
          <w:szCs w:val="24"/>
          <w:lang w:val="ro-RO"/>
        </w:rPr>
        <w:t>:</w:t>
      </w:r>
    </w:p>
    <w:p w14:paraId="2348217F" w14:textId="2EB4DF1F" w:rsidR="0061376D" w:rsidRPr="003C360C" w:rsidRDefault="00F71EB9" w:rsidP="00D61D8A">
      <w:pPr>
        <w:numPr>
          <w:ilvl w:val="0"/>
          <w:numId w:val="45"/>
        </w:numPr>
        <w:tabs>
          <w:tab w:val="num" w:pos="720"/>
        </w:tabs>
        <w:spacing w:after="0" w:line="240" w:lineRule="auto"/>
        <w:ind w:left="0" w:firstLine="0"/>
        <w:jc w:val="both"/>
        <w:rPr>
          <w:rFonts w:ascii="Times New Roman" w:hAnsi="Times New Roman" w:cs="Times New Roman"/>
          <w:sz w:val="24"/>
          <w:szCs w:val="24"/>
          <w:lang w:val="ro-RO"/>
        </w:rPr>
      </w:pPr>
      <w:r w:rsidRPr="003929DE">
        <w:rPr>
          <w:rFonts w:ascii="Times New Roman" w:hAnsi="Times New Roman" w:cs="Times New Roman"/>
          <w:bCs/>
          <w:sz w:val="24"/>
          <w:szCs w:val="24"/>
          <w:lang w:val="ro-RO"/>
        </w:rPr>
        <w:t>Aparate</w:t>
      </w:r>
      <w:r w:rsidR="0061376D" w:rsidRPr="003929DE">
        <w:rPr>
          <w:rFonts w:ascii="Times New Roman" w:hAnsi="Times New Roman" w:cs="Times New Roman"/>
          <w:bCs/>
          <w:sz w:val="24"/>
          <w:szCs w:val="24"/>
          <w:lang w:val="ro-RO"/>
        </w:rPr>
        <w:t xml:space="preserve"> </w:t>
      </w:r>
      <w:r w:rsidR="0061376D" w:rsidRPr="003C360C">
        <w:rPr>
          <w:rFonts w:ascii="Times New Roman" w:hAnsi="Times New Roman" w:cs="Times New Roman"/>
          <w:sz w:val="24"/>
          <w:szCs w:val="24"/>
          <w:lang w:val="ro-RO"/>
        </w:rPr>
        <w:t>de iluminat cu randament mare și costuri de mentenanță redusa, cu g</w:t>
      </w:r>
      <w:r w:rsidR="00393793">
        <w:rPr>
          <w:rFonts w:ascii="Times New Roman" w:hAnsi="Times New Roman" w:cs="Times New Roman"/>
          <w:sz w:val="24"/>
          <w:szCs w:val="24"/>
          <w:lang w:val="ro-RO"/>
        </w:rPr>
        <w:t>rad mare de protecție minim IP6</w:t>
      </w:r>
      <w:r w:rsidR="00D27C3D">
        <w:rPr>
          <w:rFonts w:ascii="Times New Roman" w:hAnsi="Times New Roman" w:cs="Times New Roman"/>
          <w:sz w:val="24"/>
          <w:szCs w:val="24"/>
          <w:lang w:val="ro-RO"/>
        </w:rPr>
        <w:t>7</w:t>
      </w:r>
      <w:r w:rsidR="0061376D" w:rsidRPr="003C360C">
        <w:rPr>
          <w:rFonts w:ascii="Times New Roman" w:hAnsi="Times New Roman" w:cs="Times New Roman"/>
          <w:sz w:val="24"/>
          <w:szCs w:val="24"/>
          <w:lang w:val="ro-RO"/>
        </w:rPr>
        <w:t xml:space="preserve">, și cu caracteristici optice deosebite echipate cu sursa </w:t>
      </w:r>
      <w:proofErr w:type="spellStart"/>
      <w:r w:rsidR="0061376D" w:rsidRPr="003C360C">
        <w:rPr>
          <w:rFonts w:ascii="Times New Roman" w:hAnsi="Times New Roman" w:cs="Times New Roman"/>
          <w:sz w:val="24"/>
          <w:szCs w:val="24"/>
          <w:lang w:val="ro-RO"/>
        </w:rPr>
        <w:t>multi</w:t>
      </w:r>
      <w:proofErr w:type="spellEnd"/>
      <w:r w:rsidR="0061376D" w:rsidRPr="003C360C">
        <w:rPr>
          <w:rFonts w:ascii="Times New Roman" w:hAnsi="Times New Roman" w:cs="Times New Roman"/>
          <w:sz w:val="24"/>
          <w:szCs w:val="24"/>
          <w:lang w:val="ro-RO"/>
        </w:rPr>
        <w:t>-LED;</w:t>
      </w:r>
    </w:p>
    <w:p w14:paraId="2139CB92" w14:textId="65BD0D4F" w:rsidR="0061376D" w:rsidRPr="00731769" w:rsidRDefault="0061376D" w:rsidP="00D61D8A">
      <w:pPr>
        <w:numPr>
          <w:ilvl w:val="0"/>
          <w:numId w:val="45"/>
        </w:numPr>
        <w:spacing w:after="0" w:line="240" w:lineRule="auto"/>
        <w:ind w:left="0" w:firstLine="0"/>
        <w:jc w:val="both"/>
        <w:rPr>
          <w:rFonts w:ascii="Times New Roman" w:hAnsi="Times New Roman" w:cs="Times New Roman"/>
          <w:b/>
          <w:sz w:val="24"/>
          <w:szCs w:val="24"/>
          <w:lang w:val="ro-RO"/>
        </w:rPr>
      </w:pPr>
      <w:r w:rsidRPr="003C360C">
        <w:rPr>
          <w:rFonts w:ascii="Times New Roman" w:hAnsi="Times New Roman" w:cs="Times New Roman"/>
          <w:sz w:val="24"/>
          <w:szCs w:val="24"/>
          <w:lang w:val="ro-RO"/>
        </w:rPr>
        <w:t>Componentele sistemului de iluminat vor fi  executate în conformitate cu standardele în vigoare și vor avea certificate  de conformitate</w:t>
      </w:r>
      <w:r w:rsidR="00E266FD">
        <w:rPr>
          <w:rFonts w:ascii="Times New Roman" w:hAnsi="Times New Roman" w:cs="Times New Roman"/>
          <w:sz w:val="24"/>
          <w:szCs w:val="24"/>
          <w:lang w:val="ro-RO"/>
        </w:rPr>
        <w:t>;</w:t>
      </w:r>
    </w:p>
    <w:p w14:paraId="64544668" w14:textId="7BCDB5C7" w:rsidR="00731769" w:rsidRPr="00FE1EDA" w:rsidRDefault="00731769" w:rsidP="00FE1EDA">
      <w:pPr>
        <w:pStyle w:val="normalpropostasChar"/>
        <w:numPr>
          <w:ilvl w:val="0"/>
          <w:numId w:val="45"/>
        </w:numPr>
        <w:suppressAutoHyphens w:val="0"/>
        <w:spacing w:after="0" w:line="240" w:lineRule="auto"/>
        <w:ind w:left="0" w:firstLine="0"/>
        <w:rPr>
          <w:rFonts w:ascii="Times New Roman" w:eastAsiaTheme="minorHAnsi" w:hAnsi="Times New Roman" w:cs="Times New Roman"/>
          <w:b/>
          <w:lang w:val="ro-RO" w:eastAsia="en-US"/>
        </w:rPr>
      </w:pPr>
      <w:r w:rsidRPr="00FE1EDA">
        <w:rPr>
          <w:rFonts w:ascii="Times New Roman" w:eastAsiaTheme="minorHAnsi" w:hAnsi="Times New Roman" w:cs="Times New Roman"/>
          <w:lang w:val="ro-RO" w:eastAsia="en-US"/>
        </w:rPr>
        <w:t xml:space="preserve">Pentru a nu exista probleme la decontare se vor respecta toate </w:t>
      </w:r>
      <w:proofErr w:type="spellStart"/>
      <w:r w:rsidRPr="00FE1EDA">
        <w:rPr>
          <w:rFonts w:ascii="Times New Roman" w:eastAsiaTheme="minorHAnsi" w:hAnsi="Times New Roman" w:cs="Times New Roman"/>
          <w:lang w:val="ro-RO" w:eastAsia="en-US"/>
        </w:rPr>
        <w:t>cerintele</w:t>
      </w:r>
      <w:proofErr w:type="spellEnd"/>
      <w:r w:rsidRPr="00FE1EDA">
        <w:rPr>
          <w:rFonts w:ascii="Times New Roman" w:eastAsiaTheme="minorHAnsi" w:hAnsi="Times New Roman" w:cs="Times New Roman"/>
          <w:lang w:val="ro-RO" w:eastAsia="en-US"/>
        </w:rPr>
        <w:t xml:space="preserve"> </w:t>
      </w:r>
      <w:r w:rsidR="00E266FD" w:rsidRPr="00FE1EDA">
        <w:rPr>
          <w:rFonts w:ascii="Times New Roman" w:eastAsiaTheme="minorHAnsi" w:hAnsi="Times New Roman" w:cs="Times New Roman"/>
          <w:lang w:val="ro-RO" w:eastAsia="en-US"/>
        </w:rPr>
        <w:t>tehnice,</w:t>
      </w:r>
      <w:r w:rsidR="00C670CA" w:rsidRPr="00FE1EDA">
        <w:rPr>
          <w:rFonts w:ascii="Times New Roman" w:eastAsiaTheme="minorHAnsi" w:hAnsi="Times New Roman" w:cs="Times New Roman"/>
          <w:lang w:val="ro-RO" w:eastAsia="en-US"/>
        </w:rPr>
        <w:t xml:space="preserve"> </w:t>
      </w:r>
      <w:r w:rsidR="00E266FD" w:rsidRPr="00FE1EDA">
        <w:rPr>
          <w:rFonts w:ascii="Times New Roman" w:eastAsiaTheme="minorHAnsi" w:hAnsi="Times New Roman" w:cs="Times New Roman"/>
          <w:lang w:val="ro-RO" w:eastAsia="en-US"/>
        </w:rPr>
        <w:t xml:space="preserve">de personal si execute </w:t>
      </w:r>
      <w:r w:rsidRPr="00FE1EDA">
        <w:rPr>
          <w:rFonts w:ascii="Times New Roman" w:eastAsiaTheme="minorHAnsi" w:hAnsi="Times New Roman" w:cs="Times New Roman"/>
          <w:lang w:val="ro-RO" w:eastAsia="en-US"/>
        </w:rPr>
        <w:t xml:space="preserve">din ghidul de </w:t>
      </w:r>
      <w:proofErr w:type="spellStart"/>
      <w:r w:rsidRPr="00FE1EDA">
        <w:rPr>
          <w:rFonts w:ascii="Times New Roman" w:eastAsiaTheme="minorHAnsi" w:hAnsi="Times New Roman" w:cs="Times New Roman"/>
          <w:lang w:val="ro-RO" w:eastAsia="en-US"/>
        </w:rPr>
        <w:t>finantare</w:t>
      </w:r>
      <w:proofErr w:type="spellEnd"/>
      <w:r w:rsidR="00E266FD" w:rsidRPr="00FE1EDA">
        <w:rPr>
          <w:rFonts w:ascii="Times New Roman" w:eastAsiaTheme="minorHAnsi" w:hAnsi="Times New Roman" w:cs="Times New Roman"/>
          <w:lang w:val="ro-RO" w:eastAsia="en-US"/>
        </w:rPr>
        <w:t xml:space="preserve"> aprobat de AFM.</w:t>
      </w:r>
    </w:p>
    <w:p w14:paraId="532C0F7B" w14:textId="07368BEB" w:rsidR="0061376D" w:rsidRDefault="002A6B71" w:rsidP="00383F1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b/>
        <w:t>Pentru Evaluarea soluțiilor propuse privind Eficiența energetică se vor avea în vedere următoarele Situații Existente:</w:t>
      </w:r>
    </w:p>
    <w:p w14:paraId="48D55DD9" w14:textId="0266FB15" w:rsidR="0037424A" w:rsidRPr="0037424A" w:rsidRDefault="009D597C" w:rsidP="0037424A">
      <w:pPr>
        <w:spacing w:after="0" w:line="240" w:lineRule="auto"/>
        <w:jc w:val="both"/>
        <w:rPr>
          <w:rFonts w:ascii="Times New Roman" w:hAnsi="Times New Roman" w:cs="Times New Roman"/>
          <w:b/>
          <w:sz w:val="24"/>
          <w:szCs w:val="24"/>
          <w:lang w:val="en-AU"/>
        </w:rPr>
      </w:pPr>
      <w:r>
        <w:rPr>
          <w:rFonts w:ascii="Times New Roman" w:hAnsi="Times New Roman" w:cs="Times New Roman"/>
          <w:sz w:val="24"/>
          <w:szCs w:val="24"/>
          <w:lang w:val="ro-RO"/>
        </w:rPr>
        <w:tab/>
      </w:r>
      <w:r w:rsidR="0037424A" w:rsidRPr="0037424A">
        <w:rPr>
          <w:rFonts w:ascii="Times New Roman" w:hAnsi="Times New Roman" w:cs="Times New Roman"/>
          <w:b/>
          <w:sz w:val="24"/>
          <w:szCs w:val="24"/>
          <w:lang w:val="en-AU"/>
        </w:rPr>
        <w:t>SITUATII MARTOR:</w:t>
      </w:r>
    </w:p>
    <w:p w14:paraId="5048D1B2" w14:textId="7DDBB217" w:rsidR="0037424A" w:rsidRPr="0037424A" w:rsidRDefault="0037424A" w:rsidP="0037424A">
      <w:pPr>
        <w:spacing w:after="0" w:line="240" w:lineRule="auto"/>
        <w:jc w:val="both"/>
        <w:rPr>
          <w:rFonts w:ascii="Times New Roman" w:hAnsi="Times New Roman" w:cs="Times New Roman"/>
          <w:b/>
          <w:bCs/>
          <w:sz w:val="24"/>
          <w:szCs w:val="24"/>
        </w:rPr>
      </w:pPr>
      <w:r w:rsidRPr="0037424A">
        <w:rPr>
          <w:rFonts w:ascii="Times New Roman" w:hAnsi="Times New Roman" w:cs="Times New Roman"/>
          <w:b/>
          <w:bCs/>
          <w:sz w:val="24"/>
          <w:szCs w:val="24"/>
        </w:rPr>
        <w:t xml:space="preserve">In </w:t>
      </w:r>
      <w:proofErr w:type="spellStart"/>
      <w:r w:rsidRPr="0037424A">
        <w:rPr>
          <w:rFonts w:ascii="Times New Roman" w:hAnsi="Times New Roman" w:cs="Times New Roman"/>
          <w:b/>
          <w:bCs/>
          <w:sz w:val="24"/>
          <w:szCs w:val="24"/>
        </w:rPr>
        <w:t>baza</w:t>
      </w:r>
      <w:proofErr w:type="spellEnd"/>
      <w:r w:rsidRPr="0037424A">
        <w:rPr>
          <w:rFonts w:ascii="Times New Roman" w:hAnsi="Times New Roman" w:cs="Times New Roman"/>
          <w:b/>
          <w:bCs/>
          <w:sz w:val="24"/>
          <w:szCs w:val="24"/>
        </w:rPr>
        <w:t xml:space="preserve"> </w:t>
      </w:r>
      <w:proofErr w:type="spellStart"/>
      <w:r w:rsidRPr="0037424A">
        <w:rPr>
          <w:rFonts w:ascii="Times New Roman" w:hAnsi="Times New Roman" w:cs="Times New Roman"/>
          <w:b/>
          <w:bCs/>
          <w:sz w:val="24"/>
          <w:szCs w:val="24"/>
        </w:rPr>
        <w:t>situatiilor</w:t>
      </w:r>
      <w:proofErr w:type="spellEnd"/>
      <w:r w:rsidRPr="0037424A">
        <w:rPr>
          <w:rFonts w:ascii="Times New Roman" w:hAnsi="Times New Roman" w:cs="Times New Roman"/>
          <w:b/>
          <w:bCs/>
          <w:sz w:val="24"/>
          <w:szCs w:val="24"/>
        </w:rPr>
        <w:t xml:space="preserve"> </w:t>
      </w:r>
      <w:proofErr w:type="spellStart"/>
      <w:r w:rsidR="00655F61">
        <w:rPr>
          <w:rFonts w:ascii="Times New Roman" w:hAnsi="Times New Roman" w:cs="Times New Roman"/>
          <w:b/>
          <w:bCs/>
          <w:sz w:val="24"/>
          <w:szCs w:val="24"/>
        </w:rPr>
        <w:t>martor</w:t>
      </w:r>
      <w:proofErr w:type="spellEnd"/>
      <w:r w:rsidR="00655F61">
        <w:rPr>
          <w:rFonts w:ascii="Times New Roman" w:hAnsi="Times New Roman" w:cs="Times New Roman"/>
          <w:b/>
          <w:bCs/>
          <w:sz w:val="24"/>
          <w:szCs w:val="24"/>
        </w:rPr>
        <w:t xml:space="preserve"> </w:t>
      </w:r>
      <w:r w:rsidRPr="0037424A">
        <w:rPr>
          <w:rFonts w:ascii="Times New Roman" w:hAnsi="Times New Roman" w:cs="Times New Roman"/>
          <w:b/>
          <w:bCs/>
          <w:sz w:val="24"/>
          <w:szCs w:val="24"/>
        </w:rPr>
        <w:t xml:space="preserve">din </w:t>
      </w:r>
      <w:proofErr w:type="spellStart"/>
      <w:r w:rsidRPr="0037424A">
        <w:rPr>
          <w:rFonts w:ascii="Times New Roman" w:hAnsi="Times New Roman" w:cs="Times New Roman"/>
          <w:b/>
          <w:bCs/>
          <w:sz w:val="24"/>
          <w:szCs w:val="24"/>
        </w:rPr>
        <w:t>teren</w:t>
      </w:r>
      <w:proofErr w:type="spellEnd"/>
      <w:r w:rsidRPr="0037424A">
        <w:rPr>
          <w:rFonts w:ascii="Times New Roman" w:hAnsi="Times New Roman" w:cs="Times New Roman"/>
          <w:b/>
          <w:bCs/>
          <w:sz w:val="24"/>
          <w:szCs w:val="24"/>
        </w:rPr>
        <w:t xml:space="preserve"> s-a </w:t>
      </w:r>
      <w:proofErr w:type="spellStart"/>
      <w:r w:rsidRPr="0037424A">
        <w:rPr>
          <w:rFonts w:ascii="Times New Roman" w:hAnsi="Times New Roman" w:cs="Times New Roman"/>
          <w:b/>
          <w:bCs/>
          <w:sz w:val="24"/>
          <w:szCs w:val="24"/>
        </w:rPr>
        <w:t>facut</w:t>
      </w:r>
      <w:proofErr w:type="spellEnd"/>
      <w:r w:rsidRPr="0037424A">
        <w:rPr>
          <w:rFonts w:ascii="Times New Roman" w:hAnsi="Times New Roman" w:cs="Times New Roman"/>
          <w:b/>
          <w:bCs/>
          <w:sz w:val="24"/>
          <w:szCs w:val="24"/>
        </w:rPr>
        <w:t xml:space="preserve"> </w:t>
      </w:r>
      <w:proofErr w:type="spellStart"/>
      <w:r w:rsidRPr="0037424A">
        <w:rPr>
          <w:rFonts w:ascii="Times New Roman" w:hAnsi="Times New Roman" w:cs="Times New Roman"/>
          <w:b/>
          <w:bCs/>
          <w:sz w:val="24"/>
          <w:szCs w:val="24"/>
        </w:rPr>
        <w:t>proiectarea</w:t>
      </w:r>
      <w:proofErr w:type="spellEnd"/>
      <w:r w:rsidRPr="0037424A">
        <w:rPr>
          <w:rFonts w:ascii="Times New Roman" w:hAnsi="Times New Roman" w:cs="Times New Roman"/>
          <w:b/>
          <w:bCs/>
          <w:sz w:val="24"/>
          <w:szCs w:val="24"/>
        </w:rPr>
        <w:t xml:space="preserve"> </w:t>
      </w:r>
      <w:proofErr w:type="spellStart"/>
      <w:r w:rsidRPr="0037424A">
        <w:rPr>
          <w:rFonts w:ascii="Times New Roman" w:hAnsi="Times New Roman" w:cs="Times New Roman"/>
          <w:b/>
          <w:bCs/>
          <w:sz w:val="24"/>
          <w:szCs w:val="24"/>
        </w:rPr>
        <w:t>luminotehnica</w:t>
      </w:r>
      <w:proofErr w:type="spellEnd"/>
      <w:r w:rsidRPr="0037424A">
        <w:rPr>
          <w:rFonts w:ascii="Times New Roman" w:hAnsi="Times New Roman" w:cs="Times New Roman"/>
          <w:b/>
          <w:bCs/>
          <w:sz w:val="24"/>
          <w:szCs w:val="24"/>
        </w:rPr>
        <w:t>.</w:t>
      </w:r>
    </w:p>
    <w:tbl>
      <w:tblPr>
        <w:tblW w:w="5000" w:type="pct"/>
        <w:tblCellMar>
          <w:top w:w="23" w:type="dxa"/>
          <w:left w:w="96" w:type="dxa"/>
          <w:right w:w="115" w:type="dxa"/>
        </w:tblCellMar>
        <w:tblLook w:val="04A0" w:firstRow="1" w:lastRow="0" w:firstColumn="1" w:lastColumn="0" w:noHBand="0" w:noVBand="1"/>
      </w:tblPr>
      <w:tblGrid>
        <w:gridCol w:w="945"/>
        <w:gridCol w:w="1432"/>
        <w:gridCol w:w="1708"/>
        <w:gridCol w:w="1565"/>
        <w:gridCol w:w="1708"/>
        <w:gridCol w:w="1708"/>
      </w:tblGrid>
      <w:tr w:rsidR="00697D4E" w:rsidRPr="00697D4E" w14:paraId="62A4064D" w14:textId="77777777" w:rsidTr="006503DA">
        <w:trPr>
          <w:trHeight w:val="327"/>
        </w:trPr>
        <w:tc>
          <w:tcPr>
            <w:tcW w:w="521" w:type="pct"/>
            <w:tcBorders>
              <w:top w:val="single" w:sz="2" w:space="0" w:color="000000"/>
              <w:left w:val="single" w:sz="2" w:space="0" w:color="000000"/>
              <w:bottom w:val="single" w:sz="2" w:space="0" w:color="000000"/>
              <w:right w:val="single" w:sz="2" w:space="0" w:color="000000"/>
            </w:tcBorders>
          </w:tcPr>
          <w:p w14:paraId="14A1862A" w14:textId="77777777" w:rsidR="0037424A" w:rsidRPr="00746C3E" w:rsidRDefault="0037424A" w:rsidP="0037424A">
            <w:pPr>
              <w:spacing w:after="0" w:line="240" w:lineRule="auto"/>
              <w:jc w:val="both"/>
              <w:rPr>
                <w:rFonts w:ascii="Times New Roman" w:hAnsi="Times New Roman" w:cs="Times New Roman"/>
                <w:b/>
                <w:bCs/>
                <w:sz w:val="24"/>
                <w:szCs w:val="24"/>
              </w:rPr>
            </w:pPr>
            <w:r w:rsidRPr="00746C3E">
              <w:rPr>
                <w:rFonts w:ascii="Times New Roman" w:hAnsi="Times New Roman" w:cs="Times New Roman"/>
                <w:b/>
                <w:bCs/>
                <w:sz w:val="24"/>
                <w:szCs w:val="24"/>
              </w:rPr>
              <w:t>Nr.crt.</w:t>
            </w:r>
          </w:p>
        </w:tc>
        <w:tc>
          <w:tcPr>
            <w:tcW w:w="790" w:type="pct"/>
            <w:tcBorders>
              <w:top w:val="single" w:sz="2" w:space="0" w:color="000000"/>
              <w:left w:val="single" w:sz="2" w:space="0" w:color="000000"/>
              <w:bottom w:val="single" w:sz="2" w:space="0" w:color="000000"/>
              <w:right w:val="single" w:sz="2" w:space="0" w:color="000000"/>
            </w:tcBorders>
          </w:tcPr>
          <w:p w14:paraId="13A4AD56" w14:textId="7F3211F0" w:rsidR="0037424A" w:rsidRPr="00746C3E" w:rsidRDefault="0037424A" w:rsidP="002F0556">
            <w:pPr>
              <w:spacing w:after="0" w:line="240" w:lineRule="auto"/>
              <w:jc w:val="both"/>
              <w:rPr>
                <w:rFonts w:ascii="Times New Roman" w:hAnsi="Times New Roman" w:cs="Times New Roman"/>
                <w:b/>
                <w:bCs/>
                <w:sz w:val="24"/>
                <w:szCs w:val="24"/>
              </w:rPr>
            </w:pPr>
            <w:r w:rsidRPr="00746C3E">
              <w:rPr>
                <w:rFonts w:ascii="Times New Roman" w:hAnsi="Times New Roman" w:cs="Times New Roman"/>
                <w:b/>
                <w:bCs/>
                <w:sz w:val="24"/>
                <w:szCs w:val="24"/>
              </w:rPr>
              <w:t xml:space="preserve">Tip </w:t>
            </w:r>
            <w:proofErr w:type="spellStart"/>
            <w:r w:rsidR="002F0556" w:rsidRPr="00746C3E">
              <w:rPr>
                <w:rFonts w:ascii="Times New Roman" w:hAnsi="Times New Roman" w:cs="Times New Roman"/>
                <w:b/>
                <w:bCs/>
                <w:sz w:val="24"/>
                <w:szCs w:val="24"/>
              </w:rPr>
              <w:t>aparat</w:t>
            </w:r>
            <w:proofErr w:type="spellEnd"/>
            <w:r w:rsidRPr="00746C3E">
              <w:rPr>
                <w:rFonts w:ascii="Times New Roman" w:hAnsi="Times New Roman" w:cs="Times New Roman"/>
                <w:b/>
                <w:bCs/>
                <w:sz w:val="24"/>
                <w:szCs w:val="24"/>
              </w:rPr>
              <w:t xml:space="preserve"> </w:t>
            </w:r>
            <w:proofErr w:type="spellStart"/>
            <w:r w:rsidRPr="00746C3E">
              <w:rPr>
                <w:rFonts w:ascii="Times New Roman" w:hAnsi="Times New Roman" w:cs="Times New Roman"/>
                <w:b/>
                <w:bCs/>
                <w:sz w:val="24"/>
                <w:szCs w:val="24"/>
              </w:rPr>
              <w:t>iluminat</w:t>
            </w:r>
            <w:proofErr w:type="spellEnd"/>
          </w:p>
        </w:tc>
        <w:tc>
          <w:tcPr>
            <w:tcW w:w="942" w:type="pct"/>
            <w:tcBorders>
              <w:top w:val="single" w:sz="2" w:space="0" w:color="000000"/>
              <w:left w:val="single" w:sz="2" w:space="0" w:color="000000"/>
              <w:bottom w:val="single" w:sz="2" w:space="0" w:color="000000"/>
              <w:right w:val="single" w:sz="4" w:space="0" w:color="auto"/>
            </w:tcBorders>
          </w:tcPr>
          <w:p w14:paraId="2F9A78EF" w14:textId="77777777" w:rsidR="0037424A" w:rsidRPr="00746C3E" w:rsidRDefault="0037424A" w:rsidP="0037424A">
            <w:pPr>
              <w:spacing w:after="0" w:line="240" w:lineRule="auto"/>
              <w:jc w:val="both"/>
              <w:rPr>
                <w:rFonts w:ascii="Times New Roman" w:hAnsi="Times New Roman" w:cs="Times New Roman"/>
                <w:b/>
                <w:bCs/>
                <w:sz w:val="24"/>
                <w:szCs w:val="24"/>
              </w:rPr>
            </w:pPr>
            <w:proofErr w:type="spellStart"/>
            <w:r w:rsidRPr="00746C3E">
              <w:rPr>
                <w:rFonts w:ascii="Times New Roman" w:hAnsi="Times New Roman" w:cs="Times New Roman"/>
                <w:b/>
                <w:bCs/>
                <w:sz w:val="24"/>
                <w:szCs w:val="24"/>
              </w:rPr>
              <w:t>Latime</w:t>
            </w:r>
            <w:proofErr w:type="spellEnd"/>
            <w:r w:rsidRPr="00746C3E">
              <w:rPr>
                <w:rFonts w:ascii="Times New Roman" w:hAnsi="Times New Roman" w:cs="Times New Roman"/>
                <w:b/>
                <w:bCs/>
                <w:sz w:val="24"/>
                <w:szCs w:val="24"/>
              </w:rPr>
              <w:t xml:space="preserve"> </w:t>
            </w:r>
            <w:proofErr w:type="spellStart"/>
            <w:r w:rsidRPr="00746C3E">
              <w:rPr>
                <w:rFonts w:ascii="Times New Roman" w:hAnsi="Times New Roman" w:cs="Times New Roman"/>
                <w:b/>
                <w:bCs/>
                <w:sz w:val="24"/>
                <w:szCs w:val="24"/>
              </w:rPr>
              <w:t>carosabil</w:t>
            </w:r>
            <w:proofErr w:type="spellEnd"/>
          </w:p>
        </w:tc>
        <w:tc>
          <w:tcPr>
            <w:tcW w:w="863" w:type="pct"/>
            <w:tcBorders>
              <w:top w:val="single" w:sz="2" w:space="0" w:color="000000"/>
              <w:left w:val="single" w:sz="4" w:space="0" w:color="auto"/>
              <w:bottom w:val="single" w:sz="2" w:space="0" w:color="000000"/>
              <w:right w:val="single" w:sz="2" w:space="0" w:color="000000"/>
            </w:tcBorders>
          </w:tcPr>
          <w:p w14:paraId="541E479C" w14:textId="77777777" w:rsidR="0037424A" w:rsidRPr="00746C3E" w:rsidRDefault="0037424A" w:rsidP="0037424A">
            <w:pPr>
              <w:spacing w:after="0" w:line="240" w:lineRule="auto"/>
              <w:jc w:val="both"/>
              <w:rPr>
                <w:rFonts w:ascii="Times New Roman" w:hAnsi="Times New Roman" w:cs="Times New Roman"/>
                <w:b/>
                <w:bCs/>
                <w:sz w:val="24"/>
                <w:szCs w:val="24"/>
              </w:rPr>
            </w:pPr>
            <w:proofErr w:type="spellStart"/>
            <w:r w:rsidRPr="00746C3E">
              <w:rPr>
                <w:rFonts w:ascii="Times New Roman" w:hAnsi="Times New Roman" w:cs="Times New Roman"/>
                <w:b/>
                <w:bCs/>
                <w:sz w:val="24"/>
                <w:szCs w:val="24"/>
              </w:rPr>
              <w:t>Retragerea</w:t>
            </w:r>
            <w:proofErr w:type="spellEnd"/>
          </w:p>
        </w:tc>
        <w:tc>
          <w:tcPr>
            <w:tcW w:w="942" w:type="pct"/>
            <w:tcBorders>
              <w:top w:val="single" w:sz="2" w:space="0" w:color="000000"/>
              <w:left w:val="single" w:sz="4" w:space="0" w:color="auto"/>
              <w:bottom w:val="single" w:sz="2" w:space="0" w:color="000000"/>
              <w:right w:val="single" w:sz="2" w:space="0" w:color="000000"/>
            </w:tcBorders>
          </w:tcPr>
          <w:p w14:paraId="28ADFCE5" w14:textId="77777777" w:rsidR="0037424A" w:rsidRPr="00746C3E" w:rsidRDefault="0037424A" w:rsidP="0037424A">
            <w:pPr>
              <w:spacing w:after="0" w:line="240" w:lineRule="auto"/>
              <w:jc w:val="both"/>
              <w:rPr>
                <w:rFonts w:ascii="Times New Roman" w:hAnsi="Times New Roman" w:cs="Times New Roman"/>
                <w:b/>
                <w:bCs/>
                <w:sz w:val="24"/>
                <w:szCs w:val="24"/>
              </w:rPr>
            </w:pPr>
            <w:proofErr w:type="spellStart"/>
            <w:r w:rsidRPr="00746C3E">
              <w:rPr>
                <w:rFonts w:ascii="Times New Roman" w:hAnsi="Times New Roman" w:cs="Times New Roman"/>
                <w:b/>
                <w:bCs/>
                <w:sz w:val="24"/>
                <w:szCs w:val="24"/>
              </w:rPr>
              <w:t>Distanta</w:t>
            </w:r>
            <w:proofErr w:type="spellEnd"/>
            <w:r w:rsidRPr="00746C3E">
              <w:rPr>
                <w:rFonts w:ascii="Times New Roman" w:hAnsi="Times New Roman" w:cs="Times New Roman"/>
                <w:b/>
                <w:bCs/>
                <w:sz w:val="24"/>
                <w:szCs w:val="24"/>
              </w:rPr>
              <w:t xml:space="preserve"> </w:t>
            </w:r>
            <w:proofErr w:type="spellStart"/>
            <w:r w:rsidRPr="00746C3E">
              <w:rPr>
                <w:rFonts w:ascii="Times New Roman" w:hAnsi="Times New Roman" w:cs="Times New Roman"/>
                <w:b/>
                <w:bCs/>
                <w:sz w:val="24"/>
                <w:szCs w:val="24"/>
              </w:rPr>
              <w:t>intre</w:t>
            </w:r>
            <w:proofErr w:type="spellEnd"/>
            <w:r w:rsidRPr="00746C3E">
              <w:rPr>
                <w:rFonts w:ascii="Times New Roman" w:hAnsi="Times New Roman" w:cs="Times New Roman"/>
                <w:b/>
                <w:bCs/>
                <w:sz w:val="24"/>
                <w:szCs w:val="24"/>
              </w:rPr>
              <w:t xml:space="preserve"> </w:t>
            </w:r>
            <w:proofErr w:type="spellStart"/>
            <w:r w:rsidRPr="00746C3E">
              <w:rPr>
                <w:rFonts w:ascii="Times New Roman" w:hAnsi="Times New Roman" w:cs="Times New Roman"/>
                <w:b/>
                <w:bCs/>
                <w:sz w:val="24"/>
                <w:szCs w:val="24"/>
              </w:rPr>
              <w:t>stilpi</w:t>
            </w:r>
            <w:proofErr w:type="spellEnd"/>
          </w:p>
        </w:tc>
        <w:tc>
          <w:tcPr>
            <w:tcW w:w="942" w:type="pct"/>
            <w:tcBorders>
              <w:top w:val="single" w:sz="2" w:space="0" w:color="000000"/>
              <w:left w:val="single" w:sz="4" w:space="0" w:color="auto"/>
              <w:bottom w:val="single" w:sz="2" w:space="0" w:color="000000"/>
              <w:right w:val="single" w:sz="2" w:space="0" w:color="000000"/>
            </w:tcBorders>
          </w:tcPr>
          <w:p w14:paraId="35CBB323" w14:textId="77777777" w:rsidR="0037424A" w:rsidRPr="00746C3E" w:rsidRDefault="0037424A" w:rsidP="0037424A">
            <w:pPr>
              <w:spacing w:after="0" w:line="240" w:lineRule="auto"/>
              <w:jc w:val="both"/>
              <w:rPr>
                <w:rFonts w:ascii="Times New Roman" w:hAnsi="Times New Roman" w:cs="Times New Roman"/>
                <w:b/>
                <w:bCs/>
                <w:sz w:val="24"/>
                <w:szCs w:val="24"/>
              </w:rPr>
            </w:pPr>
            <w:proofErr w:type="spellStart"/>
            <w:r w:rsidRPr="00746C3E">
              <w:rPr>
                <w:rFonts w:ascii="Times New Roman" w:hAnsi="Times New Roman" w:cs="Times New Roman"/>
                <w:b/>
                <w:bCs/>
                <w:sz w:val="24"/>
                <w:szCs w:val="24"/>
              </w:rPr>
              <w:t>Pozare</w:t>
            </w:r>
            <w:proofErr w:type="spellEnd"/>
            <w:r w:rsidRPr="00746C3E">
              <w:rPr>
                <w:rFonts w:ascii="Times New Roman" w:hAnsi="Times New Roman" w:cs="Times New Roman"/>
                <w:b/>
                <w:bCs/>
                <w:sz w:val="24"/>
                <w:szCs w:val="24"/>
              </w:rPr>
              <w:t xml:space="preserve"> </w:t>
            </w:r>
            <w:proofErr w:type="spellStart"/>
            <w:r w:rsidRPr="00746C3E">
              <w:rPr>
                <w:rFonts w:ascii="Times New Roman" w:hAnsi="Times New Roman" w:cs="Times New Roman"/>
                <w:b/>
                <w:bCs/>
                <w:sz w:val="24"/>
                <w:szCs w:val="24"/>
              </w:rPr>
              <w:t>stilp</w:t>
            </w:r>
            <w:proofErr w:type="spellEnd"/>
          </w:p>
        </w:tc>
      </w:tr>
      <w:tr w:rsidR="00697D4E" w:rsidRPr="00697D4E" w14:paraId="4C81009B" w14:textId="77777777" w:rsidTr="0037424A">
        <w:trPr>
          <w:trHeight w:val="73"/>
        </w:trPr>
        <w:tc>
          <w:tcPr>
            <w:tcW w:w="521" w:type="pct"/>
            <w:tcBorders>
              <w:top w:val="single" w:sz="2" w:space="0" w:color="000000"/>
              <w:left w:val="single" w:sz="2" w:space="0" w:color="000000"/>
              <w:bottom w:val="single" w:sz="2" w:space="0" w:color="000000"/>
              <w:right w:val="single" w:sz="2" w:space="0" w:color="000000"/>
            </w:tcBorders>
          </w:tcPr>
          <w:p w14:paraId="4992A7D7"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1</w:t>
            </w:r>
          </w:p>
        </w:tc>
        <w:tc>
          <w:tcPr>
            <w:tcW w:w="790" w:type="pct"/>
            <w:tcBorders>
              <w:top w:val="single" w:sz="2" w:space="0" w:color="000000"/>
              <w:left w:val="single" w:sz="2" w:space="0" w:color="000000"/>
              <w:bottom w:val="single" w:sz="2" w:space="0" w:color="000000"/>
              <w:right w:val="single" w:sz="2" w:space="0" w:color="000000"/>
            </w:tcBorders>
          </w:tcPr>
          <w:p w14:paraId="1A3DC437" w14:textId="6A8DC572" w:rsidR="0037424A" w:rsidRPr="00746C3E" w:rsidRDefault="00746C3E"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30</w:t>
            </w:r>
            <w:r w:rsidR="0037424A" w:rsidRPr="00746C3E">
              <w:rPr>
                <w:rFonts w:ascii="Times New Roman" w:hAnsi="Times New Roman" w:cs="Times New Roman"/>
                <w:sz w:val="24"/>
                <w:szCs w:val="24"/>
              </w:rPr>
              <w:t xml:space="preserve"> W</w:t>
            </w:r>
          </w:p>
        </w:tc>
        <w:tc>
          <w:tcPr>
            <w:tcW w:w="942" w:type="pct"/>
            <w:tcBorders>
              <w:top w:val="single" w:sz="2" w:space="0" w:color="000000"/>
              <w:left w:val="single" w:sz="2" w:space="0" w:color="000000"/>
              <w:bottom w:val="single" w:sz="2" w:space="0" w:color="000000"/>
              <w:right w:val="single" w:sz="4" w:space="0" w:color="auto"/>
            </w:tcBorders>
          </w:tcPr>
          <w:p w14:paraId="4E9D350A"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 xml:space="preserve">7 </w:t>
            </w:r>
            <w:proofErr w:type="spellStart"/>
            <w:r w:rsidRPr="00746C3E">
              <w:rPr>
                <w:rFonts w:ascii="Times New Roman" w:hAnsi="Times New Roman" w:cs="Times New Roman"/>
                <w:sz w:val="24"/>
                <w:szCs w:val="24"/>
              </w:rPr>
              <w:t>metri</w:t>
            </w:r>
            <w:proofErr w:type="spellEnd"/>
          </w:p>
        </w:tc>
        <w:tc>
          <w:tcPr>
            <w:tcW w:w="863" w:type="pct"/>
            <w:tcBorders>
              <w:top w:val="single" w:sz="2" w:space="0" w:color="000000"/>
              <w:left w:val="single" w:sz="4" w:space="0" w:color="auto"/>
              <w:bottom w:val="single" w:sz="2" w:space="0" w:color="000000"/>
              <w:right w:val="single" w:sz="2" w:space="0" w:color="000000"/>
            </w:tcBorders>
          </w:tcPr>
          <w:p w14:paraId="0008B048"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 xml:space="preserve">2 </w:t>
            </w:r>
            <w:proofErr w:type="spellStart"/>
            <w:r w:rsidRPr="00746C3E">
              <w:rPr>
                <w:rFonts w:ascii="Times New Roman" w:hAnsi="Times New Roman" w:cs="Times New Roman"/>
                <w:sz w:val="24"/>
                <w:szCs w:val="24"/>
              </w:rPr>
              <w:t>metri</w:t>
            </w:r>
            <w:proofErr w:type="spellEnd"/>
          </w:p>
        </w:tc>
        <w:tc>
          <w:tcPr>
            <w:tcW w:w="942" w:type="pct"/>
            <w:tcBorders>
              <w:top w:val="single" w:sz="2" w:space="0" w:color="000000"/>
              <w:left w:val="single" w:sz="4" w:space="0" w:color="auto"/>
              <w:bottom w:val="single" w:sz="2" w:space="0" w:color="000000"/>
              <w:right w:val="single" w:sz="2" w:space="0" w:color="000000"/>
            </w:tcBorders>
          </w:tcPr>
          <w:p w14:paraId="685F5FFE"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 xml:space="preserve">35 </w:t>
            </w:r>
            <w:proofErr w:type="spellStart"/>
            <w:r w:rsidRPr="00746C3E">
              <w:rPr>
                <w:rFonts w:ascii="Times New Roman" w:hAnsi="Times New Roman" w:cs="Times New Roman"/>
                <w:sz w:val="24"/>
                <w:szCs w:val="24"/>
              </w:rPr>
              <w:t>metri</w:t>
            </w:r>
            <w:proofErr w:type="spellEnd"/>
          </w:p>
        </w:tc>
        <w:tc>
          <w:tcPr>
            <w:tcW w:w="942" w:type="pct"/>
            <w:tcBorders>
              <w:top w:val="single" w:sz="2" w:space="0" w:color="000000"/>
              <w:left w:val="single" w:sz="4" w:space="0" w:color="auto"/>
              <w:bottom w:val="single" w:sz="2" w:space="0" w:color="000000"/>
              <w:right w:val="single" w:sz="2" w:space="0" w:color="000000"/>
            </w:tcBorders>
          </w:tcPr>
          <w:p w14:paraId="2DF28910"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unilateral</w:t>
            </w:r>
          </w:p>
        </w:tc>
      </w:tr>
      <w:tr w:rsidR="00697D4E" w:rsidRPr="00697D4E" w14:paraId="2E269E42" w14:textId="77777777" w:rsidTr="0037424A">
        <w:trPr>
          <w:trHeight w:val="52"/>
        </w:trPr>
        <w:tc>
          <w:tcPr>
            <w:tcW w:w="521" w:type="pct"/>
            <w:tcBorders>
              <w:top w:val="single" w:sz="2" w:space="0" w:color="000000"/>
              <w:left w:val="single" w:sz="2" w:space="0" w:color="000000"/>
              <w:bottom w:val="single" w:sz="2" w:space="0" w:color="000000"/>
              <w:right w:val="single" w:sz="2" w:space="0" w:color="000000"/>
            </w:tcBorders>
          </w:tcPr>
          <w:p w14:paraId="0C011354"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2</w:t>
            </w:r>
          </w:p>
        </w:tc>
        <w:tc>
          <w:tcPr>
            <w:tcW w:w="790" w:type="pct"/>
            <w:tcBorders>
              <w:top w:val="single" w:sz="2" w:space="0" w:color="000000"/>
              <w:left w:val="single" w:sz="2" w:space="0" w:color="000000"/>
              <w:bottom w:val="single" w:sz="2" w:space="0" w:color="000000"/>
              <w:right w:val="single" w:sz="2" w:space="0" w:color="000000"/>
            </w:tcBorders>
          </w:tcPr>
          <w:p w14:paraId="204F28E7" w14:textId="784C888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2</w:t>
            </w:r>
            <w:r w:rsidR="00F47E60">
              <w:rPr>
                <w:rFonts w:ascii="Times New Roman" w:hAnsi="Times New Roman" w:cs="Times New Roman"/>
                <w:sz w:val="24"/>
                <w:szCs w:val="24"/>
              </w:rPr>
              <w:t>0</w:t>
            </w:r>
            <w:r w:rsidRPr="00746C3E">
              <w:rPr>
                <w:rFonts w:ascii="Times New Roman" w:hAnsi="Times New Roman" w:cs="Times New Roman"/>
                <w:sz w:val="24"/>
                <w:szCs w:val="24"/>
              </w:rPr>
              <w:t>W</w:t>
            </w:r>
          </w:p>
        </w:tc>
        <w:tc>
          <w:tcPr>
            <w:tcW w:w="942" w:type="pct"/>
            <w:tcBorders>
              <w:top w:val="single" w:sz="2" w:space="0" w:color="000000"/>
              <w:left w:val="single" w:sz="2" w:space="0" w:color="000000"/>
              <w:bottom w:val="single" w:sz="2" w:space="0" w:color="000000"/>
              <w:right w:val="single" w:sz="4" w:space="0" w:color="auto"/>
            </w:tcBorders>
          </w:tcPr>
          <w:p w14:paraId="17E0DFEA"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 xml:space="preserve">5 </w:t>
            </w:r>
            <w:proofErr w:type="spellStart"/>
            <w:r w:rsidRPr="00746C3E">
              <w:rPr>
                <w:rFonts w:ascii="Times New Roman" w:hAnsi="Times New Roman" w:cs="Times New Roman"/>
                <w:sz w:val="24"/>
                <w:szCs w:val="24"/>
              </w:rPr>
              <w:t>metri</w:t>
            </w:r>
            <w:proofErr w:type="spellEnd"/>
          </w:p>
        </w:tc>
        <w:tc>
          <w:tcPr>
            <w:tcW w:w="863" w:type="pct"/>
            <w:tcBorders>
              <w:top w:val="single" w:sz="2" w:space="0" w:color="000000"/>
              <w:left w:val="single" w:sz="4" w:space="0" w:color="auto"/>
              <w:bottom w:val="single" w:sz="2" w:space="0" w:color="000000"/>
              <w:right w:val="single" w:sz="2" w:space="0" w:color="000000"/>
            </w:tcBorders>
          </w:tcPr>
          <w:p w14:paraId="28FADE1D"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 xml:space="preserve">1 </w:t>
            </w:r>
            <w:proofErr w:type="spellStart"/>
            <w:r w:rsidRPr="00746C3E">
              <w:rPr>
                <w:rFonts w:ascii="Times New Roman" w:hAnsi="Times New Roman" w:cs="Times New Roman"/>
                <w:sz w:val="24"/>
                <w:szCs w:val="24"/>
              </w:rPr>
              <w:t>metru</w:t>
            </w:r>
            <w:proofErr w:type="spellEnd"/>
          </w:p>
        </w:tc>
        <w:tc>
          <w:tcPr>
            <w:tcW w:w="942" w:type="pct"/>
            <w:tcBorders>
              <w:top w:val="single" w:sz="2" w:space="0" w:color="000000"/>
              <w:left w:val="single" w:sz="4" w:space="0" w:color="auto"/>
              <w:bottom w:val="single" w:sz="2" w:space="0" w:color="000000"/>
              <w:right w:val="single" w:sz="2" w:space="0" w:color="000000"/>
            </w:tcBorders>
          </w:tcPr>
          <w:p w14:paraId="3B27CAAA"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 xml:space="preserve">35 </w:t>
            </w:r>
            <w:proofErr w:type="spellStart"/>
            <w:r w:rsidRPr="00746C3E">
              <w:rPr>
                <w:rFonts w:ascii="Times New Roman" w:hAnsi="Times New Roman" w:cs="Times New Roman"/>
                <w:sz w:val="24"/>
                <w:szCs w:val="24"/>
              </w:rPr>
              <w:t>metri</w:t>
            </w:r>
            <w:proofErr w:type="spellEnd"/>
          </w:p>
        </w:tc>
        <w:tc>
          <w:tcPr>
            <w:tcW w:w="942" w:type="pct"/>
            <w:tcBorders>
              <w:top w:val="single" w:sz="2" w:space="0" w:color="000000"/>
              <w:left w:val="single" w:sz="4" w:space="0" w:color="auto"/>
              <w:bottom w:val="single" w:sz="2" w:space="0" w:color="000000"/>
              <w:right w:val="single" w:sz="2" w:space="0" w:color="000000"/>
            </w:tcBorders>
          </w:tcPr>
          <w:p w14:paraId="0096A438" w14:textId="77777777" w:rsidR="0037424A" w:rsidRPr="00746C3E" w:rsidRDefault="0037424A" w:rsidP="0037424A">
            <w:pPr>
              <w:spacing w:after="0" w:line="240" w:lineRule="auto"/>
              <w:jc w:val="both"/>
              <w:rPr>
                <w:rFonts w:ascii="Times New Roman" w:hAnsi="Times New Roman" w:cs="Times New Roman"/>
                <w:sz w:val="24"/>
                <w:szCs w:val="24"/>
              </w:rPr>
            </w:pPr>
            <w:r w:rsidRPr="00746C3E">
              <w:rPr>
                <w:rFonts w:ascii="Times New Roman" w:hAnsi="Times New Roman" w:cs="Times New Roman"/>
                <w:sz w:val="24"/>
                <w:szCs w:val="24"/>
              </w:rPr>
              <w:t>unilateral</w:t>
            </w:r>
          </w:p>
        </w:tc>
      </w:tr>
    </w:tbl>
    <w:p w14:paraId="24CB5297" w14:textId="77777777" w:rsidR="00C3138D" w:rsidRDefault="009D597C" w:rsidP="009D597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14:paraId="0782F362" w14:textId="77777777" w:rsidR="00C3138D" w:rsidRPr="00FE1EDA" w:rsidRDefault="00C3138D" w:rsidP="00CC5970">
      <w:pPr>
        <w:pStyle w:val="Corptext3"/>
        <w:rPr>
          <w:bCs w:val="0"/>
          <w:color w:val="auto"/>
        </w:rPr>
      </w:pPr>
      <w:proofErr w:type="spellStart"/>
      <w:r w:rsidRPr="00FE1EDA">
        <w:rPr>
          <w:bCs w:val="0"/>
          <w:color w:val="auto"/>
        </w:rPr>
        <w:t>Fluxul</w:t>
      </w:r>
      <w:proofErr w:type="spellEnd"/>
      <w:r w:rsidRPr="00FE1EDA">
        <w:rPr>
          <w:bCs w:val="0"/>
          <w:color w:val="auto"/>
        </w:rPr>
        <w:t xml:space="preserve"> luminous minim se </w:t>
      </w:r>
      <w:proofErr w:type="spellStart"/>
      <w:r w:rsidRPr="00FE1EDA">
        <w:rPr>
          <w:bCs w:val="0"/>
          <w:color w:val="auto"/>
        </w:rPr>
        <w:t>determină</w:t>
      </w:r>
      <w:proofErr w:type="spellEnd"/>
      <w:r w:rsidRPr="00FE1EDA">
        <w:rPr>
          <w:bCs w:val="0"/>
          <w:color w:val="auto"/>
        </w:rPr>
        <w:t xml:space="preserve"> </w:t>
      </w:r>
      <w:proofErr w:type="spellStart"/>
      <w:r w:rsidRPr="00FE1EDA">
        <w:rPr>
          <w:bCs w:val="0"/>
          <w:color w:val="auto"/>
        </w:rPr>
        <w:t>prin</w:t>
      </w:r>
      <w:proofErr w:type="spellEnd"/>
      <w:r w:rsidRPr="00FE1EDA">
        <w:rPr>
          <w:bCs w:val="0"/>
          <w:color w:val="auto"/>
        </w:rPr>
        <w:t xml:space="preserve"> </w:t>
      </w:r>
      <w:proofErr w:type="spellStart"/>
      <w:r w:rsidRPr="00FE1EDA">
        <w:rPr>
          <w:bCs w:val="0"/>
          <w:color w:val="auto"/>
        </w:rPr>
        <w:t>intermediul</w:t>
      </w:r>
      <w:proofErr w:type="spellEnd"/>
      <w:r w:rsidRPr="00FE1EDA">
        <w:rPr>
          <w:bCs w:val="0"/>
          <w:color w:val="auto"/>
        </w:rPr>
        <w:t xml:space="preserve"> </w:t>
      </w:r>
      <w:proofErr w:type="spellStart"/>
      <w:r w:rsidRPr="00FE1EDA">
        <w:rPr>
          <w:bCs w:val="0"/>
          <w:color w:val="auto"/>
        </w:rPr>
        <w:t>simulărilor</w:t>
      </w:r>
      <w:proofErr w:type="spellEnd"/>
      <w:r w:rsidRPr="00FE1EDA">
        <w:rPr>
          <w:bCs w:val="0"/>
          <w:color w:val="auto"/>
        </w:rPr>
        <w:t xml:space="preserve"> </w:t>
      </w:r>
      <w:proofErr w:type="spellStart"/>
      <w:r w:rsidRPr="00FE1EDA">
        <w:rPr>
          <w:bCs w:val="0"/>
          <w:color w:val="auto"/>
        </w:rPr>
        <w:t>în</w:t>
      </w:r>
      <w:proofErr w:type="spellEnd"/>
      <w:r w:rsidRPr="00FE1EDA">
        <w:rPr>
          <w:bCs w:val="0"/>
          <w:color w:val="auto"/>
        </w:rPr>
        <w:t xml:space="preserve"> software-</w:t>
      </w:r>
      <w:proofErr w:type="spellStart"/>
      <w:r w:rsidRPr="00FE1EDA">
        <w:rPr>
          <w:bCs w:val="0"/>
          <w:color w:val="auto"/>
        </w:rPr>
        <w:t>uri</w:t>
      </w:r>
      <w:proofErr w:type="spellEnd"/>
      <w:r w:rsidRPr="00FE1EDA">
        <w:rPr>
          <w:bCs w:val="0"/>
          <w:color w:val="auto"/>
        </w:rPr>
        <w:t xml:space="preserve"> </w:t>
      </w:r>
      <w:proofErr w:type="spellStart"/>
      <w:r w:rsidRPr="00FE1EDA">
        <w:rPr>
          <w:bCs w:val="0"/>
          <w:color w:val="auto"/>
        </w:rPr>
        <w:t>specializate</w:t>
      </w:r>
      <w:proofErr w:type="spellEnd"/>
      <w:r w:rsidRPr="00FE1EDA">
        <w:rPr>
          <w:bCs w:val="0"/>
          <w:color w:val="auto"/>
        </w:rPr>
        <w:t xml:space="preserve"> (ex. </w:t>
      </w:r>
      <w:proofErr w:type="spellStart"/>
      <w:r w:rsidRPr="00FE1EDA">
        <w:rPr>
          <w:bCs w:val="0"/>
          <w:color w:val="auto"/>
        </w:rPr>
        <w:t>Dialux</w:t>
      </w:r>
      <w:proofErr w:type="spellEnd"/>
      <w:r w:rsidRPr="00FE1EDA">
        <w:rPr>
          <w:bCs w:val="0"/>
          <w:color w:val="auto"/>
        </w:rPr>
        <w:t xml:space="preserve">, </w:t>
      </w:r>
      <w:proofErr w:type="spellStart"/>
      <w:r w:rsidRPr="00FE1EDA">
        <w:rPr>
          <w:bCs w:val="0"/>
          <w:color w:val="auto"/>
        </w:rPr>
        <w:t>Relux</w:t>
      </w:r>
      <w:proofErr w:type="spellEnd"/>
      <w:r w:rsidRPr="00FE1EDA">
        <w:rPr>
          <w:bCs w:val="0"/>
          <w:color w:val="auto"/>
        </w:rPr>
        <w:t xml:space="preserve">) conform </w:t>
      </w:r>
      <w:proofErr w:type="spellStart"/>
      <w:r w:rsidRPr="00FE1EDA">
        <w:rPr>
          <w:bCs w:val="0"/>
          <w:color w:val="auto"/>
        </w:rPr>
        <w:t>categoriilor</w:t>
      </w:r>
      <w:proofErr w:type="spellEnd"/>
      <w:r w:rsidRPr="00FE1EDA">
        <w:rPr>
          <w:bCs w:val="0"/>
          <w:color w:val="auto"/>
        </w:rPr>
        <w:t xml:space="preserve"> de drum </w:t>
      </w:r>
      <w:proofErr w:type="spellStart"/>
      <w:r w:rsidRPr="00FE1EDA">
        <w:rPr>
          <w:bCs w:val="0"/>
          <w:color w:val="auto"/>
        </w:rPr>
        <w:t>propuse</w:t>
      </w:r>
      <w:proofErr w:type="spellEnd"/>
      <w:r w:rsidRPr="00FE1EDA">
        <w:rPr>
          <w:bCs w:val="0"/>
          <w:color w:val="auto"/>
        </w:rPr>
        <w:t>.</w:t>
      </w:r>
    </w:p>
    <w:p w14:paraId="4316116E" w14:textId="77777777" w:rsidR="00663549" w:rsidRPr="00FE1EDA" w:rsidRDefault="002F0556" w:rsidP="00CC5970">
      <w:pPr>
        <w:pStyle w:val="Corptext3"/>
        <w:rPr>
          <w:bCs w:val="0"/>
          <w:color w:val="auto"/>
          <w:lang w:val="ro-RO"/>
        </w:rPr>
      </w:pPr>
      <w:r w:rsidRPr="00FE1EDA">
        <w:rPr>
          <w:bCs w:val="0"/>
          <w:color w:val="auto"/>
          <w:lang w:val="ro-RO"/>
        </w:rPr>
        <w:t>Aparatele</w:t>
      </w:r>
      <w:r w:rsidR="009D597C" w:rsidRPr="00FE1EDA">
        <w:rPr>
          <w:bCs w:val="0"/>
          <w:color w:val="auto"/>
          <w:lang w:val="ro-RO"/>
        </w:rPr>
        <w:t xml:space="preserve"> de iluminat vor fi echipate cu surse LED, iar puterea lor se va alege de către fiecare ofertant în urma efectuării calculelor </w:t>
      </w:r>
      <w:proofErr w:type="spellStart"/>
      <w:r w:rsidR="009D597C" w:rsidRPr="00FE1EDA">
        <w:rPr>
          <w:bCs w:val="0"/>
          <w:color w:val="auto"/>
          <w:lang w:val="ro-RO"/>
        </w:rPr>
        <w:t>luminotehnice</w:t>
      </w:r>
      <w:proofErr w:type="spellEnd"/>
      <w:r w:rsidR="009D597C" w:rsidRPr="00FE1EDA">
        <w:rPr>
          <w:bCs w:val="0"/>
          <w:color w:val="auto"/>
          <w:lang w:val="ro-RO"/>
        </w:rPr>
        <w:t xml:space="preserve"> pentru fiecare </w:t>
      </w:r>
      <w:proofErr w:type="spellStart"/>
      <w:r w:rsidR="009D597C" w:rsidRPr="00FE1EDA">
        <w:rPr>
          <w:bCs w:val="0"/>
          <w:color w:val="auto"/>
          <w:lang w:val="ro-RO"/>
        </w:rPr>
        <w:t>situatie</w:t>
      </w:r>
      <w:proofErr w:type="spellEnd"/>
      <w:r w:rsidR="009D597C" w:rsidRPr="00FE1EDA">
        <w:rPr>
          <w:bCs w:val="0"/>
          <w:color w:val="auto"/>
          <w:lang w:val="ro-RO"/>
        </w:rPr>
        <w:t xml:space="preserve"> prezentată si detaliată în prezenta </w:t>
      </w:r>
      <w:proofErr w:type="spellStart"/>
      <w:r w:rsidR="009D597C" w:rsidRPr="00FE1EDA">
        <w:rPr>
          <w:bCs w:val="0"/>
          <w:color w:val="auto"/>
          <w:lang w:val="ro-RO"/>
        </w:rPr>
        <w:t>documentatie</w:t>
      </w:r>
      <w:proofErr w:type="spellEnd"/>
      <w:r w:rsidR="009D597C" w:rsidRPr="00FE1EDA">
        <w:rPr>
          <w:bCs w:val="0"/>
          <w:color w:val="auto"/>
          <w:lang w:val="ro-RO"/>
        </w:rPr>
        <w:t>, însă se va tine cont de următoarele:</w:t>
      </w:r>
      <w:r w:rsidR="0037424A" w:rsidRPr="00FE1EDA">
        <w:rPr>
          <w:bCs w:val="0"/>
          <w:color w:val="auto"/>
          <w:lang w:val="ro-RO"/>
        </w:rPr>
        <w:t xml:space="preserve"> </w:t>
      </w:r>
    </w:p>
    <w:p w14:paraId="384DF6F3" w14:textId="77777777" w:rsidR="00663549" w:rsidRPr="00FE1EDA" w:rsidRDefault="00DF0419" w:rsidP="00663549">
      <w:pPr>
        <w:pStyle w:val="Corptext3"/>
        <w:numPr>
          <w:ilvl w:val="0"/>
          <w:numId w:val="54"/>
        </w:numPr>
        <w:rPr>
          <w:bCs w:val="0"/>
          <w:color w:val="auto"/>
          <w:lang w:val="ro-RO"/>
        </w:rPr>
      </w:pPr>
      <w:r w:rsidRPr="00FE1EDA">
        <w:rPr>
          <w:bCs w:val="0"/>
          <w:color w:val="auto"/>
          <w:lang w:val="ro-RO"/>
        </w:rPr>
        <w:t>încadrarea î</w:t>
      </w:r>
      <w:r w:rsidR="009D597C" w:rsidRPr="00FE1EDA">
        <w:rPr>
          <w:bCs w:val="0"/>
          <w:color w:val="auto"/>
          <w:lang w:val="ro-RO"/>
        </w:rPr>
        <w:t xml:space="preserve">n clasa de iluminat pentru fiecare </w:t>
      </w:r>
      <w:r w:rsidR="00663549" w:rsidRPr="00FE1EDA">
        <w:rPr>
          <w:bCs w:val="0"/>
          <w:color w:val="auto"/>
          <w:lang w:val="ro-RO"/>
        </w:rPr>
        <w:t xml:space="preserve">categorie de </w:t>
      </w:r>
      <w:r w:rsidR="009D597C" w:rsidRPr="00FE1EDA">
        <w:rPr>
          <w:bCs w:val="0"/>
          <w:color w:val="auto"/>
          <w:lang w:val="ro-RO"/>
        </w:rPr>
        <w:t xml:space="preserve">drum conform </w:t>
      </w:r>
      <w:proofErr w:type="spellStart"/>
      <w:r w:rsidR="009D597C" w:rsidRPr="00FE1EDA">
        <w:rPr>
          <w:bCs w:val="0"/>
          <w:color w:val="auto"/>
          <w:lang w:val="ro-RO"/>
        </w:rPr>
        <w:t>situatiilor</w:t>
      </w:r>
      <w:proofErr w:type="spellEnd"/>
      <w:r w:rsidR="009D597C" w:rsidRPr="00FE1EDA">
        <w:rPr>
          <w:bCs w:val="0"/>
          <w:color w:val="auto"/>
          <w:lang w:val="ro-RO"/>
        </w:rPr>
        <w:t xml:space="preserve"> prezentate </w:t>
      </w:r>
      <w:r w:rsidRPr="00FE1EDA">
        <w:rPr>
          <w:bCs w:val="0"/>
          <w:color w:val="auto"/>
          <w:lang w:val="ro-RO"/>
        </w:rPr>
        <w:t>și puterea maximă instalată</w:t>
      </w:r>
      <w:r w:rsidR="009D597C" w:rsidRPr="00FE1EDA">
        <w:rPr>
          <w:bCs w:val="0"/>
          <w:color w:val="auto"/>
          <w:lang w:val="ro-RO"/>
        </w:rPr>
        <w:t xml:space="preserve"> pentru fiecare </w:t>
      </w:r>
      <w:r w:rsidR="004C7780" w:rsidRPr="00FE1EDA">
        <w:rPr>
          <w:bCs w:val="0"/>
          <w:color w:val="auto"/>
          <w:lang w:val="ro-RO"/>
        </w:rPr>
        <w:t>situație</w:t>
      </w:r>
      <w:r w:rsidR="00663549" w:rsidRPr="00FE1EDA">
        <w:rPr>
          <w:bCs w:val="0"/>
          <w:color w:val="auto"/>
          <w:lang w:val="ro-RO"/>
        </w:rPr>
        <w:t>;</w:t>
      </w:r>
    </w:p>
    <w:p w14:paraId="14E744D1" w14:textId="77777777" w:rsidR="00663549" w:rsidRPr="00FE1EDA" w:rsidRDefault="0037424A" w:rsidP="00663549">
      <w:pPr>
        <w:pStyle w:val="Corptext3"/>
        <w:numPr>
          <w:ilvl w:val="0"/>
          <w:numId w:val="54"/>
        </w:numPr>
        <w:rPr>
          <w:bCs w:val="0"/>
          <w:color w:val="auto"/>
          <w:lang w:val="ro-RO"/>
        </w:rPr>
      </w:pPr>
      <w:r w:rsidRPr="00FE1EDA">
        <w:rPr>
          <w:bCs w:val="0"/>
          <w:color w:val="auto"/>
          <w:lang w:val="ro-RO"/>
        </w:rPr>
        <w:t xml:space="preserve">unghiul format cu axul drumului </w:t>
      </w:r>
      <w:r w:rsidR="00663549" w:rsidRPr="00FE1EDA">
        <w:rPr>
          <w:bCs w:val="0"/>
          <w:color w:val="auto"/>
          <w:lang w:val="ro-RO"/>
        </w:rPr>
        <w:t>pentru a nu afecta estetic zona;</w:t>
      </w:r>
    </w:p>
    <w:p w14:paraId="512342E3" w14:textId="4CD8B4B0" w:rsidR="0037424A" w:rsidRPr="00FE1EDA" w:rsidRDefault="0037424A" w:rsidP="00663549">
      <w:pPr>
        <w:pStyle w:val="Corptext3"/>
        <w:numPr>
          <w:ilvl w:val="0"/>
          <w:numId w:val="54"/>
        </w:numPr>
        <w:rPr>
          <w:bCs w:val="0"/>
          <w:color w:val="auto"/>
          <w:lang w:val="ro-RO"/>
        </w:rPr>
      </w:pPr>
      <w:r w:rsidRPr="00FE1EDA">
        <w:rPr>
          <w:bCs w:val="0"/>
          <w:color w:val="auto"/>
          <w:lang w:val="ro-RO"/>
        </w:rPr>
        <w:t xml:space="preserve">factorul de menținere mai mic sau egal cu cel din studiul </w:t>
      </w:r>
      <w:proofErr w:type="spellStart"/>
      <w:r w:rsidRPr="00FE1EDA">
        <w:rPr>
          <w:bCs w:val="0"/>
          <w:color w:val="auto"/>
          <w:lang w:val="ro-RO"/>
        </w:rPr>
        <w:t>luminotehnic</w:t>
      </w:r>
      <w:proofErr w:type="spellEnd"/>
      <w:r w:rsidRPr="00FE1EDA">
        <w:rPr>
          <w:bCs w:val="0"/>
          <w:color w:val="auto"/>
          <w:lang w:val="ro-RO"/>
        </w:rPr>
        <w:t>.</w:t>
      </w:r>
    </w:p>
    <w:p w14:paraId="4689D07B" w14:textId="7326DD0F"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 xml:space="preserve">Eficiența energetică va avea ca bază de calcul cantitatea energiei active consumate de acele aparate/corpuri de iluminat indicate în situațiile descrise în Caietul de sarcini. Valoarea puterii electrice instalate a </w:t>
      </w:r>
      <w:r w:rsidR="004E0041">
        <w:rPr>
          <w:rFonts w:ascii="Times New Roman" w:hAnsi="Times New Roman" w:cs="Times New Roman"/>
          <w:sz w:val="24"/>
          <w:szCs w:val="24"/>
          <w:lang w:val="ro-RO"/>
        </w:rPr>
        <w:t>aparatelor</w:t>
      </w:r>
      <w:r w:rsidRPr="0037424A">
        <w:rPr>
          <w:rFonts w:ascii="Times New Roman" w:hAnsi="Times New Roman" w:cs="Times New Roman"/>
          <w:sz w:val="24"/>
          <w:szCs w:val="24"/>
          <w:lang w:val="ro-RO"/>
        </w:rPr>
        <w:t xml:space="preserve"> de iluminat se consideră valoarea de referință pentru calculul energiei consumate de către sistemul de iluminat. În calculul energiei se vor considera 4150 ore de funcționare și se va ține cont de puterea  surselor LED.</w:t>
      </w:r>
    </w:p>
    <w:p w14:paraId="300FCD49" w14:textId="77777777"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Formula de calcul pentru Energia activă consumată (</w:t>
      </w: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w:t>
      </w:r>
    </w:p>
    <w:p w14:paraId="694331C0" w14:textId="77777777" w:rsidR="0037424A" w:rsidRPr="0037424A" w:rsidRDefault="0037424A" w:rsidP="0037424A">
      <w:pPr>
        <w:spacing w:after="0" w:line="240" w:lineRule="auto"/>
        <w:jc w:val="both"/>
        <w:rPr>
          <w:rFonts w:ascii="Times New Roman" w:hAnsi="Times New Roman" w:cs="Times New Roman"/>
          <w:sz w:val="24"/>
          <w:szCs w:val="24"/>
          <w:lang w:val="ro-RO"/>
        </w:rPr>
      </w:pP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[kWh] = {4150[h] x (</w:t>
      </w:r>
      <w:proofErr w:type="spellStart"/>
      <w:r w:rsidRPr="0037424A">
        <w:rPr>
          <w:rFonts w:ascii="Times New Roman" w:hAnsi="Times New Roman" w:cs="Times New Roman"/>
          <w:sz w:val="24"/>
          <w:szCs w:val="24"/>
          <w:lang w:val="ro-RO"/>
        </w:rPr>
        <w:t>Nbucati</w:t>
      </w:r>
      <w:proofErr w:type="spellEnd"/>
      <w:r w:rsidRPr="0037424A">
        <w:rPr>
          <w:rFonts w:ascii="Times New Roman" w:hAnsi="Times New Roman" w:cs="Times New Roman"/>
          <w:sz w:val="24"/>
          <w:szCs w:val="24"/>
          <w:lang w:val="ro-RO"/>
        </w:rPr>
        <w:t xml:space="preserve"> x PI(aparat) situatia1(W) + </w:t>
      </w:r>
      <w:proofErr w:type="spellStart"/>
      <w:r w:rsidRPr="0037424A">
        <w:rPr>
          <w:rFonts w:ascii="Times New Roman" w:hAnsi="Times New Roman" w:cs="Times New Roman"/>
          <w:sz w:val="24"/>
          <w:szCs w:val="24"/>
          <w:lang w:val="ro-RO"/>
        </w:rPr>
        <w:t>Nbucati</w:t>
      </w:r>
      <w:proofErr w:type="spellEnd"/>
      <w:r w:rsidRPr="0037424A">
        <w:rPr>
          <w:rFonts w:ascii="Times New Roman" w:hAnsi="Times New Roman" w:cs="Times New Roman"/>
          <w:sz w:val="24"/>
          <w:szCs w:val="24"/>
          <w:lang w:val="ro-RO"/>
        </w:rPr>
        <w:t xml:space="preserve"> X PI(aparat) Situatia2(W) + ........... + </w:t>
      </w:r>
      <w:proofErr w:type="spellStart"/>
      <w:r w:rsidRPr="0037424A">
        <w:rPr>
          <w:rFonts w:ascii="Times New Roman" w:hAnsi="Times New Roman" w:cs="Times New Roman"/>
          <w:sz w:val="24"/>
          <w:szCs w:val="24"/>
          <w:lang w:val="ro-RO"/>
        </w:rPr>
        <w:t>Nbucati</w:t>
      </w:r>
      <w:proofErr w:type="spellEnd"/>
      <w:r w:rsidRPr="0037424A">
        <w:rPr>
          <w:rFonts w:ascii="Times New Roman" w:hAnsi="Times New Roman" w:cs="Times New Roman"/>
          <w:sz w:val="24"/>
          <w:szCs w:val="24"/>
          <w:lang w:val="ro-RO"/>
        </w:rPr>
        <w:t xml:space="preserve"> X PI (aparat) </w:t>
      </w:r>
      <w:proofErr w:type="spellStart"/>
      <w:r w:rsidRPr="0037424A">
        <w:rPr>
          <w:rFonts w:ascii="Times New Roman" w:hAnsi="Times New Roman" w:cs="Times New Roman"/>
          <w:sz w:val="24"/>
          <w:szCs w:val="24"/>
          <w:lang w:val="ro-RO"/>
        </w:rPr>
        <w:t>Situatia</w:t>
      </w:r>
      <w:proofErr w:type="spellEnd"/>
      <w:r w:rsidRPr="0037424A">
        <w:rPr>
          <w:rFonts w:ascii="Times New Roman" w:hAnsi="Times New Roman" w:cs="Times New Roman"/>
          <w:sz w:val="24"/>
          <w:szCs w:val="24"/>
          <w:lang w:val="ro-RO"/>
        </w:rPr>
        <w:t xml:space="preserve"> ultima(W)}/1000</w:t>
      </w:r>
    </w:p>
    <w:p w14:paraId="51D8707C" w14:textId="77777777"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Unde:</w:t>
      </w:r>
    </w:p>
    <w:p w14:paraId="776027CD" w14:textId="537C652A"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 xml:space="preserve">4150[h] = numărul mediu de ore de </w:t>
      </w:r>
      <w:proofErr w:type="spellStart"/>
      <w:r w:rsidRPr="0037424A">
        <w:rPr>
          <w:rFonts w:ascii="Times New Roman" w:hAnsi="Times New Roman" w:cs="Times New Roman"/>
          <w:sz w:val="24"/>
          <w:szCs w:val="24"/>
          <w:lang w:val="ro-RO"/>
        </w:rPr>
        <w:t>funcţionare</w:t>
      </w:r>
      <w:proofErr w:type="spellEnd"/>
      <w:r w:rsidRPr="0037424A">
        <w:rPr>
          <w:rFonts w:ascii="Times New Roman" w:hAnsi="Times New Roman" w:cs="Times New Roman"/>
          <w:sz w:val="24"/>
          <w:szCs w:val="24"/>
          <w:lang w:val="ro-RO"/>
        </w:rPr>
        <w:t xml:space="preserve"> a </w:t>
      </w:r>
      <w:r w:rsidR="004E0041">
        <w:rPr>
          <w:rFonts w:ascii="Times New Roman" w:hAnsi="Times New Roman" w:cs="Times New Roman"/>
          <w:sz w:val="24"/>
          <w:szCs w:val="24"/>
          <w:lang w:val="ro-RO"/>
        </w:rPr>
        <w:t>aparatelor</w:t>
      </w:r>
      <w:r w:rsidRPr="0037424A">
        <w:rPr>
          <w:rFonts w:ascii="Times New Roman" w:hAnsi="Times New Roman" w:cs="Times New Roman"/>
          <w:sz w:val="24"/>
          <w:szCs w:val="24"/>
          <w:lang w:val="ro-RO"/>
        </w:rPr>
        <w:t xml:space="preserve"> de iluminat</w:t>
      </w:r>
    </w:p>
    <w:p w14:paraId="3EE3CCBF" w14:textId="77777777" w:rsidR="0037424A" w:rsidRPr="0037424A" w:rsidRDefault="0037424A" w:rsidP="0037424A">
      <w:pPr>
        <w:spacing w:after="0" w:line="240" w:lineRule="auto"/>
        <w:jc w:val="both"/>
        <w:rPr>
          <w:rFonts w:ascii="Times New Roman" w:hAnsi="Times New Roman" w:cs="Times New Roman"/>
          <w:sz w:val="24"/>
          <w:szCs w:val="24"/>
          <w:lang w:val="ro-RO"/>
        </w:rPr>
      </w:pP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 energia activă consumată </w:t>
      </w:r>
    </w:p>
    <w:p w14:paraId="44329D2B" w14:textId="77777777" w:rsidR="0037424A" w:rsidRPr="0037424A" w:rsidRDefault="0037424A" w:rsidP="0037424A">
      <w:pPr>
        <w:spacing w:after="0" w:line="240" w:lineRule="auto"/>
        <w:jc w:val="both"/>
        <w:rPr>
          <w:rFonts w:ascii="Times New Roman" w:hAnsi="Times New Roman" w:cs="Times New Roman"/>
          <w:sz w:val="24"/>
          <w:szCs w:val="24"/>
          <w:lang w:val="ro-RO"/>
        </w:rPr>
      </w:pPr>
      <w:proofErr w:type="spellStart"/>
      <w:r w:rsidRPr="0037424A">
        <w:rPr>
          <w:rFonts w:ascii="Times New Roman" w:hAnsi="Times New Roman" w:cs="Times New Roman"/>
          <w:sz w:val="24"/>
          <w:szCs w:val="24"/>
          <w:lang w:val="ro-RO"/>
        </w:rPr>
        <w:t>Nbucati</w:t>
      </w:r>
      <w:proofErr w:type="spellEnd"/>
      <w:r w:rsidRPr="0037424A">
        <w:rPr>
          <w:rFonts w:ascii="Times New Roman" w:hAnsi="Times New Roman" w:cs="Times New Roman"/>
          <w:sz w:val="24"/>
          <w:szCs w:val="24"/>
          <w:lang w:val="ro-RO"/>
        </w:rPr>
        <w:t xml:space="preserve"> = numărul de lămpi stabilit în fiecare situație, conform CS</w:t>
      </w:r>
    </w:p>
    <w:p w14:paraId="64C45608" w14:textId="77777777"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 xml:space="preserve">PI aparat = puterea instalată pe TIP de aparat propus pentru </w:t>
      </w:r>
      <w:proofErr w:type="spellStart"/>
      <w:r w:rsidRPr="0037424A">
        <w:rPr>
          <w:rFonts w:ascii="Times New Roman" w:hAnsi="Times New Roman" w:cs="Times New Roman"/>
          <w:sz w:val="24"/>
          <w:szCs w:val="24"/>
          <w:lang w:val="ro-RO"/>
        </w:rPr>
        <w:t>situatia</w:t>
      </w:r>
      <w:proofErr w:type="spellEnd"/>
      <w:r w:rsidRPr="0037424A">
        <w:rPr>
          <w:rFonts w:ascii="Times New Roman" w:hAnsi="Times New Roman" w:cs="Times New Roman"/>
          <w:sz w:val="24"/>
          <w:szCs w:val="24"/>
          <w:lang w:val="ro-RO"/>
        </w:rPr>
        <w:t xml:space="preserve"> respectivă.</w:t>
      </w:r>
    </w:p>
    <w:p w14:paraId="5B2561D2" w14:textId="77777777"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Punctajul pentru factorul de evaluare ,, Eficiență energetică” se acorda astfel:</w:t>
      </w:r>
    </w:p>
    <w:p w14:paraId="4426AB3A" w14:textId="77777777"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 xml:space="preserve"> a) pentru cea mai mică valoare a </w:t>
      </w: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dintre valorile ofertelor admisibile se acordă punctajul maxim alocat factorului de evaluare, respectiv 600 puncte. </w:t>
      </w:r>
    </w:p>
    <w:p w14:paraId="1A83A62A" w14:textId="77777777" w:rsidR="0037424A" w:rsidRPr="0037424A"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lastRenderedPageBreak/>
        <w:t xml:space="preserve">b) pentru oricare altă valoare ofertată, punctajul se acordă astfel: Punctaj </w:t>
      </w:r>
      <w:proofErr w:type="spellStart"/>
      <w:r w:rsidRPr="0037424A">
        <w:rPr>
          <w:rFonts w:ascii="Times New Roman" w:hAnsi="Times New Roman" w:cs="Times New Roman"/>
          <w:sz w:val="24"/>
          <w:szCs w:val="24"/>
          <w:lang w:val="ro-RO"/>
        </w:rPr>
        <w:t>Eac_ofertă</w:t>
      </w:r>
      <w:proofErr w:type="spellEnd"/>
      <w:r w:rsidRPr="0037424A">
        <w:rPr>
          <w:rFonts w:ascii="Times New Roman" w:hAnsi="Times New Roman" w:cs="Times New Roman"/>
          <w:sz w:val="24"/>
          <w:szCs w:val="24"/>
          <w:lang w:val="ro-RO"/>
        </w:rPr>
        <w:t xml:space="preserve"> n = (</w:t>
      </w: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min./</w:t>
      </w: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n) X 60 puncte. </w:t>
      </w:r>
    </w:p>
    <w:p w14:paraId="478A67C8" w14:textId="77777777" w:rsidR="0037424A" w:rsidRPr="0037424A" w:rsidRDefault="0037424A" w:rsidP="0037424A">
      <w:pPr>
        <w:spacing w:after="0" w:line="240" w:lineRule="auto"/>
        <w:jc w:val="both"/>
        <w:rPr>
          <w:rFonts w:ascii="Times New Roman" w:hAnsi="Times New Roman" w:cs="Times New Roman"/>
          <w:sz w:val="24"/>
          <w:szCs w:val="24"/>
          <w:lang w:val="ro-RO"/>
        </w:rPr>
      </w:pP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min. și </w:t>
      </w:r>
      <w:proofErr w:type="spellStart"/>
      <w:r w:rsidRPr="0037424A">
        <w:rPr>
          <w:rFonts w:ascii="Times New Roman" w:hAnsi="Times New Roman" w:cs="Times New Roman"/>
          <w:sz w:val="24"/>
          <w:szCs w:val="24"/>
          <w:lang w:val="ro-RO"/>
        </w:rPr>
        <w:t>Eac</w:t>
      </w:r>
      <w:proofErr w:type="spellEnd"/>
      <w:r w:rsidRPr="0037424A">
        <w:rPr>
          <w:rFonts w:ascii="Times New Roman" w:hAnsi="Times New Roman" w:cs="Times New Roman"/>
          <w:sz w:val="24"/>
          <w:szCs w:val="24"/>
          <w:lang w:val="ro-RO"/>
        </w:rPr>
        <w:t xml:space="preserve"> n sunt energiile active consumate ofertate și se exprimă în kWh.</w:t>
      </w:r>
    </w:p>
    <w:p w14:paraId="36921E17" w14:textId="23BC4B49" w:rsidR="009D597C" w:rsidRPr="009D597C" w:rsidRDefault="0037424A" w:rsidP="0037424A">
      <w:pPr>
        <w:spacing w:after="0" w:line="240" w:lineRule="auto"/>
        <w:jc w:val="both"/>
        <w:rPr>
          <w:rFonts w:ascii="Times New Roman" w:hAnsi="Times New Roman" w:cs="Times New Roman"/>
          <w:sz w:val="24"/>
          <w:szCs w:val="24"/>
          <w:lang w:val="ro-RO"/>
        </w:rPr>
      </w:pPr>
      <w:r w:rsidRPr="0037424A">
        <w:rPr>
          <w:rFonts w:ascii="Times New Roman" w:hAnsi="Times New Roman" w:cs="Times New Roman"/>
          <w:sz w:val="24"/>
          <w:szCs w:val="24"/>
          <w:lang w:val="ro-RO"/>
        </w:rPr>
        <w:t>Pentru valori mai mari decât cele estimate în documentația tehnică și anume 126.990,00 kWh anual, oferta va fi considerate neconformă.</w:t>
      </w:r>
    </w:p>
    <w:p w14:paraId="6108077A" w14:textId="77777777" w:rsidR="001A331A" w:rsidRPr="003C360C" w:rsidRDefault="001A331A" w:rsidP="00383F11">
      <w:pPr>
        <w:spacing w:after="0" w:line="240" w:lineRule="auto"/>
        <w:rPr>
          <w:rFonts w:ascii="Times New Roman" w:hAnsi="Times New Roman" w:cs="Times New Roman"/>
          <w:b/>
          <w:sz w:val="24"/>
          <w:szCs w:val="24"/>
          <w:lang w:val="ro-RO"/>
        </w:rPr>
      </w:pPr>
    </w:p>
    <w:p w14:paraId="5C5AC1F7" w14:textId="0EC5B41C" w:rsidR="0061376D" w:rsidRDefault="00CE453D" w:rsidP="00CC5970">
      <w:pPr>
        <w:pStyle w:val="Subtitlu"/>
        <w:ind w:left="0"/>
      </w:pPr>
      <w:bookmarkStart w:id="121" w:name="_Toc2587487"/>
      <w:r>
        <w:t xml:space="preserve">5.7. </w:t>
      </w:r>
      <w:proofErr w:type="spellStart"/>
      <w:r w:rsidR="0061376D" w:rsidRPr="003C360C">
        <w:t>Standarde</w:t>
      </w:r>
      <w:proofErr w:type="spellEnd"/>
      <w:r w:rsidR="0061376D" w:rsidRPr="003C360C">
        <w:t xml:space="preserve"> de </w:t>
      </w:r>
      <w:proofErr w:type="spellStart"/>
      <w:r w:rsidR="0061376D" w:rsidRPr="003C360C">
        <w:t>respectat</w:t>
      </w:r>
      <w:proofErr w:type="spellEnd"/>
      <w:r w:rsidR="0061376D" w:rsidRPr="003C360C">
        <w:t xml:space="preserve"> </w:t>
      </w:r>
      <w:proofErr w:type="spellStart"/>
      <w:r w:rsidR="0061376D" w:rsidRPr="003C360C">
        <w:t>si</w:t>
      </w:r>
      <w:proofErr w:type="spellEnd"/>
      <w:r w:rsidR="00D01915">
        <w:t xml:space="preserve"> demonstrate </w:t>
      </w:r>
      <w:proofErr w:type="spellStart"/>
      <w:r w:rsidR="00D01915">
        <w:t>prin</w:t>
      </w:r>
      <w:proofErr w:type="spellEnd"/>
      <w:r w:rsidR="00D01915">
        <w:t xml:space="preserve"> </w:t>
      </w:r>
      <w:proofErr w:type="spellStart"/>
      <w:r w:rsidR="00D01915">
        <w:t>Declaratia</w:t>
      </w:r>
      <w:proofErr w:type="spellEnd"/>
      <w:r w:rsidR="00D01915">
        <w:t xml:space="preserve"> de </w:t>
      </w:r>
      <w:proofErr w:type="spellStart"/>
      <w:r w:rsidR="0061376D" w:rsidRPr="003C360C">
        <w:t>conformitate</w:t>
      </w:r>
      <w:proofErr w:type="spellEnd"/>
      <w:r w:rsidR="0061376D" w:rsidRPr="003C360C">
        <w:t>:</w:t>
      </w:r>
      <w:bookmarkEnd w:id="121"/>
    </w:p>
    <w:p w14:paraId="20D00A3B" w14:textId="1264BC3F"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b/>
          <w:sz w:val="24"/>
          <w:szCs w:val="24"/>
          <w:lang w:val="ro-RO"/>
        </w:rPr>
        <w:t>-</w:t>
      </w:r>
      <w:r w:rsidR="00383F11">
        <w:rPr>
          <w:rFonts w:ascii="Times New Roman" w:hAnsi="Times New Roman" w:cs="Times New Roman"/>
          <w:b/>
          <w:sz w:val="24"/>
          <w:szCs w:val="24"/>
          <w:lang w:val="ro-RO"/>
        </w:rPr>
        <w:t xml:space="preserve"> </w:t>
      </w:r>
      <w:r w:rsidRPr="003C360C">
        <w:rPr>
          <w:rFonts w:ascii="Times New Roman" w:hAnsi="Times New Roman" w:cs="Times New Roman"/>
          <w:b/>
          <w:sz w:val="24"/>
          <w:szCs w:val="24"/>
          <w:lang w:val="ro-RO"/>
        </w:rPr>
        <w:t>SR EN 55015:2007</w:t>
      </w:r>
      <w:r w:rsidRPr="003C360C">
        <w:rPr>
          <w:rFonts w:ascii="Times New Roman" w:hAnsi="Times New Roman" w:cs="Times New Roman"/>
          <w:sz w:val="24"/>
          <w:szCs w:val="24"/>
          <w:lang w:val="ro-RO"/>
        </w:rPr>
        <w:t xml:space="preserve">+A1:2008+A2:2009 „Limite si metode de </w:t>
      </w:r>
      <w:proofErr w:type="spellStart"/>
      <w:r w:rsidRPr="003C360C">
        <w:rPr>
          <w:rFonts w:ascii="Times New Roman" w:hAnsi="Times New Roman" w:cs="Times New Roman"/>
          <w:sz w:val="24"/>
          <w:szCs w:val="24"/>
          <w:lang w:val="ro-RO"/>
        </w:rPr>
        <w:t>masurare</w:t>
      </w:r>
      <w:proofErr w:type="spellEnd"/>
      <w:r w:rsidRPr="003C360C">
        <w:rPr>
          <w:rFonts w:ascii="Times New Roman" w:hAnsi="Times New Roman" w:cs="Times New Roman"/>
          <w:sz w:val="24"/>
          <w:szCs w:val="24"/>
          <w:lang w:val="ro-RO"/>
        </w:rPr>
        <w:t xml:space="preserve"> a </w:t>
      </w:r>
      <w:proofErr w:type="spellStart"/>
      <w:r w:rsidRPr="003C360C">
        <w:rPr>
          <w:rFonts w:ascii="Times New Roman" w:hAnsi="Times New Roman" w:cs="Times New Roman"/>
          <w:sz w:val="24"/>
          <w:szCs w:val="24"/>
          <w:lang w:val="ro-RO"/>
        </w:rPr>
        <w:t>perturbatiilor</w:t>
      </w:r>
      <w:proofErr w:type="spellEnd"/>
      <w:r w:rsidRPr="003C360C">
        <w:rPr>
          <w:rFonts w:ascii="Times New Roman" w:hAnsi="Times New Roman" w:cs="Times New Roman"/>
          <w:sz w:val="24"/>
          <w:szCs w:val="24"/>
          <w:lang w:val="ro-RO"/>
        </w:rPr>
        <w:t xml:space="preserve"> radioelectrice produse de echipamentele electrice de iluminat si echipamente similare”;</w:t>
      </w:r>
    </w:p>
    <w:p w14:paraId="682549AE" w14:textId="3D967096"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b/>
          <w:sz w:val="24"/>
          <w:szCs w:val="24"/>
          <w:lang w:val="ro-RO"/>
        </w:rPr>
        <w:t>-</w:t>
      </w:r>
      <w:r w:rsidR="00383F11">
        <w:rPr>
          <w:rFonts w:ascii="Times New Roman" w:hAnsi="Times New Roman" w:cs="Times New Roman"/>
          <w:b/>
          <w:sz w:val="24"/>
          <w:szCs w:val="24"/>
          <w:lang w:val="ro-RO"/>
        </w:rPr>
        <w:t xml:space="preserve"> </w:t>
      </w:r>
      <w:r w:rsidRPr="003C360C">
        <w:rPr>
          <w:rFonts w:ascii="Times New Roman" w:hAnsi="Times New Roman" w:cs="Times New Roman"/>
          <w:b/>
          <w:sz w:val="24"/>
          <w:szCs w:val="24"/>
          <w:lang w:val="ro-RO"/>
        </w:rPr>
        <w:t>SR EN 61000-3-2:2006</w:t>
      </w:r>
      <w:r w:rsidRPr="003C360C">
        <w:rPr>
          <w:rFonts w:ascii="Times New Roman" w:hAnsi="Times New Roman" w:cs="Times New Roman"/>
          <w:sz w:val="24"/>
          <w:szCs w:val="24"/>
          <w:lang w:val="ro-RO"/>
        </w:rPr>
        <w:t>+A1:2010+A2:20010</w:t>
      </w:r>
      <w:r w:rsidR="00CE453D">
        <w:rPr>
          <w:rFonts w:ascii="Times New Roman" w:hAnsi="Times New Roman" w:cs="Times New Roman"/>
          <w:sz w:val="24"/>
          <w:szCs w:val="24"/>
          <w:lang w:val="ro-RO"/>
        </w:rPr>
        <w:t xml:space="preserve"> </w:t>
      </w:r>
      <w:r w:rsidRPr="003C360C">
        <w:rPr>
          <w:rFonts w:ascii="Times New Roman" w:hAnsi="Times New Roman" w:cs="Times New Roman"/>
          <w:sz w:val="24"/>
          <w:szCs w:val="24"/>
          <w:lang w:val="ro-RO"/>
        </w:rPr>
        <w:t xml:space="preserve">„Compatibilitate electromagnetică (CEM). Partea 3-2: Limite - Limite pentru emisiile de </w:t>
      </w:r>
      <w:proofErr w:type="spellStart"/>
      <w:r w:rsidRPr="003C360C">
        <w:rPr>
          <w:rFonts w:ascii="Times New Roman" w:hAnsi="Times New Roman" w:cs="Times New Roman"/>
          <w:sz w:val="24"/>
          <w:szCs w:val="24"/>
          <w:lang w:val="ro-RO"/>
        </w:rPr>
        <w:t>curenţi</w:t>
      </w:r>
      <w:proofErr w:type="spellEnd"/>
      <w:r w:rsidRPr="003C360C">
        <w:rPr>
          <w:rFonts w:ascii="Times New Roman" w:hAnsi="Times New Roman" w:cs="Times New Roman"/>
          <w:sz w:val="24"/>
          <w:szCs w:val="24"/>
          <w:lang w:val="ro-RO"/>
        </w:rPr>
        <w:t xml:space="preserve"> armonici (curent de intrare al echipamentelor &lt;= 16 A pe fază)”;</w:t>
      </w:r>
    </w:p>
    <w:p w14:paraId="798886A7" w14:textId="2460E387"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b/>
          <w:sz w:val="24"/>
          <w:szCs w:val="24"/>
          <w:lang w:val="ro-RO"/>
        </w:rPr>
        <w:t>-</w:t>
      </w:r>
      <w:r w:rsidR="00383F11">
        <w:rPr>
          <w:rFonts w:ascii="Times New Roman" w:hAnsi="Times New Roman" w:cs="Times New Roman"/>
          <w:b/>
          <w:sz w:val="24"/>
          <w:szCs w:val="24"/>
          <w:lang w:val="ro-RO"/>
        </w:rPr>
        <w:t xml:space="preserve"> </w:t>
      </w:r>
      <w:r w:rsidRPr="003C360C">
        <w:rPr>
          <w:rFonts w:ascii="Times New Roman" w:hAnsi="Times New Roman" w:cs="Times New Roman"/>
          <w:b/>
          <w:sz w:val="24"/>
          <w:szCs w:val="24"/>
          <w:lang w:val="ro-RO"/>
        </w:rPr>
        <w:t>SR EN 61000-3-3:2014</w:t>
      </w:r>
      <w:r w:rsidRPr="003C360C">
        <w:rPr>
          <w:rFonts w:ascii="Times New Roman" w:hAnsi="Times New Roman" w:cs="Times New Roman"/>
          <w:sz w:val="24"/>
          <w:szCs w:val="24"/>
          <w:lang w:val="ro-RO"/>
        </w:rPr>
        <w:t xml:space="preserve"> „Compatibilitate electromagnetică (CEM). Partea 3-3: Limite. Limitarea </w:t>
      </w:r>
      <w:proofErr w:type="spellStart"/>
      <w:r w:rsidRPr="003C360C">
        <w:rPr>
          <w:rFonts w:ascii="Times New Roman" w:hAnsi="Times New Roman" w:cs="Times New Roman"/>
          <w:sz w:val="24"/>
          <w:szCs w:val="24"/>
          <w:lang w:val="ro-RO"/>
        </w:rPr>
        <w:t>variaţiilor</w:t>
      </w:r>
      <w:proofErr w:type="spellEnd"/>
      <w:r w:rsidRPr="003C360C">
        <w:rPr>
          <w:rFonts w:ascii="Times New Roman" w:hAnsi="Times New Roman" w:cs="Times New Roman"/>
          <w:sz w:val="24"/>
          <w:szCs w:val="24"/>
          <w:lang w:val="ro-RO"/>
        </w:rPr>
        <w:t xml:space="preserve"> de tensiune, a </w:t>
      </w:r>
      <w:proofErr w:type="spellStart"/>
      <w:r w:rsidRPr="003C360C">
        <w:rPr>
          <w:rFonts w:ascii="Times New Roman" w:hAnsi="Times New Roman" w:cs="Times New Roman"/>
          <w:sz w:val="24"/>
          <w:szCs w:val="24"/>
          <w:lang w:val="ro-RO"/>
        </w:rPr>
        <w:t>fluctuaţiilor</w:t>
      </w:r>
      <w:proofErr w:type="spellEnd"/>
      <w:r w:rsidRPr="003C360C">
        <w:rPr>
          <w:rFonts w:ascii="Times New Roman" w:hAnsi="Times New Roman" w:cs="Times New Roman"/>
          <w:sz w:val="24"/>
          <w:szCs w:val="24"/>
          <w:lang w:val="ro-RO"/>
        </w:rPr>
        <w:t xml:space="preserve"> de tensiune </w:t>
      </w:r>
      <w:proofErr w:type="spellStart"/>
      <w:r w:rsidRPr="003C360C">
        <w:rPr>
          <w:rFonts w:ascii="Times New Roman" w:hAnsi="Times New Roman" w:cs="Times New Roman"/>
          <w:sz w:val="24"/>
          <w:szCs w:val="24"/>
          <w:lang w:val="ro-RO"/>
        </w:rPr>
        <w:t>şi</w:t>
      </w:r>
      <w:proofErr w:type="spellEnd"/>
      <w:r w:rsidRPr="003C360C">
        <w:rPr>
          <w:rFonts w:ascii="Times New Roman" w:hAnsi="Times New Roman" w:cs="Times New Roman"/>
          <w:sz w:val="24"/>
          <w:szCs w:val="24"/>
          <w:lang w:val="ro-RO"/>
        </w:rPr>
        <w:t xml:space="preserve"> a </w:t>
      </w:r>
      <w:proofErr w:type="spellStart"/>
      <w:r w:rsidRPr="003C360C">
        <w:rPr>
          <w:rFonts w:ascii="Times New Roman" w:hAnsi="Times New Roman" w:cs="Times New Roman"/>
          <w:sz w:val="24"/>
          <w:szCs w:val="24"/>
          <w:lang w:val="ro-RO"/>
        </w:rPr>
        <w:t>flickerului,în</w:t>
      </w:r>
      <w:proofErr w:type="spellEnd"/>
      <w:r w:rsidRPr="003C360C">
        <w:rPr>
          <w:rFonts w:ascii="Times New Roman" w:hAnsi="Times New Roman" w:cs="Times New Roman"/>
          <w:sz w:val="24"/>
          <w:szCs w:val="24"/>
          <w:lang w:val="ro-RO"/>
        </w:rPr>
        <w:t xml:space="preserve"> </w:t>
      </w:r>
      <w:proofErr w:type="spellStart"/>
      <w:r w:rsidRPr="003C360C">
        <w:rPr>
          <w:rFonts w:ascii="Times New Roman" w:hAnsi="Times New Roman" w:cs="Times New Roman"/>
          <w:sz w:val="24"/>
          <w:szCs w:val="24"/>
          <w:lang w:val="ro-RO"/>
        </w:rPr>
        <w:t>reţelele</w:t>
      </w:r>
      <w:proofErr w:type="spellEnd"/>
      <w:r w:rsidRPr="003C360C">
        <w:rPr>
          <w:rFonts w:ascii="Times New Roman" w:hAnsi="Times New Roman" w:cs="Times New Roman"/>
          <w:sz w:val="24"/>
          <w:szCs w:val="24"/>
          <w:lang w:val="ro-RO"/>
        </w:rPr>
        <w:t xml:space="preserve"> publice de alimentare de joasă tensiune, pentru echipamente având un   curent nominal &lt;= 16 A pe fază </w:t>
      </w:r>
      <w:proofErr w:type="spellStart"/>
      <w:r w:rsidRPr="003C360C">
        <w:rPr>
          <w:rFonts w:ascii="Times New Roman" w:hAnsi="Times New Roman" w:cs="Times New Roman"/>
          <w:sz w:val="24"/>
          <w:szCs w:val="24"/>
          <w:lang w:val="ro-RO"/>
        </w:rPr>
        <w:t>şi</w:t>
      </w:r>
      <w:proofErr w:type="spellEnd"/>
      <w:r w:rsidRPr="003C360C">
        <w:rPr>
          <w:rFonts w:ascii="Times New Roman" w:hAnsi="Times New Roman" w:cs="Times New Roman"/>
          <w:sz w:val="24"/>
          <w:szCs w:val="24"/>
          <w:lang w:val="ro-RO"/>
        </w:rPr>
        <w:t xml:space="preserve"> care nu </w:t>
      </w:r>
      <w:proofErr w:type="spellStart"/>
      <w:r w:rsidRPr="003C360C">
        <w:rPr>
          <w:rFonts w:ascii="Times New Roman" w:hAnsi="Times New Roman" w:cs="Times New Roman"/>
          <w:sz w:val="24"/>
          <w:szCs w:val="24"/>
          <w:lang w:val="ro-RO"/>
        </w:rPr>
        <w:t>sint</w:t>
      </w:r>
      <w:proofErr w:type="spellEnd"/>
      <w:r w:rsidRPr="003C360C">
        <w:rPr>
          <w:rFonts w:ascii="Times New Roman" w:hAnsi="Times New Roman" w:cs="Times New Roman"/>
          <w:sz w:val="24"/>
          <w:szCs w:val="24"/>
          <w:lang w:val="ro-RO"/>
        </w:rPr>
        <w:t xml:space="preserve"> supuse unor </w:t>
      </w:r>
      <w:proofErr w:type="spellStart"/>
      <w:r w:rsidRPr="003C360C">
        <w:rPr>
          <w:rFonts w:ascii="Times New Roman" w:hAnsi="Times New Roman" w:cs="Times New Roman"/>
          <w:sz w:val="24"/>
          <w:szCs w:val="24"/>
          <w:lang w:val="ro-RO"/>
        </w:rPr>
        <w:t>restricţii</w:t>
      </w:r>
      <w:proofErr w:type="spellEnd"/>
      <w:r w:rsidRPr="003C360C">
        <w:rPr>
          <w:rFonts w:ascii="Times New Roman" w:hAnsi="Times New Roman" w:cs="Times New Roman"/>
          <w:sz w:val="24"/>
          <w:szCs w:val="24"/>
          <w:lang w:val="ro-RO"/>
        </w:rPr>
        <w:t xml:space="preserve"> de conectare”; </w:t>
      </w:r>
    </w:p>
    <w:p w14:paraId="05A2AAD5" w14:textId="679A4549" w:rsidR="0061376D" w:rsidRPr="003C360C" w:rsidRDefault="0061376D" w:rsidP="00383F11">
      <w:pPr>
        <w:spacing w:after="0" w:line="240" w:lineRule="auto"/>
        <w:jc w:val="both"/>
        <w:rPr>
          <w:rFonts w:ascii="Times New Roman" w:hAnsi="Times New Roman" w:cs="Times New Roman"/>
          <w:sz w:val="24"/>
          <w:szCs w:val="24"/>
          <w:lang w:val="ro-RO"/>
        </w:rPr>
      </w:pPr>
      <w:r w:rsidRPr="003C360C">
        <w:rPr>
          <w:rFonts w:ascii="Times New Roman" w:hAnsi="Times New Roman" w:cs="Times New Roman"/>
          <w:b/>
          <w:sz w:val="24"/>
          <w:szCs w:val="24"/>
          <w:lang w:val="ro-RO"/>
        </w:rPr>
        <w:t>-</w:t>
      </w:r>
      <w:r w:rsidR="00383F11">
        <w:rPr>
          <w:rFonts w:ascii="Times New Roman" w:hAnsi="Times New Roman" w:cs="Times New Roman"/>
          <w:b/>
          <w:sz w:val="24"/>
          <w:szCs w:val="24"/>
          <w:lang w:val="ro-RO"/>
        </w:rPr>
        <w:t xml:space="preserve"> </w:t>
      </w:r>
      <w:r w:rsidRPr="003C360C">
        <w:rPr>
          <w:rFonts w:ascii="Times New Roman" w:hAnsi="Times New Roman" w:cs="Times New Roman"/>
          <w:b/>
          <w:sz w:val="24"/>
          <w:szCs w:val="24"/>
          <w:lang w:val="ro-RO"/>
        </w:rPr>
        <w:t>SR EN 61547</w:t>
      </w:r>
      <w:r w:rsidRPr="003C360C">
        <w:rPr>
          <w:rFonts w:ascii="Times New Roman" w:hAnsi="Times New Roman" w:cs="Times New Roman"/>
          <w:sz w:val="24"/>
          <w:szCs w:val="24"/>
          <w:lang w:val="ro-RO"/>
        </w:rPr>
        <w:t xml:space="preserve"> „Echipamente pentru iluminat de uz general. </w:t>
      </w:r>
      <w:proofErr w:type="spellStart"/>
      <w:r w:rsidRPr="003C360C">
        <w:rPr>
          <w:rFonts w:ascii="Times New Roman" w:hAnsi="Times New Roman" w:cs="Times New Roman"/>
          <w:sz w:val="24"/>
          <w:szCs w:val="24"/>
          <w:lang w:val="ro-RO"/>
        </w:rPr>
        <w:t>Cerinţe</w:t>
      </w:r>
      <w:proofErr w:type="spellEnd"/>
      <w:r w:rsidRPr="003C360C">
        <w:rPr>
          <w:rFonts w:ascii="Times New Roman" w:hAnsi="Times New Roman" w:cs="Times New Roman"/>
          <w:sz w:val="24"/>
          <w:szCs w:val="24"/>
          <w:lang w:val="ro-RO"/>
        </w:rPr>
        <w:t xml:space="preserve"> privind imunitatea CEM”; </w:t>
      </w:r>
    </w:p>
    <w:p w14:paraId="0799BE3D" w14:textId="6953FAE5" w:rsidR="00FE1EDA" w:rsidRPr="00642190" w:rsidRDefault="00C83D57" w:rsidP="00FE1EDA">
      <w:pPr>
        <w:spacing w:after="0" w:line="240" w:lineRule="auto"/>
        <w:jc w:val="both"/>
        <w:rPr>
          <w:rFonts w:ascii="Times New Roman" w:hAnsi="Times New Roman" w:cs="Times New Roman"/>
          <w:b/>
          <w:color w:val="00B0F0"/>
          <w:sz w:val="24"/>
          <w:szCs w:val="24"/>
          <w:lang w:val="ro-RO"/>
        </w:rPr>
      </w:pPr>
      <w:r>
        <w:rPr>
          <w:rFonts w:ascii="Times New Roman" w:hAnsi="Times New Roman" w:cs="Times New Roman"/>
          <w:sz w:val="24"/>
          <w:szCs w:val="24"/>
          <w:lang w:val="ro-RO"/>
        </w:rPr>
        <w:t xml:space="preserve">- </w:t>
      </w:r>
      <w:r w:rsidRPr="00C83D57">
        <w:rPr>
          <w:rFonts w:ascii="Times New Roman" w:hAnsi="Times New Roman" w:cs="Times New Roman"/>
          <w:b/>
          <w:bCs/>
          <w:sz w:val="24"/>
          <w:szCs w:val="24"/>
        </w:rPr>
        <w:t>SR EN 60598</w:t>
      </w:r>
      <w:r w:rsidRPr="008D7FD2">
        <w:rPr>
          <w:rFonts w:ascii="Times New Roman" w:hAnsi="Times New Roman" w:cs="Times New Roman"/>
          <w:sz w:val="24"/>
          <w:szCs w:val="24"/>
        </w:rPr>
        <w:t xml:space="preserve"> </w:t>
      </w:r>
      <w:r w:rsidR="00FE1EDA" w:rsidRPr="00642190">
        <w:rPr>
          <w:rFonts w:ascii="Times New Roman" w:hAnsi="Times New Roman" w:cs="Times New Roman"/>
          <w:b/>
          <w:color w:val="00B0F0"/>
          <w:sz w:val="24"/>
          <w:szCs w:val="24"/>
          <w:lang w:val="ro-RO"/>
        </w:rPr>
        <w:t>-</w:t>
      </w:r>
      <w:r w:rsidR="00FE1EDA" w:rsidRPr="00FE1EDA">
        <w:rPr>
          <w:rFonts w:ascii="Times New Roman" w:hAnsi="Times New Roman" w:cs="Times New Roman"/>
          <w:bCs/>
          <w:sz w:val="24"/>
          <w:szCs w:val="24"/>
          <w:lang w:val="ro-RO"/>
        </w:rPr>
        <w:t xml:space="preserve">2-3:2004+   A1:2012+AC:2015 „Corpuri de iluminat. Partea 2-3: </w:t>
      </w:r>
      <w:proofErr w:type="spellStart"/>
      <w:r w:rsidR="00FE1EDA" w:rsidRPr="00FE1EDA">
        <w:rPr>
          <w:rFonts w:ascii="Times New Roman" w:hAnsi="Times New Roman" w:cs="Times New Roman"/>
          <w:bCs/>
          <w:sz w:val="24"/>
          <w:szCs w:val="24"/>
          <w:lang w:val="ro-RO"/>
        </w:rPr>
        <w:t>Condiţii</w:t>
      </w:r>
      <w:proofErr w:type="spellEnd"/>
      <w:r w:rsidR="00FE1EDA" w:rsidRPr="00FE1EDA">
        <w:rPr>
          <w:rFonts w:ascii="Times New Roman" w:hAnsi="Times New Roman" w:cs="Times New Roman"/>
          <w:bCs/>
          <w:sz w:val="24"/>
          <w:szCs w:val="24"/>
          <w:lang w:val="ro-RO"/>
        </w:rPr>
        <w:t xml:space="preserve"> speciale. Corpuri de iluminat pentru iluminatul public</w:t>
      </w:r>
      <w:r w:rsidR="00FE1EDA" w:rsidRPr="00642190">
        <w:rPr>
          <w:rFonts w:ascii="Times New Roman" w:hAnsi="Times New Roman" w:cs="Times New Roman"/>
          <w:b/>
          <w:color w:val="00B0F0"/>
          <w:sz w:val="24"/>
          <w:szCs w:val="24"/>
          <w:lang w:val="ro-RO"/>
        </w:rPr>
        <w:t>”</w:t>
      </w:r>
    </w:p>
    <w:p w14:paraId="5AD9DF51" w14:textId="3023D29F" w:rsidR="00C83D57" w:rsidRDefault="00C83D57" w:rsidP="00383F11">
      <w:pPr>
        <w:spacing w:after="0" w:line="240" w:lineRule="auto"/>
        <w:jc w:val="both"/>
        <w:rPr>
          <w:rFonts w:ascii="Times New Roman" w:hAnsi="Times New Roman" w:cs="Times New Roman"/>
          <w:sz w:val="24"/>
          <w:szCs w:val="24"/>
          <w:lang w:val="ro-RO"/>
        </w:rPr>
      </w:pPr>
      <w:proofErr w:type="spellStart"/>
      <w:r w:rsidRPr="008D7FD2">
        <w:rPr>
          <w:rFonts w:ascii="Times New Roman" w:hAnsi="Times New Roman" w:cs="Times New Roman"/>
          <w:sz w:val="24"/>
          <w:szCs w:val="24"/>
        </w:rPr>
        <w:t>pentru</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corpuri</w:t>
      </w:r>
      <w:proofErr w:type="spellEnd"/>
      <w:r w:rsidRPr="008D7FD2">
        <w:rPr>
          <w:rFonts w:ascii="Times New Roman" w:hAnsi="Times New Roman" w:cs="Times New Roman"/>
          <w:sz w:val="24"/>
          <w:szCs w:val="24"/>
        </w:rPr>
        <w:t xml:space="preserve"> de </w:t>
      </w:r>
      <w:proofErr w:type="spellStart"/>
      <w:r w:rsidRPr="008D7FD2">
        <w:rPr>
          <w:rFonts w:ascii="Times New Roman" w:hAnsi="Times New Roman" w:cs="Times New Roman"/>
          <w:sz w:val="24"/>
          <w:szCs w:val="24"/>
        </w:rPr>
        <w:t>iluminat</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asumate</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prin</w:t>
      </w:r>
      <w:proofErr w:type="spellEnd"/>
      <w:r w:rsidRPr="008D7FD2">
        <w:rPr>
          <w:rFonts w:ascii="Times New Roman" w:hAnsi="Times New Roman" w:cs="Times New Roman"/>
          <w:sz w:val="24"/>
          <w:szCs w:val="24"/>
        </w:rPr>
        <w:t xml:space="preserve"> </w:t>
      </w:r>
      <w:proofErr w:type="spellStart"/>
      <w:r w:rsidRPr="008D7FD2">
        <w:rPr>
          <w:rFonts w:ascii="Times New Roman" w:hAnsi="Times New Roman" w:cs="Times New Roman"/>
          <w:sz w:val="24"/>
          <w:szCs w:val="24"/>
        </w:rPr>
        <w:t>cererea</w:t>
      </w:r>
      <w:proofErr w:type="spellEnd"/>
      <w:r w:rsidRPr="008D7FD2">
        <w:rPr>
          <w:rFonts w:ascii="Times New Roman" w:hAnsi="Times New Roman" w:cs="Times New Roman"/>
          <w:sz w:val="24"/>
          <w:szCs w:val="24"/>
        </w:rPr>
        <w:t xml:space="preserve"> de </w:t>
      </w:r>
      <w:proofErr w:type="spellStart"/>
      <w:r w:rsidRPr="008D7FD2">
        <w:rPr>
          <w:rFonts w:ascii="Times New Roman" w:hAnsi="Times New Roman" w:cs="Times New Roman"/>
          <w:sz w:val="24"/>
          <w:szCs w:val="24"/>
        </w:rPr>
        <w:t>finanţare</w:t>
      </w:r>
      <w:proofErr w:type="spellEnd"/>
      <w:r>
        <w:rPr>
          <w:rFonts w:ascii="Times New Roman" w:hAnsi="Times New Roman" w:cs="Times New Roman"/>
          <w:sz w:val="24"/>
          <w:szCs w:val="24"/>
        </w:rPr>
        <w:t>;</w:t>
      </w:r>
    </w:p>
    <w:p w14:paraId="76A5A57C" w14:textId="2CC8D790" w:rsidR="0061376D" w:rsidRDefault="00383F11" w:rsidP="00383F1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61376D" w:rsidRPr="003C360C">
        <w:rPr>
          <w:rFonts w:ascii="Times New Roman" w:hAnsi="Times New Roman" w:cs="Times New Roman"/>
          <w:sz w:val="24"/>
          <w:szCs w:val="24"/>
          <w:lang w:val="ro-RO"/>
        </w:rPr>
        <w:t xml:space="preserve">Aparatele/corpurile de iluminat trebuie sa fie in conformitate cu </w:t>
      </w:r>
      <w:proofErr w:type="spellStart"/>
      <w:r w:rsidR="0061376D" w:rsidRPr="003C360C">
        <w:rPr>
          <w:rFonts w:ascii="Times New Roman" w:hAnsi="Times New Roman" w:cs="Times New Roman"/>
          <w:sz w:val="24"/>
          <w:szCs w:val="24"/>
          <w:lang w:val="ro-RO"/>
        </w:rPr>
        <w:t>cerintele</w:t>
      </w:r>
      <w:proofErr w:type="spellEnd"/>
      <w:r w:rsidR="0061376D" w:rsidRPr="003C360C">
        <w:rPr>
          <w:rFonts w:ascii="Times New Roman" w:hAnsi="Times New Roman" w:cs="Times New Roman"/>
          <w:sz w:val="24"/>
          <w:szCs w:val="24"/>
          <w:lang w:val="ro-RO"/>
        </w:rPr>
        <w:t xml:space="preserve"> HG 992/2005, cu </w:t>
      </w:r>
      <w:proofErr w:type="spellStart"/>
      <w:r w:rsidR="0061376D" w:rsidRPr="003C360C">
        <w:rPr>
          <w:rFonts w:ascii="Times New Roman" w:hAnsi="Times New Roman" w:cs="Times New Roman"/>
          <w:sz w:val="24"/>
          <w:szCs w:val="24"/>
          <w:lang w:val="ro-RO"/>
        </w:rPr>
        <w:t>completarile</w:t>
      </w:r>
      <w:proofErr w:type="spellEnd"/>
      <w:r w:rsidR="0061376D" w:rsidRPr="003C360C">
        <w:rPr>
          <w:rFonts w:ascii="Times New Roman" w:hAnsi="Times New Roman" w:cs="Times New Roman"/>
          <w:sz w:val="24"/>
          <w:szCs w:val="24"/>
          <w:lang w:val="ro-RO"/>
        </w:rPr>
        <w:t xml:space="preserve"> si </w:t>
      </w:r>
      <w:proofErr w:type="spellStart"/>
      <w:r w:rsidR="0061376D" w:rsidRPr="003C360C">
        <w:rPr>
          <w:rFonts w:ascii="Times New Roman" w:hAnsi="Times New Roman" w:cs="Times New Roman"/>
          <w:sz w:val="24"/>
          <w:szCs w:val="24"/>
          <w:lang w:val="ro-RO"/>
        </w:rPr>
        <w:t>modificarile</w:t>
      </w:r>
      <w:proofErr w:type="spellEnd"/>
      <w:r w:rsidR="0061376D" w:rsidRPr="003C360C">
        <w:rPr>
          <w:rFonts w:ascii="Times New Roman" w:hAnsi="Times New Roman" w:cs="Times New Roman"/>
          <w:sz w:val="24"/>
          <w:szCs w:val="24"/>
          <w:lang w:val="ro-RO"/>
        </w:rPr>
        <w:t xml:space="preserve"> ulterioare (Directiva Europeana 2002/95/EC) privind </w:t>
      </w:r>
      <w:proofErr w:type="spellStart"/>
      <w:r w:rsidR="0061376D" w:rsidRPr="003C360C">
        <w:rPr>
          <w:rFonts w:ascii="Times New Roman" w:hAnsi="Times New Roman" w:cs="Times New Roman"/>
          <w:sz w:val="24"/>
          <w:szCs w:val="24"/>
          <w:lang w:val="ro-RO"/>
        </w:rPr>
        <w:t>protectia</w:t>
      </w:r>
      <w:proofErr w:type="spellEnd"/>
      <w:r w:rsidR="0061376D" w:rsidRPr="003C360C">
        <w:rPr>
          <w:rFonts w:ascii="Times New Roman" w:hAnsi="Times New Roman" w:cs="Times New Roman"/>
          <w:sz w:val="24"/>
          <w:szCs w:val="24"/>
          <w:lang w:val="ro-RO"/>
        </w:rPr>
        <w:t xml:space="preserve"> mediului (</w:t>
      </w:r>
      <w:proofErr w:type="spellStart"/>
      <w:r w:rsidR="0061376D" w:rsidRPr="003C360C">
        <w:rPr>
          <w:rFonts w:ascii="Times New Roman" w:hAnsi="Times New Roman" w:cs="Times New Roman"/>
          <w:sz w:val="24"/>
          <w:szCs w:val="24"/>
          <w:lang w:val="ro-RO"/>
        </w:rPr>
        <w:t>RoHS</w:t>
      </w:r>
      <w:proofErr w:type="spellEnd"/>
      <w:r w:rsidR="0061376D" w:rsidRPr="003C360C">
        <w:rPr>
          <w:rFonts w:ascii="Times New Roman" w:hAnsi="Times New Roman" w:cs="Times New Roman"/>
          <w:sz w:val="24"/>
          <w:szCs w:val="24"/>
          <w:lang w:val="ro-RO"/>
        </w:rPr>
        <w:t>).</w:t>
      </w:r>
    </w:p>
    <w:p w14:paraId="4B62021B" w14:textId="77777777" w:rsidR="00D01915" w:rsidRPr="003C360C" w:rsidRDefault="00D01915" w:rsidP="00383F11">
      <w:pPr>
        <w:spacing w:after="0" w:line="240" w:lineRule="auto"/>
        <w:jc w:val="both"/>
        <w:rPr>
          <w:rFonts w:ascii="Times New Roman" w:hAnsi="Times New Roman" w:cs="Times New Roman"/>
          <w:sz w:val="24"/>
          <w:szCs w:val="24"/>
          <w:lang w:val="ro-RO"/>
        </w:rPr>
      </w:pPr>
    </w:p>
    <w:p w14:paraId="2F6B4697" w14:textId="742E3F2E" w:rsidR="0061376D" w:rsidRPr="003C360C" w:rsidRDefault="00172BFF" w:rsidP="00CC5970">
      <w:pPr>
        <w:pStyle w:val="Subtitlu"/>
        <w:ind w:left="0"/>
        <w:rPr>
          <w:rFonts w:eastAsia="Calibri"/>
        </w:rPr>
      </w:pPr>
      <w:bookmarkStart w:id="122" w:name="_Toc2587488"/>
      <w:r>
        <w:rPr>
          <w:rFonts w:eastAsia="Calibri"/>
        </w:rPr>
        <w:t xml:space="preserve">5.8 </w:t>
      </w:r>
      <w:proofErr w:type="spellStart"/>
      <w:r w:rsidR="0061376D" w:rsidRPr="003C360C">
        <w:rPr>
          <w:rFonts w:eastAsia="Calibri"/>
        </w:rPr>
        <w:t>Informatii</w:t>
      </w:r>
      <w:proofErr w:type="spellEnd"/>
      <w:r w:rsidR="0061376D" w:rsidRPr="003C360C">
        <w:rPr>
          <w:rFonts w:eastAsia="Calibri"/>
        </w:rPr>
        <w:t xml:space="preserve"> </w:t>
      </w:r>
      <w:proofErr w:type="spellStart"/>
      <w:r w:rsidR="0061376D" w:rsidRPr="003C360C">
        <w:rPr>
          <w:rFonts w:eastAsia="Calibri"/>
        </w:rPr>
        <w:t>privind</w:t>
      </w:r>
      <w:proofErr w:type="spellEnd"/>
      <w:r w:rsidR="0061376D" w:rsidRPr="003C360C">
        <w:rPr>
          <w:rFonts w:eastAsia="Calibri"/>
        </w:rPr>
        <w:t xml:space="preserve"> </w:t>
      </w:r>
      <w:proofErr w:type="spellStart"/>
      <w:r w:rsidR="0061376D" w:rsidRPr="003C360C">
        <w:rPr>
          <w:rFonts w:eastAsia="Calibri"/>
        </w:rPr>
        <w:t>personalul</w:t>
      </w:r>
      <w:proofErr w:type="spellEnd"/>
      <w:r w:rsidR="0061376D" w:rsidRPr="003C360C">
        <w:rPr>
          <w:rFonts w:eastAsia="Calibri"/>
        </w:rPr>
        <w:t xml:space="preserve"> </w:t>
      </w:r>
      <w:bookmarkEnd w:id="122"/>
      <w:r w:rsidR="007023B0">
        <w:rPr>
          <w:rFonts w:eastAsia="Calibri"/>
        </w:rPr>
        <w:t xml:space="preserve">minim de </w:t>
      </w:r>
      <w:proofErr w:type="spellStart"/>
      <w:r w:rsidR="007023B0">
        <w:rPr>
          <w:rFonts w:eastAsia="Calibri"/>
        </w:rPr>
        <w:t>specialiate</w:t>
      </w:r>
      <w:proofErr w:type="spellEnd"/>
    </w:p>
    <w:p w14:paraId="417FDD3B" w14:textId="77777777" w:rsidR="0061376D" w:rsidRPr="00FE1EDA" w:rsidRDefault="0061376D" w:rsidP="00383F11">
      <w:pPr>
        <w:spacing w:after="0" w:line="240" w:lineRule="auto"/>
        <w:jc w:val="both"/>
        <w:rPr>
          <w:rFonts w:ascii="Times New Roman" w:eastAsia="Calibri" w:hAnsi="Times New Roman" w:cs="Times New Roman"/>
          <w:b/>
          <w:sz w:val="24"/>
          <w:szCs w:val="24"/>
          <w:lang w:val="en-GB"/>
        </w:rPr>
      </w:pPr>
      <w:proofErr w:type="spellStart"/>
      <w:r w:rsidRPr="00FE1EDA">
        <w:rPr>
          <w:rFonts w:ascii="Times New Roman" w:eastAsia="Calibri" w:hAnsi="Times New Roman" w:cs="Times New Roman"/>
          <w:b/>
          <w:sz w:val="24"/>
          <w:szCs w:val="24"/>
          <w:lang w:val="en-GB"/>
        </w:rPr>
        <w:t>Cerinte</w:t>
      </w:r>
      <w:proofErr w:type="spellEnd"/>
      <w:r w:rsidRPr="00FE1EDA">
        <w:rPr>
          <w:rFonts w:ascii="Times New Roman" w:eastAsia="Calibri" w:hAnsi="Times New Roman" w:cs="Times New Roman"/>
          <w:b/>
          <w:sz w:val="24"/>
          <w:szCs w:val="24"/>
          <w:lang w:val="en-GB"/>
        </w:rPr>
        <w:t xml:space="preserve"> </w:t>
      </w:r>
      <w:proofErr w:type="spellStart"/>
      <w:r w:rsidRPr="00FE1EDA">
        <w:rPr>
          <w:rFonts w:ascii="Times New Roman" w:eastAsia="Calibri" w:hAnsi="Times New Roman" w:cs="Times New Roman"/>
          <w:b/>
          <w:sz w:val="24"/>
          <w:szCs w:val="24"/>
          <w:lang w:val="en-GB"/>
        </w:rPr>
        <w:t>minime</w:t>
      </w:r>
      <w:proofErr w:type="spellEnd"/>
      <w:r w:rsidRPr="00FE1EDA">
        <w:rPr>
          <w:rFonts w:ascii="Times New Roman" w:eastAsia="Calibri" w:hAnsi="Times New Roman" w:cs="Times New Roman"/>
          <w:b/>
          <w:sz w:val="24"/>
          <w:szCs w:val="24"/>
          <w:lang w:val="en-GB"/>
        </w:rPr>
        <w:t>:</w:t>
      </w:r>
    </w:p>
    <w:p w14:paraId="6156FA1F" w14:textId="2D3AB75B" w:rsidR="0061376D" w:rsidRPr="00FE1EDA" w:rsidRDefault="0061376D" w:rsidP="00383F11">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Asigurarea</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personalului</w:t>
      </w:r>
      <w:proofErr w:type="spellEnd"/>
      <w:r w:rsidRPr="00FE1EDA">
        <w:rPr>
          <w:rFonts w:ascii="Times New Roman" w:eastAsia="Calibri" w:hAnsi="Times New Roman" w:cs="Times New Roman"/>
          <w:sz w:val="24"/>
          <w:szCs w:val="24"/>
          <w:lang w:val="en-GB"/>
        </w:rPr>
        <w:t xml:space="preserve"> de </w:t>
      </w:r>
      <w:proofErr w:type="spellStart"/>
      <w:r w:rsidRPr="00FE1EDA">
        <w:rPr>
          <w:rFonts w:ascii="Times New Roman" w:eastAsia="Calibri" w:hAnsi="Times New Roman" w:cs="Times New Roman"/>
          <w:sz w:val="24"/>
          <w:szCs w:val="24"/>
          <w:lang w:val="en-GB"/>
        </w:rPr>
        <w:t>specialitate</w:t>
      </w:r>
      <w:proofErr w:type="spellEnd"/>
      <w:r w:rsidRPr="00FE1EDA">
        <w:rPr>
          <w:rFonts w:ascii="Times New Roman" w:eastAsia="Calibri" w:hAnsi="Times New Roman" w:cs="Times New Roman"/>
          <w:sz w:val="24"/>
          <w:szCs w:val="24"/>
          <w:lang w:val="en-GB"/>
        </w:rPr>
        <w:t xml:space="preserve"> care </w:t>
      </w:r>
      <w:proofErr w:type="spellStart"/>
      <w:r w:rsidRPr="00FE1EDA">
        <w:rPr>
          <w:rFonts w:ascii="Times New Roman" w:eastAsia="Calibri" w:hAnsi="Times New Roman" w:cs="Times New Roman"/>
          <w:sz w:val="24"/>
          <w:szCs w:val="24"/>
          <w:lang w:val="en-GB"/>
        </w:rPr>
        <w:t>este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considerat</w:t>
      </w:r>
      <w:proofErr w:type="spellEnd"/>
      <w:r w:rsidRPr="00FE1EDA">
        <w:rPr>
          <w:rFonts w:ascii="Times New Roman" w:eastAsia="Calibri" w:hAnsi="Times New Roman" w:cs="Times New Roman"/>
          <w:sz w:val="24"/>
          <w:szCs w:val="24"/>
          <w:lang w:val="en-GB"/>
        </w:rPr>
        <w:t xml:space="preserve"> strict </w:t>
      </w:r>
      <w:proofErr w:type="spellStart"/>
      <w:r w:rsidRPr="00FE1EDA">
        <w:rPr>
          <w:rFonts w:ascii="Times New Roman" w:eastAsia="Calibri" w:hAnsi="Times New Roman" w:cs="Times New Roman"/>
          <w:sz w:val="24"/>
          <w:szCs w:val="24"/>
          <w:lang w:val="en-GB"/>
        </w:rPr>
        <w:t>necesar</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pentru</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indeplinirea</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contractului</w:t>
      </w:r>
      <w:proofErr w:type="spellEnd"/>
      <w:r w:rsidRPr="00FE1EDA">
        <w:rPr>
          <w:rFonts w:ascii="Times New Roman" w:eastAsia="Calibri" w:hAnsi="Times New Roman" w:cs="Times New Roman"/>
          <w:sz w:val="24"/>
          <w:szCs w:val="24"/>
          <w:lang w:val="en-GB"/>
        </w:rPr>
        <w:t xml:space="preserve"> de </w:t>
      </w:r>
      <w:proofErr w:type="spellStart"/>
      <w:r w:rsidRPr="00FE1EDA">
        <w:rPr>
          <w:rFonts w:ascii="Times New Roman" w:eastAsia="Calibri" w:hAnsi="Times New Roman" w:cs="Times New Roman"/>
          <w:sz w:val="24"/>
          <w:szCs w:val="24"/>
          <w:lang w:val="en-GB"/>
        </w:rPr>
        <w:t>lucrari</w:t>
      </w:r>
      <w:proofErr w:type="spellEnd"/>
      <w:r w:rsidRPr="00FE1EDA">
        <w:rPr>
          <w:rFonts w:ascii="Times New Roman" w:eastAsia="Calibri" w:hAnsi="Times New Roman" w:cs="Times New Roman"/>
          <w:sz w:val="24"/>
          <w:szCs w:val="24"/>
          <w:lang w:val="en-GB"/>
        </w:rPr>
        <w:t>:</w:t>
      </w:r>
    </w:p>
    <w:p w14:paraId="292A2CF5" w14:textId="79552084" w:rsidR="007023B0"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Se </w:t>
      </w:r>
      <w:proofErr w:type="spellStart"/>
      <w:r w:rsidRPr="00FE1EDA">
        <w:rPr>
          <w:rFonts w:ascii="Times New Roman" w:eastAsia="Calibri" w:hAnsi="Times New Roman" w:cs="Times New Roman"/>
          <w:sz w:val="24"/>
          <w:szCs w:val="24"/>
          <w:lang w:val="en-GB"/>
        </w:rPr>
        <w:t>vor</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enunța</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în</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cadrul</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ofertei</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cel</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puțin</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următorii</w:t>
      </w:r>
      <w:proofErr w:type="spellEnd"/>
      <w:r w:rsidRPr="00FE1EDA">
        <w:rPr>
          <w:rFonts w:ascii="Times New Roman" w:eastAsia="Calibri" w:hAnsi="Times New Roman" w:cs="Times New Roman"/>
          <w:sz w:val="24"/>
          <w:szCs w:val="24"/>
          <w:lang w:val="en-GB"/>
        </w:rPr>
        <w:t xml:space="preserve"> </w:t>
      </w:r>
      <w:proofErr w:type="spellStart"/>
      <w:r w:rsidRPr="00CC5970">
        <w:rPr>
          <w:rFonts w:ascii="Times New Roman" w:eastAsia="Calibri" w:hAnsi="Times New Roman" w:cs="Times New Roman"/>
          <w:b/>
          <w:bCs/>
          <w:sz w:val="24"/>
          <w:szCs w:val="24"/>
          <w:lang w:val="en-GB"/>
        </w:rPr>
        <w:t>experți-cheie</w:t>
      </w:r>
      <w:proofErr w:type="spellEnd"/>
      <w:r w:rsidRPr="00CC5970">
        <w:rPr>
          <w:rFonts w:ascii="Times New Roman" w:eastAsia="Calibri" w:hAnsi="Times New Roman" w:cs="Times New Roman"/>
          <w:b/>
          <w:bCs/>
          <w:sz w:val="24"/>
          <w:szCs w:val="24"/>
          <w:lang w:val="en-GB"/>
        </w:rPr>
        <w:t>:</w:t>
      </w:r>
    </w:p>
    <w:p w14:paraId="520B86B3" w14:textId="77777777" w:rsidR="007023B0"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Manager de </w:t>
      </w:r>
      <w:proofErr w:type="spellStart"/>
      <w:r w:rsidRPr="00FE1EDA">
        <w:rPr>
          <w:rFonts w:ascii="Times New Roman" w:eastAsia="Calibri" w:hAnsi="Times New Roman" w:cs="Times New Roman"/>
          <w:sz w:val="24"/>
          <w:szCs w:val="24"/>
          <w:lang w:val="en-GB"/>
        </w:rPr>
        <w:t>proiect</w:t>
      </w:r>
      <w:proofErr w:type="spellEnd"/>
    </w:p>
    <w:p w14:paraId="1F3B56BF" w14:textId="77777777" w:rsidR="007023B0" w:rsidRPr="00CC5970" w:rsidRDefault="007023B0" w:rsidP="007023B0">
      <w:pPr>
        <w:spacing w:after="0" w:line="240" w:lineRule="auto"/>
        <w:jc w:val="both"/>
        <w:rPr>
          <w:rFonts w:ascii="Times New Roman" w:eastAsia="Calibri" w:hAnsi="Times New Roman" w:cs="Times New Roman"/>
          <w:b/>
          <w:bCs/>
          <w:sz w:val="24"/>
          <w:szCs w:val="24"/>
          <w:lang w:val="en-GB"/>
        </w:rPr>
      </w:pPr>
      <w:proofErr w:type="spellStart"/>
      <w:r w:rsidRPr="00CC5970">
        <w:rPr>
          <w:rFonts w:ascii="Times New Roman" w:eastAsia="Calibri" w:hAnsi="Times New Roman" w:cs="Times New Roman"/>
          <w:b/>
          <w:bCs/>
          <w:sz w:val="24"/>
          <w:szCs w:val="24"/>
          <w:lang w:val="en-GB"/>
        </w:rPr>
        <w:t>Pentru</w:t>
      </w:r>
      <w:proofErr w:type="spellEnd"/>
      <w:r w:rsidRPr="00CC5970">
        <w:rPr>
          <w:rFonts w:ascii="Times New Roman" w:eastAsia="Calibri" w:hAnsi="Times New Roman" w:cs="Times New Roman"/>
          <w:b/>
          <w:bCs/>
          <w:sz w:val="24"/>
          <w:szCs w:val="24"/>
          <w:lang w:val="en-GB"/>
        </w:rPr>
        <w:t xml:space="preserve"> </w:t>
      </w:r>
      <w:proofErr w:type="spellStart"/>
      <w:r w:rsidRPr="00CC5970">
        <w:rPr>
          <w:rFonts w:ascii="Times New Roman" w:eastAsia="Calibri" w:hAnsi="Times New Roman" w:cs="Times New Roman"/>
          <w:b/>
          <w:bCs/>
          <w:sz w:val="24"/>
          <w:szCs w:val="24"/>
          <w:lang w:val="en-GB"/>
        </w:rPr>
        <w:t>proiectare</w:t>
      </w:r>
      <w:proofErr w:type="spellEnd"/>
      <w:r w:rsidRPr="00CC5970">
        <w:rPr>
          <w:rFonts w:ascii="Times New Roman" w:eastAsia="Calibri" w:hAnsi="Times New Roman" w:cs="Times New Roman"/>
          <w:b/>
          <w:bCs/>
          <w:sz w:val="24"/>
          <w:szCs w:val="24"/>
          <w:lang w:val="en-GB"/>
        </w:rPr>
        <w:t xml:space="preserve">: </w:t>
      </w:r>
    </w:p>
    <w:p w14:paraId="427BAF6F" w14:textId="6217D7A5" w:rsidR="007023B0" w:rsidRPr="00FE1EDA" w:rsidRDefault="00474865" w:rsidP="00C83D57">
      <w:pPr>
        <w:pStyle w:val="normalpropostasChar"/>
        <w:suppressAutoHyphens w:val="0"/>
        <w:spacing w:after="0" w:line="240" w:lineRule="auto"/>
        <w:rPr>
          <w:rFonts w:ascii="Times New Roman" w:eastAsia="Calibri" w:hAnsi="Times New Roman" w:cs="Times New Roman"/>
          <w:lang w:val="en-GB" w:eastAsia="en-US"/>
        </w:rPr>
      </w:pPr>
      <w:r w:rsidRPr="00FE1EDA">
        <w:rPr>
          <w:rFonts w:ascii="Times New Roman" w:eastAsia="Calibri" w:hAnsi="Times New Roman" w:cs="Times New Roman"/>
          <w:lang w:val="en-GB" w:eastAsia="en-US"/>
        </w:rPr>
        <w:t xml:space="preserve">- </w:t>
      </w:r>
      <w:proofErr w:type="spellStart"/>
      <w:r w:rsidRPr="00FE1EDA">
        <w:rPr>
          <w:rFonts w:ascii="Times New Roman" w:eastAsia="Calibri" w:hAnsi="Times New Roman" w:cs="Times New Roman"/>
          <w:lang w:val="en-GB" w:eastAsia="en-US"/>
        </w:rPr>
        <w:t>inginer</w:t>
      </w:r>
      <w:proofErr w:type="spellEnd"/>
      <w:r w:rsidRPr="00FE1EDA">
        <w:rPr>
          <w:rFonts w:ascii="Times New Roman" w:eastAsia="Calibri" w:hAnsi="Times New Roman" w:cs="Times New Roman"/>
          <w:lang w:val="en-GB" w:eastAsia="en-US"/>
        </w:rPr>
        <w:t xml:space="preserve"> </w:t>
      </w:r>
      <w:proofErr w:type="spellStart"/>
      <w:r w:rsidRPr="00FE1EDA">
        <w:rPr>
          <w:rFonts w:ascii="Times New Roman" w:eastAsia="Calibri" w:hAnsi="Times New Roman" w:cs="Times New Roman"/>
          <w:lang w:val="en-GB" w:eastAsia="en-US"/>
        </w:rPr>
        <w:t>proiectant</w:t>
      </w:r>
      <w:proofErr w:type="spellEnd"/>
      <w:r w:rsidRPr="00FE1EDA">
        <w:rPr>
          <w:rFonts w:ascii="Times New Roman" w:eastAsia="Calibri" w:hAnsi="Times New Roman" w:cs="Times New Roman"/>
          <w:lang w:val="en-GB" w:eastAsia="en-US"/>
        </w:rPr>
        <w:t>,</w:t>
      </w:r>
      <w:r w:rsidR="007023B0" w:rsidRPr="00FE1EDA">
        <w:rPr>
          <w:rFonts w:ascii="Times New Roman" w:eastAsia="Calibri" w:hAnsi="Times New Roman" w:cs="Times New Roman"/>
          <w:lang w:val="en-GB" w:eastAsia="en-US"/>
        </w:rPr>
        <w:t xml:space="preserve"> </w:t>
      </w:r>
      <w:proofErr w:type="spellStart"/>
      <w:r w:rsidR="007023B0" w:rsidRPr="00FE1EDA">
        <w:rPr>
          <w:rFonts w:ascii="Times New Roman" w:eastAsia="Calibri" w:hAnsi="Times New Roman" w:cs="Times New Roman"/>
          <w:lang w:val="en-GB" w:eastAsia="en-US"/>
        </w:rPr>
        <w:t>autorizat</w:t>
      </w:r>
      <w:proofErr w:type="spellEnd"/>
      <w:r w:rsidR="007023B0" w:rsidRPr="00FE1EDA">
        <w:rPr>
          <w:rFonts w:ascii="Times New Roman" w:eastAsia="Calibri" w:hAnsi="Times New Roman" w:cs="Times New Roman"/>
          <w:lang w:val="en-GB" w:eastAsia="en-US"/>
        </w:rPr>
        <w:t xml:space="preserve"> ANRE II</w:t>
      </w:r>
      <w:r w:rsidR="00F16C8E" w:rsidRPr="00FE1EDA">
        <w:rPr>
          <w:rFonts w:ascii="Times New Roman" w:eastAsia="Calibri" w:hAnsi="Times New Roman" w:cs="Times New Roman"/>
          <w:lang w:val="en-GB" w:eastAsia="en-US"/>
        </w:rPr>
        <w:t>I</w:t>
      </w:r>
      <w:r w:rsidR="007023B0" w:rsidRPr="00FE1EDA">
        <w:rPr>
          <w:rFonts w:ascii="Times New Roman" w:eastAsia="Calibri" w:hAnsi="Times New Roman" w:cs="Times New Roman"/>
          <w:lang w:val="en-GB" w:eastAsia="en-US"/>
        </w:rPr>
        <w:t xml:space="preserve">A, </w:t>
      </w:r>
      <w:r w:rsidR="00F16C8E" w:rsidRPr="00FE1EDA">
        <w:rPr>
          <w:rFonts w:ascii="Times New Roman" w:eastAsia="Calibri" w:hAnsi="Times New Roman" w:cs="Times New Roman"/>
          <w:lang w:val="en-GB" w:eastAsia="en-US"/>
        </w:rPr>
        <w:t>I</w:t>
      </w:r>
      <w:r w:rsidR="007023B0" w:rsidRPr="00FE1EDA">
        <w:rPr>
          <w:rFonts w:ascii="Times New Roman" w:eastAsia="Calibri" w:hAnsi="Times New Roman" w:cs="Times New Roman"/>
          <w:lang w:val="en-GB" w:eastAsia="en-US"/>
        </w:rPr>
        <w:t>IIB)</w:t>
      </w:r>
    </w:p>
    <w:p w14:paraId="2640876F" w14:textId="5E1DC7D6" w:rsidR="00C83D57" w:rsidRPr="00FE1EDA" w:rsidRDefault="00C83D57"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specialist in </w:t>
      </w:r>
      <w:proofErr w:type="spellStart"/>
      <w:r w:rsidRPr="00FE1EDA">
        <w:rPr>
          <w:rFonts w:ascii="Times New Roman" w:eastAsia="Calibri" w:hAnsi="Times New Roman" w:cs="Times New Roman"/>
          <w:sz w:val="24"/>
          <w:szCs w:val="24"/>
          <w:lang w:val="en-GB"/>
        </w:rPr>
        <w:t>iluminat</w:t>
      </w:r>
      <w:proofErr w:type="spellEnd"/>
      <w:r w:rsidRPr="00FE1EDA">
        <w:rPr>
          <w:rFonts w:ascii="Times New Roman" w:eastAsia="Calibri" w:hAnsi="Times New Roman" w:cs="Times New Roman"/>
          <w:sz w:val="24"/>
          <w:szCs w:val="24"/>
          <w:lang w:val="en-GB"/>
        </w:rPr>
        <w:t xml:space="preserve"> COR 214237</w:t>
      </w:r>
      <w:r w:rsidR="00F16C8E" w:rsidRPr="00FE1EDA">
        <w:rPr>
          <w:rFonts w:ascii="Times New Roman" w:eastAsia="Calibri" w:hAnsi="Times New Roman" w:cs="Times New Roman"/>
          <w:sz w:val="24"/>
          <w:szCs w:val="24"/>
          <w:lang w:val="en-GB"/>
        </w:rPr>
        <w:t>;</w:t>
      </w:r>
    </w:p>
    <w:p w14:paraId="1E060B32" w14:textId="77777777" w:rsidR="007023B0" w:rsidRPr="00CC5970" w:rsidRDefault="007023B0" w:rsidP="007023B0">
      <w:pPr>
        <w:spacing w:after="0" w:line="240" w:lineRule="auto"/>
        <w:jc w:val="both"/>
        <w:rPr>
          <w:rFonts w:ascii="Times New Roman" w:eastAsia="Calibri" w:hAnsi="Times New Roman" w:cs="Times New Roman"/>
          <w:b/>
          <w:bCs/>
          <w:sz w:val="24"/>
          <w:szCs w:val="24"/>
          <w:lang w:val="en-GB"/>
        </w:rPr>
      </w:pPr>
      <w:proofErr w:type="spellStart"/>
      <w:r w:rsidRPr="00CC5970">
        <w:rPr>
          <w:rFonts w:ascii="Times New Roman" w:eastAsia="Calibri" w:hAnsi="Times New Roman" w:cs="Times New Roman"/>
          <w:b/>
          <w:bCs/>
          <w:sz w:val="24"/>
          <w:szCs w:val="24"/>
          <w:lang w:val="en-GB"/>
        </w:rPr>
        <w:t>Pentru</w:t>
      </w:r>
      <w:proofErr w:type="spellEnd"/>
      <w:r w:rsidRPr="00CC5970">
        <w:rPr>
          <w:rFonts w:ascii="Times New Roman" w:eastAsia="Calibri" w:hAnsi="Times New Roman" w:cs="Times New Roman"/>
          <w:b/>
          <w:bCs/>
          <w:sz w:val="24"/>
          <w:szCs w:val="24"/>
          <w:lang w:val="en-GB"/>
        </w:rPr>
        <w:t xml:space="preserve"> </w:t>
      </w:r>
      <w:proofErr w:type="spellStart"/>
      <w:r w:rsidRPr="00CC5970">
        <w:rPr>
          <w:rFonts w:ascii="Times New Roman" w:eastAsia="Calibri" w:hAnsi="Times New Roman" w:cs="Times New Roman"/>
          <w:b/>
          <w:bCs/>
          <w:sz w:val="24"/>
          <w:szCs w:val="24"/>
          <w:lang w:val="en-GB"/>
        </w:rPr>
        <w:t>execuție</w:t>
      </w:r>
      <w:proofErr w:type="spellEnd"/>
      <w:r w:rsidRPr="00CC5970">
        <w:rPr>
          <w:rFonts w:ascii="Times New Roman" w:eastAsia="Calibri" w:hAnsi="Times New Roman" w:cs="Times New Roman"/>
          <w:b/>
          <w:bCs/>
          <w:sz w:val="24"/>
          <w:szCs w:val="24"/>
          <w:lang w:val="en-GB"/>
        </w:rPr>
        <w:t>:</w:t>
      </w:r>
    </w:p>
    <w:p w14:paraId="68E836C8" w14:textId="77777777" w:rsidR="007023B0"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Responsabil</w:t>
      </w:r>
      <w:proofErr w:type="spellEnd"/>
      <w:r w:rsidRPr="00FE1EDA">
        <w:rPr>
          <w:rFonts w:ascii="Times New Roman" w:eastAsia="Calibri" w:hAnsi="Times New Roman" w:cs="Times New Roman"/>
          <w:sz w:val="24"/>
          <w:szCs w:val="24"/>
          <w:lang w:val="en-GB"/>
        </w:rPr>
        <w:t xml:space="preserve"> RTE in </w:t>
      </w:r>
      <w:proofErr w:type="spellStart"/>
      <w:r w:rsidRPr="00FE1EDA">
        <w:rPr>
          <w:rFonts w:ascii="Times New Roman" w:eastAsia="Calibri" w:hAnsi="Times New Roman" w:cs="Times New Roman"/>
          <w:sz w:val="24"/>
          <w:szCs w:val="24"/>
          <w:lang w:val="en-GB"/>
        </w:rPr>
        <w:t>domeniul</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retele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electrice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autorizat</w:t>
      </w:r>
      <w:proofErr w:type="spellEnd"/>
      <w:r w:rsidRPr="00FE1EDA">
        <w:rPr>
          <w:rFonts w:ascii="Times New Roman" w:eastAsia="Calibri" w:hAnsi="Times New Roman" w:cs="Times New Roman"/>
          <w:sz w:val="24"/>
          <w:szCs w:val="24"/>
          <w:lang w:val="en-GB"/>
        </w:rPr>
        <w:t xml:space="preserve"> ANRE conform </w:t>
      </w:r>
      <w:proofErr w:type="spellStart"/>
      <w:r w:rsidRPr="00FE1EDA">
        <w:rPr>
          <w:rFonts w:ascii="Times New Roman" w:eastAsia="Calibri" w:hAnsi="Times New Roman" w:cs="Times New Roman"/>
          <w:sz w:val="24"/>
          <w:szCs w:val="24"/>
          <w:lang w:val="en-GB"/>
        </w:rPr>
        <w:t>Ordin</w:t>
      </w:r>
      <w:proofErr w:type="spellEnd"/>
      <w:r w:rsidRPr="00FE1EDA">
        <w:rPr>
          <w:rFonts w:ascii="Times New Roman" w:eastAsia="Calibri" w:hAnsi="Times New Roman" w:cs="Times New Roman"/>
          <w:sz w:val="24"/>
          <w:szCs w:val="24"/>
          <w:lang w:val="en-GB"/>
        </w:rPr>
        <w:t xml:space="preserve"> 11/2013 art.6 lit. 2; </w:t>
      </w:r>
    </w:p>
    <w:p w14:paraId="2F8A8AA6" w14:textId="22F0E662" w:rsidR="007023B0"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Responsabil</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lucrare</w:t>
      </w:r>
      <w:proofErr w:type="spellEnd"/>
      <w:r w:rsidRPr="00FE1EDA">
        <w:rPr>
          <w:rFonts w:ascii="Times New Roman" w:eastAsia="Calibri" w:hAnsi="Times New Roman" w:cs="Times New Roman"/>
          <w:sz w:val="24"/>
          <w:szCs w:val="24"/>
          <w:lang w:val="en-GB"/>
        </w:rPr>
        <w:t xml:space="preserve"> electrician </w:t>
      </w:r>
      <w:proofErr w:type="spellStart"/>
      <w:r w:rsidRPr="00FE1EDA">
        <w:rPr>
          <w:rFonts w:ascii="Times New Roman" w:eastAsia="Calibri" w:hAnsi="Times New Roman" w:cs="Times New Roman"/>
          <w:sz w:val="24"/>
          <w:szCs w:val="24"/>
          <w:lang w:val="en-GB"/>
        </w:rPr>
        <w:t>catego</w:t>
      </w:r>
      <w:r w:rsidR="00CB251E" w:rsidRPr="00FE1EDA">
        <w:rPr>
          <w:rFonts w:ascii="Times New Roman" w:eastAsia="Calibri" w:hAnsi="Times New Roman" w:cs="Times New Roman"/>
          <w:sz w:val="24"/>
          <w:szCs w:val="24"/>
          <w:lang w:val="en-GB"/>
        </w:rPr>
        <w:t>ria</w:t>
      </w:r>
      <w:proofErr w:type="spellEnd"/>
      <w:r w:rsidR="00CB251E" w:rsidRPr="00FE1EDA">
        <w:rPr>
          <w:rFonts w:ascii="Times New Roman" w:eastAsia="Calibri" w:hAnsi="Times New Roman" w:cs="Times New Roman"/>
          <w:sz w:val="24"/>
          <w:szCs w:val="24"/>
          <w:lang w:val="en-GB"/>
        </w:rPr>
        <w:t xml:space="preserve"> IIIA/IIIB </w:t>
      </w:r>
      <w:proofErr w:type="spellStart"/>
      <w:r w:rsidR="00CB251E" w:rsidRPr="00FE1EDA">
        <w:rPr>
          <w:rFonts w:ascii="Times New Roman" w:eastAsia="Calibri" w:hAnsi="Times New Roman" w:cs="Times New Roman"/>
          <w:sz w:val="24"/>
          <w:szCs w:val="24"/>
          <w:lang w:val="en-GB"/>
        </w:rPr>
        <w:t>autorizat</w:t>
      </w:r>
      <w:proofErr w:type="spellEnd"/>
      <w:r w:rsidR="00CB251E" w:rsidRPr="00FE1EDA">
        <w:rPr>
          <w:rFonts w:ascii="Times New Roman" w:eastAsia="Calibri" w:hAnsi="Times New Roman" w:cs="Times New Roman"/>
          <w:sz w:val="24"/>
          <w:szCs w:val="24"/>
          <w:lang w:val="en-GB"/>
        </w:rPr>
        <w:t xml:space="preserve"> ANRE: -</w:t>
      </w:r>
      <w:r w:rsidRPr="00FE1EDA">
        <w:rPr>
          <w:rFonts w:ascii="Times New Roman" w:eastAsia="Calibri" w:hAnsi="Times New Roman" w:cs="Times New Roman"/>
          <w:sz w:val="24"/>
          <w:szCs w:val="24"/>
          <w:lang w:val="en-GB"/>
        </w:rPr>
        <w:t xml:space="preserve">conform </w:t>
      </w:r>
      <w:proofErr w:type="spellStart"/>
      <w:r w:rsidRPr="00FE1EDA">
        <w:rPr>
          <w:rFonts w:ascii="Times New Roman" w:eastAsia="Calibri" w:hAnsi="Times New Roman" w:cs="Times New Roman"/>
          <w:sz w:val="24"/>
          <w:szCs w:val="24"/>
          <w:lang w:val="en-GB"/>
        </w:rPr>
        <w:t>Ordin</w:t>
      </w:r>
      <w:proofErr w:type="spellEnd"/>
      <w:r w:rsidRPr="00FE1EDA">
        <w:rPr>
          <w:rFonts w:ascii="Times New Roman" w:eastAsia="Calibri" w:hAnsi="Times New Roman" w:cs="Times New Roman"/>
          <w:sz w:val="24"/>
          <w:szCs w:val="24"/>
          <w:lang w:val="en-GB"/>
        </w:rPr>
        <w:t xml:space="preserve"> 11/2013 art. 10;</w:t>
      </w:r>
    </w:p>
    <w:p w14:paraId="70F5BCAC" w14:textId="77777777" w:rsidR="007023B0"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Specialisti</w:t>
      </w:r>
      <w:proofErr w:type="spellEnd"/>
      <w:r w:rsidRPr="00FE1EDA">
        <w:rPr>
          <w:rFonts w:ascii="Times New Roman" w:eastAsia="Calibri" w:hAnsi="Times New Roman" w:cs="Times New Roman"/>
          <w:sz w:val="24"/>
          <w:szCs w:val="24"/>
          <w:lang w:val="en-GB"/>
        </w:rPr>
        <w:t xml:space="preserve"> in </w:t>
      </w:r>
      <w:proofErr w:type="spellStart"/>
      <w:r w:rsidRPr="00FE1EDA">
        <w:rPr>
          <w:rFonts w:ascii="Times New Roman" w:eastAsia="Calibri" w:hAnsi="Times New Roman" w:cs="Times New Roman"/>
          <w:sz w:val="24"/>
          <w:szCs w:val="24"/>
          <w:lang w:val="en-GB"/>
        </w:rPr>
        <w:t>iluminat</w:t>
      </w:r>
      <w:proofErr w:type="spellEnd"/>
      <w:r w:rsidRPr="00FE1EDA">
        <w:rPr>
          <w:rFonts w:ascii="Times New Roman" w:eastAsia="Calibri" w:hAnsi="Times New Roman" w:cs="Times New Roman"/>
          <w:sz w:val="24"/>
          <w:szCs w:val="24"/>
          <w:lang w:val="en-GB"/>
        </w:rPr>
        <w:t xml:space="preserve"> (COR 214237–Specialist in </w:t>
      </w:r>
      <w:proofErr w:type="spellStart"/>
      <w:r w:rsidRPr="00FE1EDA">
        <w:rPr>
          <w:rFonts w:ascii="Times New Roman" w:eastAsia="Calibri" w:hAnsi="Times New Roman" w:cs="Times New Roman"/>
          <w:sz w:val="24"/>
          <w:szCs w:val="24"/>
          <w:lang w:val="en-GB"/>
        </w:rPr>
        <w:t>iluminat</w:t>
      </w:r>
      <w:proofErr w:type="spellEnd"/>
      <w:r w:rsidRPr="00FE1EDA">
        <w:rPr>
          <w:rFonts w:ascii="Times New Roman" w:eastAsia="Calibri" w:hAnsi="Times New Roman" w:cs="Times New Roman"/>
          <w:sz w:val="24"/>
          <w:szCs w:val="24"/>
          <w:lang w:val="en-GB"/>
        </w:rPr>
        <w:t xml:space="preserve">) – minim 2 </w:t>
      </w:r>
      <w:proofErr w:type="spellStart"/>
      <w:r w:rsidRPr="00FE1EDA">
        <w:rPr>
          <w:rFonts w:ascii="Times New Roman" w:eastAsia="Calibri" w:hAnsi="Times New Roman" w:cs="Times New Roman"/>
          <w:sz w:val="24"/>
          <w:szCs w:val="24"/>
          <w:lang w:val="en-GB"/>
        </w:rPr>
        <w:t>persoane</w:t>
      </w:r>
      <w:proofErr w:type="spellEnd"/>
      <w:r w:rsidRPr="00FE1EDA">
        <w:rPr>
          <w:rFonts w:ascii="Times New Roman" w:eastAsia="Calibri" w:hAnsi="Times New Roman" w:cs="Times New Roman"/>
          <w:sz w:val="24"/>
          <w:szCs w:val="24"/>
          <w:lang w:val="en-GB"/>
        </w:rPr>
        <w:t xml:space="preserve">  </w:t>
      </w:r>
    </w:p>
    <w:p w14:paraId="75229C00" w14:textId="5DF8D739" w:rsidR="005A23B8"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 </w:t>
      </w:r>
      <w:r w:rsidR="001B350A" w:rsidRPr="00FE1EDA">
        <w:rPr>
          <w:rFonts w:ascii="Times New Roman" w:eastAsia="Calibri" w:hAnsi="Times New Roman" w:cs="Times New Roman"/>
          <w:sz w:val="24"/>
          <w:szCs w:val="24"/>
          <w:lang w:val="en-GB"/>
        </w:rPr>
        <w:t>8</w:t>
      </w:r>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electricieni</w:t>
      </w:r>
      <w:proofErr w:type="spellEnd"/>
      <w:r w:rsidRPr="00FE1EDA">
        <w:rPr>
          <w:rFonts w:ascii="Times New Roman" w:eastAsia="Calibri" w:hAnsi="Times New Roman" w:cs="Times New Roman"/>
          <w:sz w:val="24"/>
          <w:szCs w:val="24"/>
          <w:lang w:val="en-GB"/>
        </w:rPr>
        <w:t xml:space="preserve"> - minim </w:t>
      </w:r>
      <w:proofErr w:type="spellStart"/>
      <w:r w:rsidRPr="00FE1EDA">
        <w:rPr>
          <w:rFonts w:ascii="Times New Roman" w:eastAsia="Calibri" w:hAnsi="Times New Roman" w:cs="Times New Roman"/>
          <w:sz w:val="24"/>
          <w:szCs w:val="24"/>
          <w:lang w:val="en-GB"/>
        </w:rPr>
        <w:t>gradul</w:t>
      </w:r>
      <w:proofErr w:type="spellEnd"/>
      <w:r w:rsidRPr="00FE1EDA">
        <w:rPr>
          <w:rFonts w:ascii="Times New Roman" w:eastAsia="Calibri" w:hAnsi="Times New Roman" w:cs="Times New Roman"/>
          <w:sz w:val="24"/>
          <w:szCs w:val="24"/>
          <w:lang w:val="en-GB"/>
        </w:rPr>
        <w:t xml:space="preserve"> 2B;</w:t>
      </w:r>
    </w:p>
    <w:p w14:paraId="46991377" w14:textId="3DA2BCA5" w:rsidR="005A23B8" w:rsidRPr="00FE1EDA" w:rsidRDefault="005A23B8" w:rsidP="005A23B8">
      <w:pPr>
        <w:spacing w:after="0" w:line="240" w:lineRule="auto"/>
        <w:jc w:val="both"/>
        <w:rPr>
          <w:rFonts w:ascii="Times New Roman" w:hAnsi="Times New Roman" w:cs="Times New Roman"/>
          <w:bCs/>
          <w:i/>
          <w:iCs/>
          <w:sz w:val="24"/>
          <w:szCs w:val="24"/>
          <w:lang w:val="it-IT"/>
        </w:rPr>
      </w:pPr>
      <w:r w:rsidRPr="00FE1EDA">
        <w:rPr>
          <w:rFonts w:ascii="Times New Roman" w:eastAsia="Calibri" w:hAnsi="Times New Roman" w:cs="Times New Roman"/>
          <w:sz w:val="24"/>
          <w:szCs w:val="24"/>
          <w:lang w:val="en-GB"/>
        </w:rPr>
        <w:t xml:space="preserve">- </w:t>
      </w:r>
      <w:r w:rsidRPr="00FE1EDA">
        <w:rPr>
          <w:rFonts w:ascii="Times New Roman" w:hAnsi="Times New Roman" w:cs="Times New Roman"/>
          <w:bCs/>
          <w:i/>
          <w:iCs/>
          <w:sz w:val="24"/>
          <w:szCs w:val="24"/>
        </w:rPr>
        <w:t xml:space="preserve">auditor energetic </w:t>
      </w:r>
      <w:proofErr w:type="spellStart"/>
      <w:r w:rsidRPr="00FE1EDA">
        <w:rPr>
          <w:rFonts w:ascii="Times New Roman" w:hAnsi="Times New Roman" w:cs="Times New Roman"/>
          <w:bCs/>
          <w:i/>
          <w:iCs/>
          <w:sz w:val="24"/>
          <w:szCs w:val="24"/>
        </w:rPr>
        <w:t>atestat</w:t>
      </w:r>
      <w:proofErr w:type="spellEnd"/>
      <w:r w:rsidRPr="00FE1EDA">
        <w:rPr>
          <w:rFonts w:ascii="Times New Roman" w:hAnsi="Times New Roman" w:cs="Times New Roman"/>
          <w:bCs/>
          <w:i/>
          <w:iCs/>
          <w:sz w:val="24"/>
          <w:szCs w:val="24"/>
        </w:rPr>
        <w:t xml:space="preserve"> de ANRE, se </w:t>
      </w:r>
      <w:proofErr w:type="spellStart"/>
      <w:r w:rsidRPr="00FE1EDA">
        <w:rPr>
          <w:rFonts w:ascii="Times New Roman" w:hAnsi="Times New Roman" w:cs="Times New Roman"/>
          <w:bCs/>
          <w:i/>
          <w:iCs/>
          <w:sz w:val="24"/>
          <w:szCs w:val="24"/>
        </w:rPr>
        <w:t>va</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depune</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şi</w:t>
      </w:r>
      <w:proofErr w:type="spellEnd"/>
      <w:r w:rsidRPr="00FE1EDA">
        <w:rPr>
          <w:rFonts w:ascii="Times New Roman" w:hAnsi="Times New Roman" w:cs="Times New Roman"/>
          <w:bCs/>
          <w:i/>
          <w:iCs/>
          <w:sz w:val="24"/>
          <w:szCs w:val="24"/>
        </w:rPr>
        <w:t xml:space="preserve"> o </w:t>
      </w:r>
      <w:proofErr w:type="spellStart"/>
      <w:r w:rsidRPr="00FE1EDA">
        <w:rPr>
          <w:rFonts w:ascii="Times New Roman" w:hAnsi="Times New Roman" w:cs="Times New Roman"/>
          <w:bCs/>
          <w:i/>
          <w:iCs/>
          <w:sz w:val="24"/>
          <w:szCs w:val="24"/>
        </w:rPr>
        <w:t>copie</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certificată</w:t>
      </w:r>
      <w:proofErr w:type="spellEnd"/>
      <w:r w:rsidRPr="00FE1EDA">
        <w:rPr>
          <w:rFonts w:ascii="Times New Roman" w:hAnsi="Times New Roman" w:cs="Times New Roman"/>
          <w:bCs/>
          <w:i/>
          <w:iCs/>
          <w:sz w:val="24"/>
          <w:szCs w:val="24"/>
        </w:rPr>
        <w:t xml:space="preserve"> conform cu </w:t>
      </w:r>
      <w:proofErr w:type="spellStart"/>
      <w:r w:rsidRPr="00FE1EDA">
        <w:rPr>
          <w:rFonts w:ascii="Times New Roman" w:hAnsi="Times New Roman" w:cs="Times New Roman"/>
          <w:bCs/>
          <w:i/>
          <w:iCs/>
          <w:sz w:val="24"/>
          <w:szCs w:val="24"/>
        </w:rPr>
        <w:t>originalul</w:t>
      </w:r>
      <w:proofErr w:type="spellEnd"/>
      <w:r w:rsidRPr="00FE1EDA">
        <w:rPr>
          <w:rFonts w:ascii="Times New Roman" w:hAnsi="Times New Roman" w:cs="Times New Roman"/>
          <w:bCs/>
          <w:i/>
          <w:iCs/>
          <w:sz w:val="24"/>
          <w:szCs w:val="24"/>
        </w:rPr>
        <w:t xml:space="preserve"> a </w:t>
      </w:r>
      <w:proofErr w:type="spellStart"/>
      <w:r w:rsidRPr="00FE1EDA">
        <w:rPr>
          <w:rFonts w:ascii="Times New Roman" w:hAnsi="Times New Roman" w:cs="Times New Roman"/>
          <w:bCs/>
          <w:i/>
          <w:iCs/>
          <w:sz w:val="24"/>
          <w:szCs w:val="24"/>
        </w:rPr>
        <w:t>atestatului</w:t>
      </w:r>
      <w:proofErr w:type="spellEnd"/>
      <w:r w:rsidRPr="00FE1EDA">
        <w:rPr>
          <w:rFonts w:ascii="Times New Roman" w:hAnsi="Times New Roman" w:cs="Times New Roman"/>
          <w:bCs/>
          <w:i/>
          <w:iCs/>
          <w:sz w:val="24"/>
          <w:szCs w:val="24"/>
        </w:rPr>
        <w:t xml:space="preserve"> </w:t>
      </w:r>
      <w:proofErr w:type="spellStart"/>
      <w:r w:rsidRPr="00FE1EDA">
        <w:rPr>
          <w:rFonts w:ascii="Times New Roman" w:hAnsi="Times New Roman" w:cs="Times New Roman"/>
          <w:bCs/>
          <w:i/>
          <w:iCs/>
          <w:sz w:val="24"/>
          <w:szCs w:val="24"/>
        </w:rPr>
        <w:t>auditorului</w:t>
      </w:r>
      <w:proofErr w:type="spellEnd"/>
      <w:r w:rsidRPr="00FE1EDA">
        <w:rPr>
          <w:rFonts w:ascii="Times New Roman" w:hAnsi="Times New Roman" w:cs="Times New Roman"/>
          <w:bCs/>
          <w:i/>
          <w:iCs/>
          <w:sz w:val="24"/>
          <w:szCs w:val="24"/>
        </w:rPr>
        <w:t>;</w:t>
      </w:r>
    </w:p>
    <w:p w14:paraId="15AF086D" w14:textId="76E2F3B1" w:rsidR="007023B0" w:rsidRPr="00FE1EDA" w:rsidRDefault="007023B0" w:rsidP="007023B0">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 xml:space="preserve">Se </w:t>
      </w:r>
      <w:proofErr w:type="spellStart"/>
      <w:r w:rsidRPr="00FE1EDA">
        <w:rPr>
          <w:rFonts w:ascii="Times New Roman" w:eastAsia="Calibri" w:hAnsi="Times New Roman" w:cs="Times New Roman"/>
          <w:sz w:val="24"/>
          <w:szCs w:val="24"/>
          <w:lang w:val="en-GB"/>
        </w:rPr>
        <w:t>vor</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depune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în</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cadrul</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Ofertei</w:t>
      </w:r>
      <w:proofErr w:type="spellEnd"/>
      <w:r w:rsidRPr="00FE1EDA">
        <w:rPr>
          <w:rFonts w:ascii="Times New Roman" w:eastAsia="Calibri" w:hAnsi="Times New Roman" w:cs="Times New Roman"/>
          <w:sz w:val="24"/>
          <w:szCs w:val="24"/>
          <w:lang w:val="en-GB"/>
        </w:rPr>
        <w:t xml:space="preserve"> CV-</w:t>
      </w:r>
      <w:proofErr w:type="spellStart"/>
      <w:r w:rsidRPr="00FE1EDA">
        <w:rPr>
          <w:rFonts w:ascii="Times New Roman" w:eastAsia="Calibri" w:hAnsi="Times New Roman" w:cs="Times New Roman"/>
          <w:sz w:val="24"/>
          <w:szCs w:val="24"/>
          <w:lang w:val="en-GB"/>
        </w:rPr>
        <w:t>uri</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și</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acte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doveditoare</w:t>
      </w:r>
      <w:proofErr w:type="spellEnd"/>
      <w:r w:rsidRPr="00FE1EDA">
        <w:rPr>
          <w:rFonts w:ascii="Times New Roman" w:eastAsia="Calibri" w:hAnsi="Times New Roman" w:cs="Times New Roman"/>
          <w:sz w:val="24"/>
          <w:szCs w:val="24"/>
          <w:lang w:val="en-GB"/>
        </w:rPr>
        <w:t xml:space="preserve"> ale </w:t>
      </w:r>
      <w:proofErr w:type="spellStart"/>
      <w:r w:rsidRPr="00FE1EDA">
        <w:rPr>
          <w:rFonts w:ascii="Times New Roman" w:eastAsia="Calibri" w:hAnsi="Times New Roman" w:cs="Times New Roman"/>
          <w:sz w:val="24"/>
          <w:szCs w:val="24"/>
          <w:lang w:val="en-GB"/>
        </w:rPr>
        <w:t>calificărilor</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relevante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pentru</w:t>
      </w:r>
      <w:proofErr w:type="spellEnd"/>
      <w:r w:rsidRPr="00FE1EDA">
        <w:rPr>
          <w:rFonts w:ascii="Times New Roman" w:eastAsia="Calibri" w:hAnsi="Times New Roman" w:cs="Times New Roman"/>
          <w:sz w:val="24"/>
          <w:szCs w:val="24"/>
          <w:lang w:val="en-GB"/>
        </w:rPr>
        <w:t xml:space="preserve"> Contract precum </w:t>
      </w:r>
      <w:proofErr w:type="spellStart"/>
      <w:r w:rsidRPr="00FE1EDA">
        <w:rPr>
          <w:rFonts w:ascii="Times New Roman" w:eastAsia="Calibri" w:hAnsi="Times New Roman" w:cs="Times New Roman"/>
          <w:sz w:val="24"/>
          <w:szCs w:val="24"/>
          <w:lang w:val="en-GB"/>
        </w:rPr>
        <w:t>și</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modalitatea</w:t>
      </w:r>
      <w:proofErr w:type="spellEnd"/>
      <w:r w:rsidRPr="00FE1EDA">
        <w:rPr>
          <w:rFonts w:ascii="Times New Roman" w:eastAsia="Calibri" w:hAnsi="Times New Roman" w:cs="Times New Roman"/>
          <w:sz w:val="24"/>
          <w:szCs w:val="24"/>
          <w:lang w:val="en-GB"/>
        </w:rPr>
        <w:t xml:space="preserve"> de </w:t>
      </w:r>
      <w:proofErr w:type="spellStart"/>
      <w:r w:rsidRPr="00FE1EDA">
        <w:rPr>
          <w:rFonts w:ascii="Times New Roman" w:eastAsia="Calibri" w:hAnsi="Times New Roman" w:cs="Times New Roman"/>
          <w:sz w:val="24"/>
          <w:szCs w:val="24"/>
          <w:lang w:val="en-GB"/>
        </w:rPr>
        <w:t>asigurare</w:t>
      </w:r>
      <w:proofErr w:type="spellEnd"/>
      <w:r w:rsidRPr="00FE1EDA">
        <w:rPr>
          <w:rFonts w:ascii="Times New Roman" w:eastAsia="Calibri" w:hAnsi="Times New Roman" w:cs="Times New Roman"/>
          <w:sz w:val="24"/>
          <w:szCs w:val="24"/>
          <w:lang w:val="en-GB"/>
        </w:rPr>
        <w:t xml:space="preserve"> a </w:t>
      </w:r>
      <w:proofErr w:type="spellStart"/>
      <w:r w:rsidRPr="00FE1EDA">
        <w:rPr>
          <w:rFonts w:ascii="Times New Roman" w:eastAsia="Calibri" w:hAnsi="Times New Roman" w:cs="Times New Roman"/>
          <w:sz w:val="24"/>
          <w:szCs w:val="24"/>
          <w:lang w:val="en-GB"/>
        </w:rPr>
        <w:t>participării</w:t>
      </w:r>
      <w:proofErr w:type="spellEnd"/>
      <w:r w:rsidRPr="00FE1EDA">
        <w:rPr>
          <w:rFonts w:ascii="Times New Roman" w:eastAsia="Calibri" w:hAnsi="Times New Roman" w:cs="Times New Roman"/>
          <w:sz w:val="24"/>
          <w:szCs w:val="24"/>
          <w:lang w:val="en-GB"/>
        </w:rPr>
        <w:t xml:space="preserve"> la </w:t>
      </w:r>
      <w:proofErr w:type="spellStart"/>
      <w:r w:rsidRPr="00FE1EDA">
        <w:rPr>
          <w:rFonts w:ascii="Times New Roman" w:eastAsia="Calibri" w:hAnsi="Times New Roman" w:cs="Times New Roman"/>
          <w:sz w:val="24"/>
          <w:szCs w:val="24"/>
          <w:lang w:val="en-GB"/>
        </w:rPr>
        <w:t>activități</w:t>
      </w:r>
      <w:proofErr w:type="spellEnd"/>
      <w:r w:rsidRPr="00FE1EDA">
        <w:rPr>
          <w:rFonts w:ascii="Times New Roman" w:eastAsia="Calibri" w:hAnsi="Times New Roman" w:cs="Times New Roman"/>
          <w:sz w:val="24"/>
          <w:szCs w:val="24"/>
          <w:lang w:val="en-GB"/>
        </w:rPr>
        <w:t xml:space="preserve"> (extras </w:t>
      </w:r>
      <w:proofErr w:type="spellStart"/>
      <w:r w:rsidRPr="00FE1EDA">
        <w:rPr>
          <w:rFonts w:ascii="Times New Roman" w:eastAsia="Calibri" w:hAnsi="Times New Roman" w:cs="Times New Roman"/>
          <w:sz w:val="24"/>
          <w:szCs w:val="24"/>
          <w:lang w:val="en-GB"/>
        </w:rPr>
        <w:t>Revisal</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Declarație</w:t>
      </w:r>
      <w:proofErr w:type="spellEnd"/>
      <w:r w:rsidRPr="00FE1EDA">
        <w:rPr>
          <w:rFonts w:ascii="Times New Roman" w:eastAsia="Calibri" w:hAnsi="Times New Roman" w:cs="Times New Roman"/>
          <w:sz w:val="24"/>
          <w:szCs w:val="24"/>
          <w:lang w:val="en-GB"/>
        </w:rPr>
        <w:t xml:space="preserve"> de </w:t>
      </w:r>
      <w:proofErr w:type="spellStart"/>
      <w:r w:rsidRPr="00FE1EDA">
        <w:rPr>
          <w:rFonts w:ascii="Times New Roman" w:eastAsia="Calibri" w:hAnsi="Times New Roman" w:cs="Times New Roman"/>
          <w:sz w:val="24"/>
          <w:szCs w:val="24"/>
          <w:lang w:val="en-GB"/>
        </w:rPr>
        <w:t>disponibilitate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alte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acte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doveditoare</w:t>
      </w:r>
      <w:proofErr w:type="spellEnd"/>
      <w:r w:rsidRPr="00FE1EDA">
        <w:rPr>
          <w:rFonts w:ascii="Times New Roman" w:eastAsia="Calibri" w:hAnsi="Times New Roman" w:cs="Times New Roman"/>
          <w:sz w:val="24"/>
          <w:szCs w:val="24"/>
          <w:lang w:val="en-GB"/>
        </w:rPr>
        <w:t xml:space="preserve"> ale </w:t>
      </w:r>
      <w:proofErr w:type="spellStart"/>
      <w:r w:rsidRPr="00FE1EDA">
        <w:rPr>
          <w:rFonts w:ascii="Times New Roman" w:eastAsia="Calibri" w:hAnsi="Times New Roman" w:cs="Times New Roman"/>
          <w:sz w:val="24"/>
          <w:szCs w:val="24"/>
          <w:lang w:val="en-GB"/>
        </w:rPr>
        <w:t>impicării</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în</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activitățile</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Contractului</w:t>
      </w:r>
      <w:proofErr w:type="spellEnd"/>
      <w:r w:rsidRPr="00FE1EDA">
        <w:rPr>
          <w:rFonts w:ascii="Times New Roman" w:eastAsia="Calibri" w:hAnsi="Times New Roman" w:cs="Times New Roman"/>
          <w:sz w:val="24"/>
          <w:szCs w:val="24"/>
          <w:lang w:val="en-GB"/>
        </w:rPr>
        <w:t>).</w:t>
      </w:r>
    </w:p>
    <w:p w14:paraId="1DFA7FFB" w14:textId="66F9BC05" w:rsidR="0061376D" w:rsidRPr="00FE1EDA" w:rsidRDefault="0037424A" w:rsidP="00F16C8E">
      <w:pPr>
        <w:pStyle w:val="Corptext3"/>
        <w:rPr>
          <w:rFonts w:eastAsia="Calibri"/>
          <w:bCs w:val="0"/>
          <w:color w:val="auto"/>
          <w:lang w:val="en-GB"/>
        </w:rPr>
      </w:pPr>
      <w:proofErr w:type="spellStart"/>
      <w:r w:rsidRPr="00FE1EDA">
        <w:rPr>
          <w:rFonts w:eastAsia="Calibri"/>
          <w:bCs w:val="0"/>
          <w:color w:val="auto"/>
          <w:lang w:val="en-GB"/>
        </w:rPr>
        <w:lastRenderedPageBreak/>
        <w:t>Pentru</w:t>
      </w:r>
      <w:proofErr w:type="spellEnd"/>
      <w:r w:rsidRPr="00FE1EDA">
        <w:rPr>
          <w:rFonts w:eastAsia="Calibri"/>
          <w:bCs w:val="0"/>
          <w:color w:val="auto"/>
          <w:lang w:val="en-GB"/>
        </w:rPr>
        <w:t xml:space="preserve"> </w:t>
      </w:r>
      <w:proofErr w:type="spellStart"/>
      <w:r w:rsidR="00403207" w:rsidRPr="00FE1EDA">
        <w:rPr>
          <w:rFonts w:eastAsia="Calibri"/>
          <w:bCs w:val="0"/>
          <w:color w:val="auto"/>
          <w:lang w:val="en-GB"/>
        </w:rPr>
        <w:t>remedierea</w:t>
      </w:r>
      <w:proofErr w:type="spellEnd"/>
      <w:r w:rsidR="00403207" w:rsidRPr="00FE1EDA">
        <w:rPr>
          <w:rFonts w:eastAsia="Calibri"/>
          <w:bCs w:val="0"/>
          <w:color w:val="auto"/>
          <w:lang w:val="en-GB"/>
        </w:rPr>
        <w:t xml:space="preserve"> </w:t>
      </w:r>
      <w:proofErr w:type="spellStart"/>
      <w:r w:rsidR="00403207" w:rsidRPr="00FE1EDA">
        <w:rPr>
          <w:rFonts w:eastAsia="Calibri"/>
          <w:bCs w:val="0"/>
          <w:color w:val="auto"/>
          <w:lang w:val="en-GB"/>
        </w:rPr>
        <w:t>defectelor</w:t>
      </w:r>
      <w:proofErr w:type="spellEnd"/>
      <w:r w:rsidR="00403207" w:rsidRPr="00FE1EDA">
        <w:rPr>
          <w:rFonts w:eastAsia="Calibri"/>
          <w:bCs w:val="0"/>
          <w:color w:val="auto"/>
          <w:lang w:val="en-GB"/>
        </w:rPr>
        <w:t xml:space="preserve"> </w:t>
      </w:r>
      <w:r w:rsidR="0061376D" w:rsidRPr="00FE1EDA">
        <w:rPr>
          <w:rFonts w:eastAsia="Calibri"/>
          <w:bCs w:val="0"/>
          <w:color w:val="auto"/>
          <w:lang w:val="en-GB"/>
        </w:rPr>
        <w:t xml:space="preserve">in </w:t>
      </w:r>
      <w:proofErr w:type="spellStart"/>
      <w:r w:rsidR="0061376D" w:rsidRPr="00FE1EDA">
        <w:rPr>
          <w:rFonts w:eastAsia="Calibri"/>
          <w:bCs w:val="0"/>
          <w:color w:val="auto"/>
          <w:lang w:val="en-GB"/>
        </w:rPr>
        <w:t>decurs</w:t>
      </w:r>
      <w:proofErr w:type="spellEnd"/>
      <w:r w:rsidR="0061376D" w:rsidRPr="00FE1EDA">
        <w:rPr>
          <w:rFonts w:eastAsia="Calibri"/>
          <w:bCs w:val="0"/>
          <w:color w:val="auto"/>
          <w:lang w:val="en-GB"/>
        </w:rPr>
        <w:t xml:space="preserve"> de 10 ore de la </w:t>
      </w:r>
      <w:proofErr w:type="spellStart"/>
      <w:r w:rsidR="0061376D" w:rsidRPr="00FE1EDA">
        <w:rPr>
          <w:rFonts w:eastAsia="Calibri"/>
          <w:bCs w:val="0"/>
          <w:color w:val="auto"/>
          <w:lang w:val="en-GB"/>
        </w:rPr>
        <w:t>momentul</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solicitarii</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primite</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prin</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intermediul</w:t>
      </w:r>
      <w:proofErr w:type="spellEnd"/>
      <w:r w:rsidR="0061376D" w:rsidRPr="00FE1EDA">
        <w:rPr>
          <w:rFonts w:eastAsia="Calibri"/>
          <w:bCs w:val="0"/>
          <w:color w:val="auto"/>
          <w:lang w:val="en-GB"/>
        </w:rPr>
        <w:t xml:space="preserve"> fax, e-mail</w:t>
      </w:r>
      <w:r w:rsidRPr="00FE1EDA">
        <w:rPr>
          <w:rFonts w:eastAsia="Calibri"/>
          <w:bCs w:val="0"/>
          <w:color w:val="auto"/>
          <w:lang w:val="en-GB"/>
        </w:rPr>
        <w:t xml:space="preserve">, </w:t>
      </w:r>
      <w:proofErr w:type="spellStart"/>
      <w:r w:rsidRPr="00FE1EDA">
        <w:rPr>
          <w:rFonts w:eastAsia="Calibri"/>
          <w:bCs w:val="0"/>
          <w:color w:val="auto"/>
          <w:lang w:val="en-GB"/>
        </w:rPr>
        <w:t>o</w:t>
      </w:r>
      <w:r w:rsidR="0061376D" w:rsidRPr="00FE1EDA">
        <w:rPr>
          <w:rFonts w:eastAsia="Calibri"/>
          <w:bCs w:val="0"/>
          <w:color w:val="auto"/>
          <w:lang w:val="en-GB"/>
        </w:rPr>
        <w:t>fertantul</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va</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dovedi</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prin</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calcul</w:t>
      </w:r>
      <w:proofErr w:type="spellEnd"/>
      <w:r w:rsidR="0061376D" w:rsidRPr="00FE1EDA">
        <w:rPr>
          <w:rFonts w:eastAsia="Calibri"/>
          <w:bCs w:val="0"/>
          <w:color w:val="auto"/>
          <w:lang w:val="en-GB"/>
        </w:rPr>
        <w:t xml:space="preserve"> ca </w:t>
      </w:r>
      <w:proofErr w:type="spellStart"/>
      <w:r w:rsidR="0061376D" w:rsidRPr="00FE1EDA">
        <w:rPr>
          <w:rFonts w:eastAsia="Calibri"/>
          <w:bCs w:val="0"/>
          <w:color w:val="auto"/>
          <w:lang w:val="en-GB"/>
        </w:rPr>
        <w:t>poate</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sa</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intervina</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si</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sa</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remedieze</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defectele</w:t>
      </w:r>
      <w:proofErr w:type="spellEnd"/>
      <w:r w:rsidR="0061376D" w:rsidRPr="00FE1EDA">
        <w:rPr>
          <w:rFonts w:eastAsia="Calibri"/>
          <w:bCs w:val="0"/>
          <w:color w:val="auto"/>
          <w:lang w:val="en-GB"/>
        </w:rPr>
        <w:t xml:space="preserve"> in max.</w:t>
      </w:r>
      <w:r w:rsidR="00403207" w:rsidRPr="00FE1EDA">
        <w:rPr>
          <w:rFonts w:eastAsia="Calibri"/>
          <w:bCs w:val="0"/>
          <w:color w:val="auto"/>
          <w:lang w:val="en-GB"/>
        </w:rPr>
        <w:t xml:space="preserve"> </w:t>
      </w:r>
      <w:r w:rsidR="0061376D" w:rsidRPr="00FE1EDA">
        <w:rPr>
          <w:rFonts w:eastAsia="Calibri"/>
          <w:bCs w:val="0"/>
          <w:color w:val="auto"/>
          <w:lang w:val="en-GB"/>
        </w:rPr>
        <w:t xml:space="preserve">10 ore din </w:t>
      </w:r>
      <w:proofErr w:type="spellStart"/>
      <w:r w:rsidR="0061376D" w:rsidRPr="00FE1EDA">
        <w:rPr>
          <w:rFonts w:eastAsia="Calibri"/>
          <w:bCs w:val="0"/>
          <w:color w:val="auto"/>
          <w:lang w:val="en-GB"/>
        </w:rPr>
        <w:t>momentul</w:t>
      </w:r>
      <w:proofErr w:type="spellEnd"/>
      <w:r w:rsidR="0061376D" w:rsidRPr="00FE1EDA">
        <w:rPr>
          <w:rFonts w:eastAsia="Calibri"/>
          <w:bCs w:val="0"/>
          <w:color w:val="auto"/>
          <w:lang w:val="en-GB"/>
        </w:rPr>
        <w:t xml:space="preserve"> </w:t>
      </w:r>
      <w:proofErr w:type="spellStart"/>
      <w:r w:rsidR="0061376D" w:rsidRPr="00FE1EDA">
        <w:rPr>
          <w:rFonts w:eastAsia="Calibri"/>
          <w:bCs w:val="0"/>
          <w:color w:val="auto"/>
          <w:lang w:val="en-GB"/>
        </w:rPr>
        <w:t>solicitarii</w:t>
      </w:r>
      <w:proofErr w:type="spellEnd"/>
      <w:r w:rsidR="0061376D" w:rsidRPr="00FE1EDA">
        <w:rPr>
          <w:rFonts w:eastAsia="Calibri"/>
          <w:bCs w:val="0"/>
          <w:color w:val="auto"/>
          <w:lang w:val="en-GB"/>
        </w:rPr>
        <w:t>.</w:t>
      </w:r>
    </w:p>
    <w:p w14:paraId="2E0C9168" w14:textId="2614C3F7" w:rsidR="0061376D" w:rsidRPr="00FE1EDA" w:rsidRDefault="00383F11" w:rsidP="00172BFF">
      <w:pPr>
        <w:pStyle w:val="Subtitlu"/>
        <w:rPr>
          <w:rFonts w:eastAsia="Calibri"/>
        </w:rPr>
      </w:pPr>
      <w:r w:rsidRPr="00FE1EDA">
        <w:rPr>
          <w:rFonts w:eastAsia="Calibri"/>
        </w:rPr>
        <w:tab/>
      </w:r>
      <w:bookmarkStart w:id="123" w:name="_Toc2587489"/>
      <w:r w:rsidR="00172BFF" w:rsidRPr="00FE1EDA">
        <w:rPr>
          <w:rFonts w:eastAsia="Calibri"/>
        </w:rPr>
        <w:t xml:space="preserve">5.9 </w:t>
      </w:r>
      <w:proofErr w:type="spellStart"/>
      <w:r w:rsidR="0061376D" w:rsidRPr="00FE1EDA">
        <w:rPr>
          <w:rFonts w:eastAsia="Calibri"/>
        </w:rPr>
        <w:t>Informații</w:t>
      </w:r>
      <w:proofErr w:type="spellEnd"/>
      <w:r w:rsidR="0061376D" w:rsidRPr="00FE1EDA">
        <w:rPr>
          <w:rFonts w:eastAsia="Calibri"/>
        </w:rPr>
        <w:t xml:space="preserve"> </w:t>
      </w:r>
      <w:proofErr w:type="spellStart"/>
      <w:r w:rsidR="0061376D" w:rsidRPr="00FE1EDA">
        <w:rPr>
          <w:rFonts w:eastAsia="Calibri"/>
        </w:rPr>
        <w:t>privind</w:t>
      </w:r>
      <w:proofErr w:type="spellEnd"/>
      <w:r w:rsidR="0061376D" w:rsidRPr="00FE1EDA">
        <w:rPr>
          <w:rFonts w:eastAsia="Calibri"/>
        </w:rPr>
        <w:t xml:space="preserve"> </w:t>
      </w:r>
      <w:proofErr w:type="spellStart"/>
      <w:r w:rsidR="0061376D" w:rsidRPr="00FE1EDA">
        <w:rPr>
          <w:rFonts w:eastAsia="Calibri"/>
        </w:rPr>
        <w:t>dotările</w:t>
      </w:r>
      <w:proofErr w:type="spellEnd"/>
      <w:r w:rsidR="0061376D" w:rsidRPr="00FE1EDA">
        <w:rPr>
          <w:rFonts w:eastAsia="Calibri"/>
        </w:rPr>
        <w:t xml:space="preserve"> </w:t>
      </w:r>
      <w:proofErr w:type="spellStart"/>
      <w:r w:rsidR="0061376D" w:rsidRPr="00FE1EDA">
        <w:rPr>
          <w:rFonts w:eastAsia="Calibri"/>
        </w:rPr>
        <w:t>minime</w:t>
      </w:r>
      <w:proofErr w:type="spellEnd"/>
      <w:r w:rsidR="0061376D" w:rsidRPr="00FE1EDA">
        <w:rPr>
          <w:rFonts w:eastAsia="Calibri"/>
        </w:rPr>
        <w:t xml:space="preserve"> cu </w:t>
      </w:r>
      <w:proofErr w:type="spellStart"/>
      <w:r w:rsidR="0061376D" w:rsidRPr="00FE1EDA">
        <w:rPr>
          <w:rFonts w:eastAsia="Calibri"/>
        </w:rPr>
        <w:t>utilaje</w:t>
      </w:r>
      <w:bookmarkEnd w:id="123"/>
      <w:proofErr w:type="spellEnd"/>
    </w:p>
    <w:p w14:paraId="0C8C90AC" w14:textId="078114B4" w:rsidR="004C7780" w:rsidRPr="008539E7" w:rsidRDefault="0061376D" w:rsidP="00383F11">
      <w:pPr>
        <w:spacing w:after="0" w:line="240" w:lineRule="auto"/>
        <w:jc w:val="both"/>
        <w:rPr>
          <w:rFonts w:ascii="Times New Roman" w:eastAsia="Calibri" w:hAnsi="Times New Roman" w:cs="Times New Roman"/>
          <w:b/>
          <w:bCs/>
          <w:sz w:val="24"/>
          <w:szCs w:val="24"/>
          <w:lang w:val="en-GB"/>
        </w:rPr>
      </w:pPr>
      <w:r w:rsidRPr="008539E7">
        <w:rPr>
          <w:rFonts w:ascii="Times New Roman" w:eastAsia="Calibri" w:hAnsi="Times New Roman" w:cs="Times New Roman"/>
          <w:b/>
          <w:bCs/>
          <w:sz w:val="24"/>
          <w:szCs w:val="24"/>
          <w:lang w:val="en-GB"/>
        </w:rPr>
        <w:t xml:space="preserve">Se </w:t>
      </w:r>
      <w:proofErr w:type="spellStart"/>
      <w:r w:rsidRPr="008539E7">
        <w:rPr>
          <w:rFonts w:ascii="Times New Roman" w:eastAsia="Calibri" w:hAnsi="Times New Roman" w:cs="Times New Roman"/>
          <w:b/>
          <w:bCs/>
          <w:sz w:val="24"/>
          <w:szCs w:val="24"/>
          <w:lang w:val="en-GB"/>
        </w:rPr>
        <w:t>solicit</w:t>
      </w:r>
      <w:r w:rsidR="00383F11" w:rsidRPr="008539E7">
        <w:rPr>
          <w:rFonts w:ascii="Times New Roman" w:eastAsia="Calibri" w:hAnsi="Times New Roman" w:cs="Times New Roman"/>
          <w:b/>
          <w:bCs/>
          <w:sz w:val="24"/>
          <w:szCs w:val="24"/>
          <w:lang w:val="en-GB"/>
        </w:rPr>
        <w:t>ă</w:t>
      </w:r>
      <w:proofErr w:type="spellEnd"/>
      <w:r w:rsidR="00D61D8A" w:rsidRPr="008539E7">
        <w:rPr>
          <w:rFonts w:ascii="Times New Roman" w:eastAsia="Calibri" w:hAnsi="Times New Roman" w:cs="Times New Roman"/>
          <w:b/>
          <w:bCs/>
          <w:sz w:val="24"/>
          <w:szCs w:val="24"/>
          <w:lang w:val="en-GB"/>
        </w:rPr>
        <w:t xml:space="preserve"> </w:t>
      </w:r>
      <w:proofErr w:type="spellStart"/>
      <w:r w:rsidR="00D61D8A" w:rsidRPr="008539E7">
        <w:rPr>
          <w:rFonts w:ascii="Times New Roman" w:eastAsia="Calibri" w:hAnsi="Times New Roman" w:cs="Times New Roman"/>
          <w:b/>
          <w:bCs/>
          <w:sz w:val="24"/>
          <w:szCs w:val="24"/>
          <w:lang w:val="en-GB"/>
        </w:rPr>
        <w:t>dotarea</w:t>
      </w:r>
      <w:proofErr w:type="spellEnd"/>
      <w:r w:rsidR="00D61D8A" w:rsidRPr="008539E7">
        <w:rPr>
          <w:rFonts w:ascii="Times New Roman" w:eastAsia="Calibri" w:hAnsi="Times New Roman" w:cs="Times New Roman"/>
          <w:b/>
          <w:bCs/>
          <w:sz w:val="24"/>
          <w:szCs w:val="24"/>
          <w:lang w:val="en-GB"/>
        </w:rPr>
        <w:t xml:space="preserve"> cu</w:t>
      </w:r>
      <w:r w:rsidR="004C7780" w:rsidRPr="008539E7">
        <w:rPr>
          <w:rFonts w:ascii="Times New Roman" w:eastAsia="Calibri" w:hAnsi="Times New Roman" w:cs="Times New Roman"/>
          <w:b/>
          <w:bCs/>
          <w:sz w:val="24"/>
          <w:szCs w:val="24"/>
          <w:lang w:val="en-GB"/>
        </w:rPr>
        <w:t>:</w:t>
      </w:r>
    </w:p>
    <w:p w14:paraId="333318BA" w14:textId="79E63018" w:rsidR="0061376D" w:rsidRPr="00FE1EDA" w:rsidRDefault="004C7780" w:rsidP="001B350A">
      <w:pPr>
        <w:pStyle w:val="normalpropostasChar"/>
        <w:suppressAutoHyphens w:val="0"/>
        <w:spacing w:after="0" w:line="240" w:lineRule="auto"/>
        <w:rPr>
          <w:rFonts w:ascii="Times New Roman" w:eastAsia="Calibri" w:hAnsi="Times New Roman" w:cs="Times New Roman"/>
          <w:lang w:val="en-GB" w:eastAsia="en-US"/>
        </w:rPr>
      </w:pPr>
      <w:r w:rsidRPr="00FE1EDA">
        <w:rPr>
          <w:rFonts w:ascii="Times New Roman" w:eastAsia="Calibri" w:hAnsi="Times New Roman" w:cs="Times New Roman"/>
          <w:lang w:val="en-GB" w:eastAsia="en-US"/>
        </w:rPr>
        <w:tab/>
        <w:t>-</w:t>
      </w:r>
      <w:r w:rsidR="00D61D8A" w:rsidRPr="00FE1EDA">
        <w:rPr>
          <w:rFonts w:ascii="Times New Roman" w:eastAsia="Calibri" w:hAnsi="Times New Roman" w:cs="Times New Roman"/>
          <w:lang w:val="en-GB" w:eastAsia="en-US"/>
        </w:rPr>
        <w:t xml:space="preserve"> minim </w:t>
      </w:r>
      <w:r w:rsidR="001B350A" w:rsidRPr="00FE1EDA">
        <w:rPr>
          <w:rFonts w:ascii="Times New Roman" w:eastAsia="Calibri" w:hAnsi="Times New Roman" w:cs="Times New Roman"/>
          <w:lang w:val="en-GB" w:eastAsia="en-US"/>
        </w:rPr>
        <w:t>4</w:t>
      </w:r>
      <w:r w:rsidR="0061376D" w:rsidRPr="00FE1EDA">
        <w:rPr>
          <w:rFonts w:ascii="Times New Roman" w:eastAsia="Calibri" w:hAnsi="Times New Roman" w:cs="Times New Roman"/>
          <w:lang w:val="en-GB" w:eastAsia="en-US"/>
        </w:rPr>
        <w:t xml:space="preserve"> PRB-</w:t>
      </w:r>
      <w:proofErr w:type="spellStart"/>
      <w:r w:rsidR="0061376D" w:rsidRPr="00FE1EDA">
        <w:rPr>
          <w:rFonts w:ascii="Times New Roman" w:eastAsia="Calibri" w:hAnsi="Times New Roman" w:cs="Times New Roman"/>
          <w:lang w:val="en-GB" w:eastAsia="en-US"/>
        </w:rPr>
        <w:t>uri</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pentru</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r</w:t>
      </w:r>
      <w:r w:rsidR="00383F11" w:rsidRPr="00FE1EDA">
        <w:rPr>
          <w:rFonts w:ascii="Times New Roman" w:eastAsia="Calibri" w:hAnsi="Times New Roman" w:cs="Times New Roman"/>
          <w:lang w:val="en-GB" w:eastAsia="en-US"/>
        </w:rPr>
        <w:t>eal</w:t>
      </w:r>
      <w:r w:rsidR="0061376D" w:rsidRPr="00FE1EDA">
        <w:rPr>
          <w:rFonts w:ascii="Times New Roman" w:eastAsia="Calibri" w:hAnsi="Times New Roman" w:cs="Times New Roman"/>
          <w:lang w:val="en-GB" w:eastAsia="en-US"/>
        </w:rPr>
        <w:t>izarea</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investiției</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în</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timpul</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solicitat</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având</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în</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vedere</w:t>
      </w:r>
      <w:proofErr w:type="spellEnd"/>
      <w:r w:rsidR="0061376D" w:rsidRPr="00FE1EDA">
        <w:rPr>
          <w:rFonts w:ascii="Times New Roman" w:eastAsia="Calibri" w:hAnsi="Times New Roman" w:cs="Times New Roman"/>
          <w:lang w:val="en-GB" w:eastAsia="en-US"/>
        </w:rPr>
        <w:t xml:space="preserve"> </w:t>
      </w:r>
      <w:proofErr w:type="spellStart"/>
      <w:r w:rsidR="0061376D" w:rsidRPr="00FE1EDA">
        <w:rPr>
          <w:rFonts w:ascii="Times New Roman" w:eastAsia="Calibri" w:hAnsi="Times New Roman" w:cs="Times New Roman"/>
          <w:lang w:val="en-GB" w:eastAsia="en-US"/>
        </w:rPr>
        <w:t>disiparea</w:t>
      </w:r>
      <w:proofErr w:type="spellEnd"/>
      <w:r w:rsidR="0061376D" w:rsidRPr="00FE1EDA">
        <w:rPr>
          <w:rFonts w:ascii="Times New Roman" w:eastAsia="Calibri" w:hAnsi="Times New Roman" w:cs="Times New Roman"/>
          <w:lang w:val="en-GB" w:eastAsia="en-US"/>
        </w:rPr>
        <w:t xml:space="preserve"> pe o </w:t>
      </w:r>
      <w:proofErr w:type="spellStart"/>
      <w:r w:rsidR="0061376D" w:rsidRPr="00FE1EDA">
        <w:rPr>
          <w:rFonts w:ascii="Times New Roman" w:eastAsia="Calibri" w:hAnsi="Times New Roman" w:cs="Times New Roman"/>
          <w:lang w:val="en-GB" w:eastAsia="en-US"/>
        </w:rPr>
        <w:t>suprafață</w:t>
      </w:r>
      <w:proofErr w:type="spellEnd"/>
      <w:r w:rsidR="0061376D" w:rsidRPr="00FE1EDA">
        <w:rPr>
          <w:rFonts w:ascii="Times New Roman" w:eastAsia="Calibri" w:hAnsi="Times New Roman" w:cs="Times New Roman"/>
          <w:lang w:val="en-GB" w:eastAsia="en-US"/>
        </w:rPr>
        <w:t xml:space="preserve"> mare a </w:t>
      </w:r>
      <w:proofErr w:type="spellStart"/>
      <w:r w:rsidR="0061376D" w:rsidRPr="00FE1EDA">
        <w:rPr>
          <w:rFonts w:ascii="Times New Roman" w:eastAsia="Calibri" w:hAnsi="Times New Roman" w:cs="Times New Roman"/>
          <w:lang w:val="en-GB" w:eastAsia="en-US"/>
        </w:rPr>
        <w:t>investiției</w:t>
      </w:r>
      <w:proofErr w:type="spellEnd"/>
      <w:r w:rsidR="005A23B8" w:rsidRPr="00FE1EDA">
        <w:rPr>
          <w:rFonts w:ascii="Times New Roman" w:eastAsia="Calibri" w:hAnsi="Times New Roman" w:cs="Times New Roman"/>
          <w:lang w:val="en-GB" w:eastAsia="en-US"/>
        </w:rPr>
        <w:t xml:space="preserve"> </w:t>
      </w:r>
      <w:proofErr w:type="spellStart"/>
      <w:r w:rsidR="005A23B8" w:rsidRPr="00FE1EDA">
        <w:rPr>
          <w:rFonts w:ascii="Times New Roman" w:eastAsia="Calibri" w:hAnsi="Times New Roman" w:cs="Times New Roman"/>
          <w:lang w:val="en-GB" w:eastAsia="en-US"/>
        </w:rPr>
        <w:t>si</w:t>
      </w:r>
      <w:proofErr w:type="spellEnd"/>
      <w:r w:rsidR="005A23B8" w:rsidRPr="00FE1EDA">
        <w:rPr>
          <w:rFonts w:ascii="Times New Roman" w:eastAsia="Calibri" w:hAnsi="Times New Roman" w:cs="Times New Roman"/>
          <w:lang w:val="en-GB" w:eastAsia="en-US"/>
        </w:rPr>
        <w:t xml:space="preserve"> </w:t>
      </w:r>
      <w:proofErr w:type="spellStart"/>
      <w:r w:rsidR="005A23B8" w:rsidRPr="00FE1EDA">
        <w:rPr>
          <w:rFonts w:ascii="Times New Roman" w:eastAsia="Calibri" w:hAnsi="Times New Roman" w:cs="Times New Roman"/>
          <w:lang w:val="en-GB" w:eastAsia="en-US"/>
        </w:rPr>
        <w:t>faptul</w:t>
      </w:r>
      <w:proofErr w:type="spellEnd"/>
      <w:r w:rsidR="005A23B8" w:rsidRPr="00FE1EDA">
        <w:rPr>
          <w:rFonts w:ascii="Times New Roman" w:eastAsia="Calibri" w:hAnsi="Times New Roman" w:cs="Times New Roman"/>
          <w:lang w:val="en-GB" w:eastAsia="en-US"/>
        </w:rPr>
        <w:t xml:space="preserve"> ca </w:t>
      </w:r>
      <w:proofErr w:type="spellStart"/>
      <w:r w:rsidR="001B350A" w:rsidRPr="00FE1EDA">
        <w:rPr>
          <w:rFonts w:ascii="Times New Roman" w:eastAsia="Calibri" w:hAnsi="Times New Roman" w:cs="Times New Roman"/>
          <w:lang w:val="en-GB" w:eastAsia="en-US"/>
        </w:rPr>
        <w:t>proprietarul</w:t>
      </w:r>
      <w:proofErr w:type="spellEnd"/>
      <w:r w:rsidR="001B350A" w:rsidRPr="00FE1EDA">
        <w:rPr>
          <w:rFonts w:ascii="Times New Roman" w:eastAsia="Calibri" w:hAnsi="Times New Roman" w:cs="Times New Roman"/>
          <w:lang w:val="en-GB" w:eastAsia="en-US"/>
        </w:rPr>
        <w:t xml:space="preserve"> </w:t>
      </w:r>
      <w:proofErr w:type="spellStart"/>
      <w:r w:rsidR="001B350A" w:rsidRPr="00FE1EDA">
        <w:rPr>
          <w:rFonts w:ascii="Times New Roman" w:eastAsia="Calibri" w:hAnsi="Times New Roman" w:cs="Times New Roman"/>
          <w:lang w:val="en-GB" w:eastAsia="en-US"/>
        </w:rPr>
        <w:t>retelei</w:t>
      </w:r>
      <w:proofErr w:type="spellEnd"/>
      <w:r w:rsidR="001B350A" w:rsidRPr="00FE1EDA">
        <w:rPr>
          <w:rFonts w:ascii="Times New Roman" w:eastAsia="Calibri" w:hAnsi="Times New Roman" w:cs="Times New Roman"/>
          <w:lang w:val="en-GB" w:eastAsia="en-US"/>
        </w:rPr>
        <w:t xml:space="preserve"> de </w:t>
      </w:r>
      <w:proofErr w:type="spellStart"/>
      <w:r w:rsidR="005A23B8" w:rsidRPr="00FE1EDA">
        <w:rPr>
          <w:rFonts w:ascii="Times New Roman" w:eastAsia="Calibri" w:hAnsi="Times New Roman" w:cs="Times New Roman"/>
          <w:lang w:val="en-GB" w:eastAsia="en-US"/>
        </w:rPr>
        <w:t>distribu</w:t>
      </w:r>
      <w:r w:rsidR="001B350A" w:rsidRPr="00FE1EDA">
        <w:rPr>
          <w:rFonts w:ascii="Times New Roman" w:eastAsia="Calibri" w:hAnsi="Times New Roman" w:cs="Times New Roman"/>
          <w:lang w:val="en-GB" w:eastAsia="en-US"/>
        </w:rPr>
        <w:t>tie</w:t>
      </w:r>
      <w:proofErr w:type="spellEnd"/>
      <w:r w:rsidR="001B350A" w:rsidRPr="00FE1EDA">
        <w:rPr>
          <w:rFonts w:ascii="Times New Roman" w:eastAsia="Calibri" w:hAnsi="Times New Roman" w:cs="Times New Roman"/>
          <w:lang w:val="en-GB" w:eastAsia="en-US"/>
        </w:rPr>
        <w:t xml:space="preserve"> nu </w:t>
      </w:r>
      <w:proofErr w:type="spellStart"/>
      <w:r w:rsidR="001B350A" w:rsidRPr="00FE1EDA">
        <w:rPr>
          <w:rFonts w:ascii="Times New Roman" w:eastAsia="Calibri" w:hAnsi="Times New Roman" w:cs="Times New Roman"/>
          <w:lang w:val="en-GB" w:eastAsia="en-US"/>
        </w:rPr>
        <w:t>poate</w:t>
      </w:r>
      <w:proofErr w:type="spellEnd"/>
      <w:r w:rsidR="001B350A" w:rsidRPr="00FE1EDA">
        <w:rPr>
          <w:rFonts w:ascii="Times New Roman" w:eastAsia="Calibri" w:hAnsi="Times New Roman" w:cs="Times New Roman"/>
          <w:lang w:val="en-GB" w:eastAsia="en-US"/>
        </w:rPr>
        <w:t xml:space="preserve"> </w:t>
      </w:r>
      <w:proofErr w:type="spellStart"/>
      <w:r w:rsidR="001B350A" w:rsidRPr="00FE1EDA">
        <w:rPr>
          <w:rFonts w:ascii="Times New Roman" w:eastAsia="Calibri" w:hAnsi="Times New Roman" w:cs="Times New Roman"/>
          <w:lang w:val="en-GB" w:eastAsia="en-US"/>
        </w:rPr>
        <w:t>intrerupe</w:t>
      </w:r>
      <w:proofErr w:type="spellEnd"/>
      <w:r w:rsidR="001B350A" w:rsidRPr="00FE1EDA">
        <w:rPr>
          <w:rFonts w:ascii="Times New Roman" w:eastAsia="Calibri" w:hAnsi="Times New Roman" w:cs="Times New Roman"/>
          <w:lang w:val="en-GB" w:eastAsia="en-US"/>
        </w:rPr>
        <w:t xml:space="preserve"> </w:t>
      </w:r>
      <w:proofErr w:type="spellStart"/>
      <w:r w:rsidR="001B350A" w:rsidRPr="00FE1EDA">
        <w:rPr>
          <w:rFonts w:ascii="Times New Roman" w:eastAsia="Calibri" w:hAnsi="Times New Roman" w:cs="Times New Roman"/>
          <w:lang w:val="en-GB" w:eastAsia="en-US"/>
        </w:rPr>
        <w:t>furnizarea</w:t>
      </w:r>
      <w:proofErr w:type="spellEnd"/>
      <w:r w:rsidR="001B350A" w:rsidRPr="00FE1EDA">
        <w:rPr>
          <w:rFonts w:ascii="Times New Roman" w:eastAsia="Calibri" w:hAnsi="Times New Roman" w:cs="Times New Roman"/>
          <w:lang w:val="en-GB" w:eastAsia="en-US"/>
        </w:rPr>
        <w:t xml:space="preserve"> de </w:t>
      </w:r>
      <w:proofErr w:type="spellStart"/>
      <w:r w:rsidR="001B350A" w:rsidRPr="00FE1EDA">
        <w:rPr>
          <w:rFonts w:ascii="Times New Roman" w:eastAsia="Calibri" w:hAnsi="Times New Roman" w:cs="Times New Roman"/>
          <w:lang w:val="en-GB" w:eastAsia="en-US"/>
        </w:rPr>
        <w:t>energie</w:t>
      </w:r>
      <w:proofErr w:type="spellEnd"/>
      <w:r w:rsidR="001B350A" w:rsidRPr="00FE1EDA">
        <w:rPr>
          <w:rFonts w:ascii="Times New Roman" w:eastAsia="Calibri" w:hAnsi="Times New Roman" w:cs="Times New Roman"/>
          <w:lang w:val="en-GB" w:eastAsia="en-US"/>
        </w:rPr>
        <w:t xml:space="preserve"> maim ult de </w:t>
      </w:r>
      <w:proofErr w:type="spellStart"/>
      <w:r w:rsidR="001B350A" w:rsidRPr="00FE1EDA">
        <w:rPr>
          <w:rFonts w:ascii="Times New Roman" w:eastAsia="Calibri" w:hAnsi="Times New Roman" w:cs="Times New Roman"/>
          <w:lang w:val="en-GB" w:eastAsia="en-US"/>
        </w:rPr>
        <w:t>doua</w:t>
      </w:r>
      <w:proofErr w:type="spellEnd"/>
      <w:r w:rsidR="001B350A" w:rsidRPr="00FE1EDA">
        <w:rPr>
          <w:rFonts w:ascii="Times New Roman" w:eastAsia="Calibri" w:hAnsi="Times New Roman" w:cs="Times New Roman"/>
          <w:lang w:val="en-GB" w:eastAsia="en-US"/>
        </w:rPr>
        <w:t xml:space="preserve"> ore pe zi</w:t>
      </w:r>
      <w:r w:rsidR="005A23B8" w:rsidRPr="00FE1EDA">
        <w:rPr>
          <w:rFonts w:ascii="Times New Roman" w:eastAsia="Calibri" w:hAnsi="Times New Roman" w:cs="Times New Roman"/>
          <w:lang w:val="en-GB" w:eastAsia="en-US"/>
        </w:rPr>
        <w:t xml:space="preserve"> </w:t>
      </w:r>
      <w:r w:rsidR="0061376D" w:rsidRPr="00FE1EDA">
        <w:rPr>
          <w:rFonts w:ascii="Times New Roman" w:eastAsia="Calibri" w:hAnsi="Times New Roman" w:cs="Times New Roman"/>
          <w:lang w:val="en-GB" w:eastAsia="en-US"/>
        </w:rPr>
        <w:t>.</w:t>
      </w:r>
      <w:r w:rsidR="001414D2" w:rsidRPr="00FE1EDA">
        <w:rPr>
          <w:rFonts w:ascii="Times New Roman" w:eastAsia="Calibri" w:hAnsi="Times New Roman" w:cs="Times New Roman"/>
          <w:lang w:val="en-GB" w:eastAsia="en-US"/>
        </w:rPr>
        <w:t xml:space="preserve"> Se </w:t>
      </w:r>
      <w:proofErr w:type="spellStart"/>
      <w:r w:rsidR="001414D2" w:rsidRPr="00FE1EDA">
        <w:rPr>
          <w:rFonts w:ascii="Times New Roman" w:eastAsia="Calibri" w:hAnsi="Times New Roman" w:cs="Times New Roman"/>
          <w:lang w:val="en-GB" w:eastAsia="en-US"/>
        </w:rPr>
        <w:t>va</w:t>
      </w:r>
      <w:proofErr w:type="spellEnd"/>
      <w:r w:rsidR="001414D2" w:rsidRPr="00FE1EDA">
        <w:rPr>
          <w:rFonts w:ascii="Times New Roman" w:eastAsia="Calibri" w:hAnsi="Times New Roman" w:cs="Times New Roman"/>
          <w:lang w:val="en-GB" w:eastAsia="en-US"/>
        </w:rPr>
        <w:t xml:space="preserve"> </w:t>
      </w:r>
      <w:proofErr w:type="spellStart"/>
      <w:r w:rsidR="001414D2" w:rsidRPr="00FE1EDA">
        <w:rPr>
          <w:rFonts w:ascii="Times New Roman" w:eastAsia="Calibri" w:hAnsi="Times New Roman" w:cs="Times New Roman"/>
          <w:lang w:val="en-GB" w:eastAsia="en-US"/>
        </w:rPr>
        <w:t>prezenta</w:t>
      </w:r>
      <w:proofErr w:type="spellEnd"/>
      <w:r w:rsidR="001414D2" w:rsidRPr="00FE1EDA">
        <w:rPr>
          <w:rFonts w:ascii="Times New Roman" w:eastAsia="Calibri" w:hAnsi="Times New Roman" w:cs="Times New Roman"/>
          <w:lang w:val="en-GB" w:eastAsia="en-US"/>
        </w:rPr>
        <w:t xml:space="preserve"> </w:t>
      </w:r>
      <w:proofErr w:type="spellStart"/>
      <w:r w:rsidR="001414D2" w:rsidRPr="00FE1EDA">
        <w:rPr>
          <w:rFonts w:ascii="Times New Roman" w:eastAsia="Calibri" w:hAnsi="Times New Roman" w:cs="Times New Roman"/>
          <w:lang w:val="en-GB" w:eastAsia="en-US"/>
        </w:rPr>
        <w:t>modalitatea</w:t>
      </w:r>
      <w:proofErr w:type="spellEnd"/>
      <w:r w:rsidR="001414D2" w:rsidRPr="00FE1EDA">
        <w:rPr>
          <w:rFonts w:ascii="Times New Roman" w:eastAsia="Calibri" w:hAnsi="Times New Roman" w:cs="Times New Roman"/>
          <w:lang w:val="en-GB" w:eastAsia="en-US"/>
        </w:rPr>
        <w:t xml:space="preserve"> de </w:t>
      </w:r>
      <w:proofErr w:type="spellStart"/>
      <w:r w:rsidR="001414D2" w:rsidRPr="00FE1EDA">
        <w:rPr>
          <w:rFonts w:ascii="Times New Roman" w:eastAsia="Calibri" w:hAnsi="Times New Roman" w:cs="Times New Roman"/>
          <w:lang w:val="en-GB" w:eastAsia="en-US"/>
        </w:rPr>
        <w:t>acces</w:t>
      </w:r>
      <w:proofErr w:type="spellEnd"/>
      <w:r w:rsidR="001414D2" w:rsidRPr="00FE1EDA">
        <w:rPr>
          <w:rFonts w:ascii="Times New Roman" w:eastAsia="Calibri" w:hAnsi="Times New Roman" w:cs="Times New Roman"/>
          <w:lang w:val="en-GB" w:eastAsia="en-US"/>
        </w:rPr>
        <w:t xml:space="preserve"> la </w:t>
      </w:r>
      <w:proofErr w:type="spellStart"/>
      <w:r w:rsidR="001414D2" w:rsidRPr="00FE1EDA">
        <w:rPr>
          <w:rFonts w:ascii="Times New Roman" w:eastAsia="Calibri" w:hAnsi="Times New Roman" w:cs="Times New Roman"/>
          <w:lang w:val="en-GB" w:eastAsia="en-US"/>
        </w:rPr>
        <w:t>aceste</w:t>
      </w:r>
      <w:proofErr w:type="spellEnd"/>
      <w:r w:rsidR="001414D2" w:rsidRPr="00FE1EDA">
        <w:rPr>
          <w:rFonts w:ascii="Times New Roman" w:eastAsia="Calibri" w:hAnsi="Times New Roman" w:cs="Times New Roman"/>
          <w:lang w:val="en-GB" w:eastAsia="en-US"/>
        </w:rPr>
        <w:t xml:space="preserve"> </w:t>
      </w:r>
      <w:proofErr w:type="spellStart"/>
      <w:r w:rsidR="001414D2" w:rsidRPr="00FE1EDA">
        <w:rPr>
          <w:rFonts w:ascii="Times New Roman" w:eastAsia="Calibri" w:hAnsi="Times New Roman" w:cs="Times New Roman"/>
          <w:lang w:val="en-GB" w:eastAsia="en-US"/>
        </w:rPr>
        <w:t>utilaje</w:t>
      </w:r>
      <w:proofErr w:type="spellEnd"/>
      <w:r w:rsidR="001414D2" w:rsidRPr="00FE1EDA">
        <w:rPr>
          <w:rFonts w:ascii="Times New Roman" w:eastAsia="Calibri" w:hAnsi="Times New Roman" w:cs="Times New Roman"/>
          <w:lang w:val="en-GB" w:eastAsia="en-US"/>
        </w:rPr>
        <w:t xml:space="preserve"> (</w:t>
      </w:r>
      <w:proofErr w:type="spellStart"/>
      <w:r w:rsidR="001414D2" w:rsidRPr="00FE1EDA">
        <w:rPr>
          <w:rFonts w:ascii="Times New Roman" w:eastAsia="Calibri" w:hAnsi="Times New Roman" w:cs="Times New Roman"/>
          <w:lang w:val="en-GB" w:eastAsia="en-US"/>
        </w:rPr>
        <w:t>acte</w:t>
      </w:r>
      <w:proofErr w:type="spellEnd"/>
      <w:r w:rsidR="001414D2" w:rsidRPr="00FE1EDA">
        <w:rPr>
          <w:rFonts w:ascii="Times New Roman" w:eastAsia="Calibri" w:hAnsi="Times New Roman" w:cs="Times New Roman"/>
          <w:lang w:val="en-GB" w:eastAsia="en-US"/>
        </w:rPr>
        <w:t xml:space="preserve"> de </w:t>
      </w:r>
      <w:proofErr w:type="spellStart"/>
      <w:r w:rsidR="001414D2" w:rsidRPr="00FE1EDA">
        <w:rPr>
          <w:rFonts w:ascii="Times New Roman" w:eastAsia="Calibri" w:hAnsi="Times New Roman" w:cs="Times New Roman"/>
          <w:lang w:val="en-GB" w:eastAsia="en-US"/>
        </w:rPr>
        <w:t>proprietate</w:t>
      </w:r>
      <w:proofErr w:type="spellEnd"/>
      <w:r w:rsidR="001414D2" w:rsidRPr="00FE1EDA">
        <w:rPr>
          <w:rFonts w:ascii="Times New Roman" w:eastAsia="Calibri" w:hAnsi="Times New Roman" w:cs="Times New Roman"/>
          <w:lang w:val="en-GB" w:eastAsia="en-US"/>
        </w:rPr>
        <w:t xml:space="preserve">, </w:t>
      </w:r>
      <w:proofErr w:type="spellStart"/>
      <w:r w:rsidR="001414D2" w:rsidRPr="00FE1EDA">
        <w:rPr>
          <w:rFonts w:ascii="Times New Roman" w:eastAsia="Calibri" w:hAnsi="Times New Roman" w:cs="Times New Roman"/>
          <w:lang w:val="en-GB" w:eastAsia="en-US"/>
        </w:rPr>
        <w:t>contracte</w:t>
      </w:r>
      <w:proofErr w:type="spellEnd"/>
      <w:r w:rsidR="001414D2" w:rsidRPr="00FE1EDA">
        <w:rPr>
          <w:rFonts w:ascii="Times New Roman" w:eastAsia="Calibri" w:hAnsi="Times New Roman" w:cs="Times New Roman"/>
          <w:lang w:val="en-GB" w:eastAsia="en-US"/>
        </w:rPr>
        <w:t xml:space="preserve"> de </w:t>
      </w:r>
      <w:proofErr w:type="spellStart"/>
      <w:r w:rsidR="001414D2" w:rsidRPr="00FE1EDA">
        <w:rPr>
          <w:rFonts w:ascii="Times New Roman" w:eastAsia="Calibri" w:hAnsi="Times New Roman" w:cs="Times New Roman"/>
          <w:lang w:val="en-GB" w:eastAsia="en-US"/>
        </w:rPr>
        <w:t>inchiriere</w:t>
      </w:r>
      <w:proofErr w:type="spellEnd"/>
      <w:r w:rsidR="001414D2" w:rsidRPr="00FE1EDA">
        <w:rPr>
          <w:rFonts w:ascii="Times New Roman" w:eastAsia="Calibri" w:hAnsi="Times New Roman" w:cs="Times New Roman"/>
          <w:lang w:val="en-GB" w:eastAsia="en-US"/>
        </w:rPr>
        <w:t xml:space="preserve">, etc.)  </w:t>
      </w:r>
    </w:p>
    <w:p w14:paraId="6E342441" w14:textId="47C993C0" w:rsidR="001414D2" w:rsidRPr="00FE1EDA" w:rsidRDefault="001414D2" w:rsidP="00383F11">
      <w:pPr>
        <w:spacing w:after="0" w:line="240" w:lineRule="auto"/>
        <w:jc w:val="both"/>
        <w:rPr>
          <w:rFonts w:ascii="Times New Roman" w:eastAsia="Calibri" w:hAnsi="Times New Roman" w:cs="Times New Roman"/>
          <w:sz w:val="24"/>
          <w:szCs w:val="24"/>
          <w:lang w:val="en-GB"/>
        </w:rPr>
      </w:pPr>
      <w:r w:rsidRPr="00FE1EDA">
        <w:rPr>
          <w:rFonts w:ascii="Times New Roman" w:eastAsia="Calibri" w:hAnsi="Times New Roman" w:cs="Times New Roman"/>
          <w:sz w:val="24"/>
          <w:szCs w:val="24"/>
          <w:lang w:val="en-GB"/>
        </w:rPr>
        <w:tab/>
        <w:t xml:space="preserve">- </w:t>
      </w:r>
      <w:proofErr w:type="spellStart"/>
      <w:r w:rsidRPr="00FE1EDA">
        <w:rPr>
          <w:rFonts w:ascii="Times New Roman" w:eastAsia="Calibri" w:hAnsi="Times New Roman" w:cs="Times New Roman"/>
          <w:sz w:val="24"/>
          <w:szCs w:val="24"/>
          <w:lang w:val="en-GB"/>
        </w:rPr>
        <w:t>în</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conformitate</w:t>
      </w:r>
      <w:proofErr w:type="spellEnd"/>
      <w:r w:rsidRPr="00FE1EDA">
        <w:rPr>
          <w:rFonts w:ascii="Times New Roman" w:eastAsia="Calibri" w:hAnsi="Times New Roman" w:cs="Times New Roman"/>
          <w:sz w:val="24"/>
          <w:szCs w:val="24"/>
          <w:lang w:val="en-GB"/>
        </w:rPr>
        <w:t xml:space="preserve"> cu </w:t>
      </w:r>
      <w:proofErr w:type="spellStart"/>
      <w:r w:rsidRPr="00FE1EDA">
        <w:rPr>
          <w:rFonts w:ascii="Times New Roman" w:eastAsia="Calibri" w:hAnsi="Times New Roman" w:cs="Times New Roman"/>
          <w:sz w:val="24"/>
          <w:szCs w:val="24"/>
          <w:lang w:val="en-GB"/>
        </w:rPr>
        <w:t>prevederile</w:t>
      </w:r>
      <w:proofErr w:type="spellEnd"/>
      <w:r w:rsidRPr="00FE1EDA">
        <w:rPr>
          <w:rFonts w:ascii="Times New Roman" w:eastAsia="Calibri" w:hAnsi="Times New Roman" w:cs="Times New Roman"/>
          <w:sz w:val="24"/>
          <w:szCs w:val="24"/>
          <w:lang w:val="en-GB"/>
        </w:rPr>
        <w:t xml:space="preserve"> SR EN 13201/201</w:t>
      </w:r>
      <w:r w:rsidR="001B350A" w:rsidRPr="00FE1EDA">
        <w:rPr>
          <w:rFonts w:ascii="Times New Roman" w:eastAsia="Calibri" w:hAnsi="Times New Roman" w:cs="Times New Roman"/>
          <w:sz w:val="24"/>
          <w:szCs w:val="24"/>
          <w:lang w:val="en-GB"/>
        </w:rPr>
        <w:t>6</w:t>
      </w:r>
      <w:r w:rsidRPr="00FE1EDA">
        <w:rPr>
          <w:rFonts w:ascii="Times New Roman" w:eastAsia="Calibri" w:hAnsi="Times New Roman" w:cs="Times New Roman"/>
          <w:sz w:val="24"/>
          <w:szCs w:val="24"/>
          <w:lang w:val="en-GB"/>
        </w:rPr>
        <w:t xml:space="preserve"> se </w:t>
      </w:r>
      <w:proofErr w:type="spellStart"/>
      <w:r w:rsidRPr="00FE1EDA">
        <w:rPr>
          <w:rFonts w:ascii="Times New Roman" w:eastAsia="Calibri" w:hAnsi="Times New Roman" w:cs="Times New Roman"/>
          <w:sz w:val="24"/>
          <w:szCs w:val="24"/>
          <w:lang w:val="en-GB"/>
        </w:rPr>
        <w:t>va</w:t>
      </w:r>
      <w:proofErr w:type="spellEnd"/>
      <w:r w:rsidRPr="00FE1EDA">
        <w:rPr>
          <w:rFonts w:ascii="Times New Roman" w:eastAsia="Calibri" w:hAnsi="Times New Roman" w:cs="Times New Roman"/>
          <w:sz w:val="24"/>
          <w:szCs w:val="24"/>
          <w:lang w:val="en-GB"/>
        </w:rPr>
        <w:t xml:space="preserve"> face </w:t>
      </w:r>
      <w:proofErr w:type="spellStart"/>
      <w:r w:rsidRPr="00FE1EDA">
        <w:rPr>
          <w:rFonts w:ascii="Times New Roman" w:eastAsia="Calibri" w:hAnsi="Times New Roman" w:cs="Times New Roman"/>
          <w:sz w:val="24"/>
          <w:szCs w:val="24"/>
          <w:lang w:val="en-GB"/>
        </w:rPr>
        <w:t>dovada</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deținerii</w:t>
      </w:r>
      <w:proofErr w:type="spellEnd"/>
      <w:r w:rsidRPr="00FE1EDA">
        <w:rPr>
          <w:rFonts w:ascii="Times New Roman" w:eastAsia="Calibri" w:hAnsi="Times New Roman" w:cs="Times New Roman"/>
          <w:sz w:val="24"/>
          <w:szCs w:val="24"/>
          <w:lang w:val="en-GB"/>
        </w:rPr>
        <w:t xml:space="preserve"> </w:t>
      </w:r>
      <w:r w:rsidR="00F719C2" w:rsidRPr="00FE1EDA">
        <w:rPr>
          <w:rFonts w:ascii="Times New Roman" w:eastAsia="Calibri" w:hAnsi="Times New Roman" w:cs="Times New Roman"/>
          <w:sz w:val="24"/>
          <w:szCs w:val="24"/>
          <w:lang w:val="en-GB"/>
        </w:rPr>
        <w:t xml:space="preserve">de </w:t>
      </w:r>
      <w:proofErr w:type="spellStart"/>
      <w:r w:rsidR="00F719C2" w:rsidRPr="00FE1EDA">
        <w:rPr>
          <w:rFonts w:ascii="Times New Roman" w:eastAsia="Calibri" w:hAnsi="Times New Roman" w:cs="Times New Roman"/>
          <w:sz w:val="24"/>
          <w:szCs w:val="24"/>
          <w:lang w:val="en-GB"/>
        </w:rPr>
        <w:t>luxmetru</w:t>
      </w:r>
      <w:proofErr w:type="spellEnd"/>
      <w:r w:rsidR="00F719C2" w:rsidRPr="00FE1EDA">
        <w:rPr>
          <w:rFonts w:ascii="Times New Roman" w:eastAsia="Calibri" w:hAnsi="Times New Roman" w:cs="Times New Roman"/>
          <w:sz w:val="24"/>
          <w:szCs w:val="24"/>
          <w:lang w:val="en-GB"/>
        </w:rPr>
        <w:t xml:space="preserve"> cu adaptor </w:t>
      </w:r>
      <w:proofErr w:type="spellStart"/>
      <w:r w:rsidR="00F719C2" w:rsidRPr="00FE1EDA">
        <w:rPr>
          <w:rFonts w:ascii="Times New Roman" w:eastAsia="Calibri" w:hAnsi="Times New Roman" w:cs="Times New Roman"/>
          <w:sz w:val="24"/>
          <w:szCs w:val="24"/>
          <w:lang w:val="en-GB"/>
        </w:rPr>
        <w:t>pentru</w:t>
      </w:r>
      <w:proofErr w:type="spellEnd"/>
      <w:r w:rsidR="00F719C2" w:rsidRPr="00FE1EDA">
        <w:rPr>
          <w:rFonts w:ascii="Times New Roman" w:eastAsia="Calibri" w:hAnsi="Times New Roman" w:cs="Times New Roman"/>
          <w:sz w:val="24"/>
          <w:szCs w:val="24"/>
          <w:lang w:val="en-GB"/>
        </w:rPr>
        <w:t xml:space="preserve"> </w:t>
      </w:r>
      <w:proofErr w:type="spellStart"/>
      <w:r w:rsidR="00F719C2" w:rsidRPr="00FE1EDA">
        <w:rPr>
          <w:rFonts w:ascii="Times New Roman" w:eastAsia="Calibri" w:hAnsi="Times New Roman" w:cs="Times New Roman"/>
          <w:sz w:val="24"/>
          <w:szCs w:val="24"/>
          <w:lang w:val="en-GB"/>
        </w:rPr>
        <w:t>măsurarea</w:t>
      </w:r>
      <w:proofErr w:type="spellEnd"/>
      <w:r w:rsidR="00F719C2" w:rsidRPr="00FE1EDA">
        <w:rPr>
          <w:rFonts w:ascii="Times New Roman" w:eastAsia="Calibri" w:hAnsi="Times New Roman" w:cs="Times New Roman"/>
          <w:sz w:val="24"/>
          <w:szCs w:val="24"/>
          <w:lang w:val="en-GB"/>
        </w:rPr>
        <w:t xml:space="preserve"> direct a </w:t>
      </w:r>
      <w:proofErr w:type="spellStart"/>
      <w:r w:rsidR="00F719C2" w:rsidRPr="00FE1EDA">
        <w:rPr>
          <w:rFonts w:ascii="Times New Roman" w:eastAsia="Calibri" w:hAnsi="Times New Roman" w:cs="Times New Roman"/>
          <w:sz w:val="24"/>
          <w:szCs w:val="24"/>
          <w:lang w:val="en-GB"/>
        </w:rPr>
        <w:t>luminanței</w:t>
      </w:r>
      <w:proofErr w:type="spellEnd"/>
      <w:r w:rsidR="00F719C2" w:rsidRPr="00FE1EDA">
        <w:rPr>
          <w:rFonts w:ascii="Times New Roman" w:eastAsia="Calibri" w:hAnsi="Times New Roman" w:cs="Times New Roman"/>
          <w:sz w:val="24"/>
          <w:szCs w:val="24"/>
          <w:lang w:val="en-GB"/>
        </w:rPr>
        <w:t xml:space="preserve"> </w:t>
      </w:r>
      <w:proofErr w:type="spellStart"/>
      <w:r w:rsidR="00F719C2" w:rsidRPr="00FE1EDA">
        <w:rPr>
          <w:rFonts w:ascii="Times New Roman" w:eastAsia="Calibri" w:hAnsi="Times New Roman" w:cs="Times New Roman"/>
          <w:sz w:val="24"/>
          <w:szCs w:val="24"/>
          <w:lang w:val="en-GB"/>
        </w:rPr>
        <w:t>sau</w:t>
      </w:r>
      <w:proofErr w:type="spellEnd"/>
      <w:r w:rsidR="00F719C2" w:rsidRPr="00FE1EDA">
        <w:rPr>
          <w:rFonts w:ascii="Times New Roman" w:eastAsia="Calibri" w:hAnsi="Times New Roman" w:cs="Times New Roman"/>
          <w:sz w:val="24"/>
          <w:szCs w:val="24"/>
          <w:lang w:val="en-GB"/>
        </w:rPr>
        <w:t xml:space="preserve"> </w:t>
      </w:r>
      <w:proofErr w:type="spellStart"/>
      <w:r w:rsidR="00F719C2" w:rsidRPr="00FE1EDA">
        <w:rPr>
          <w:rFonts w:ascii="Times New Roman" w:eastAsia="Calibri" w:hAnsi="Times New Roman" w:cs="Times New Roman"/>
          <w:sz w:val="24"/>
          <w:szCs w:val="24"/>
          <w:lang w:val="en-GB"/>
        </w:rPr>
        <w:t>luxmetru</w:t>
      </w:r>
      <w:proofErr w:type="spellEnd"/>
      <w:r w:rsidR="00F719C2" w:rsidRPr="00FE1EDA">
        <w:rPr>
          <w:rFonts w:ascii="Times New Roman" w:eastAsia="Calibri" w:hAnsi="Times New Roman" w:cs="Times New Roman"/>
          <w:sz w:val="24"/>
          <w:szCs w:val="24"/>
          <w:lang w:val="en-GB"/>
        </w:rPr>
        <w:t xml:space="preserve"> </w:t>
      </w:r>
      <w:proofErr w:type="spellStart"/>
      <w:r w:rsidR="00F719C2" w:rsidRPr="00FE1EDA">
        <w:rPr>
          <w:rFonts w:ascii="Times New Roman" w:eastAsia="Calibri" w:hAnsi="Times New Roman" w:cs="Times New Roman"/>
          <w:sz w:val="24"/>
          <w:szCs w:val="24"/>
          <w:lang w:val="en-GB"/>
        </w:rPr>
        <w:t>și</w:t>
      </w:r>
      <w:proofErr w:type="spellEnd"/>
      <w:r w:rsidR="00F719C2" w:rsidRPr="00FE1EDA">
        <w:rPr>
          <w:rFonts w:ascii="Times New Roman" w:eastAsia="Calibri" w:hAnsi="Times New Roman" w:cs="Times New Roman"/>
          <w:sz w:val="24"/>
          <w:szCs w:val="24"/>
          <w:lang w:val="en-GB"/>
        </w:rPr>
        <w:t xml:space="preserve"> </w:t>
      </w:r>
      <w:proofErr w:type="spellStart"/>
      <w:r w:rsidR="0032051F" w:rsidRPr="00FE1EDA">
        <w:rPr>
          <w:rFonts w:ascii="Times New Roman" w:eastAsia="Calibri" w:hAnsi="Times New Roman" w:cs="Times New Roman"/>
          <w:sz w:val="24"/>
          <w:szCs w:val="24"/>
          <w:lang w:val="en-GB"/>
        </w:rPr>
        <w:t>luminanțmetru</w:t>
      </w:r>
      <w:proofErr w:type="spellEnd"/>
      <w:r w:rsidR="0032051F" w:rsidRPr="00FE1EDA">
        <w:rPr>
          <w:rFonts w:ascii="Times New Roman" w:eastAsia="Calibri" w:hAnsi="Times New Roman" w:cs="Times New Roman"/>
          <w:sz w:val="24"/>
          <w:szCs w:val="24"/>
          <w:lang w:val="en-GB"/>
        </w:rPr>
        <w:t xml:space="preserve"> </w:t>
      </w:r>
      <w:proofErr w:type="spellStart"/>
      <w:r w:rsidR="0032051F" w:rsidRPr="00FE1EDA">
        <w:rPr>
          <w:rFonts w:ascii="Times New Roman" w:eastAsia="Calibri" w:hAnsi="Times New Roman" w:cs="Times New Roman"/>
          <w:sz w:val="24"/>
          <w:szCs w:val="24"/>
          <w:lang w:val="en-GB"/>
        </w:rPr>
        <w:t>în</w:t>
      </w:r>
      <w:proofErr w:type="spellEnd"/>
      <w:r w:rsidR="00F719C2"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vederea</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recepției</w:t>
      </w:r>
      <w:proofErr w:type="spellEnd"/>
      <w:r w:rsidRPr="00FE1EDA">
        <w:rPr>
          <w:rFonts w:ascii="Times New Roman" w:eastAsia="Calibri" w:hAnsi="Times New Roman" w:cs="Times New Roman"/>
          <w:sz w:val="24"/>
          <w:szCs w:val="24"/>
          <w:lang w:val="en-GB"/>
        </w:rPr>
        <w:t xml:space="preserve"> </w:t>
      </w:r>
      <w:proofErr w:type="spellStart"/>
      <w:r w:rsidRPr="00FE1EDA">
        <w:rPr>
          <w:rFonts w:ascii="Times New Roman" w:eastAsia="Calibri" w:hAnsi="Times New Roman" w:cs="Times New Roman"/>
          <w:sz w:val="24"/>
          <w:szCs w:val="24"/>
          <w:lang w:val="en-GB"/>
        </w:rPr>
        <w:t>calitative</w:t>
      </w:r>
      <w:proofErr w:type="spellEnd"/>
      <w:r w:rsidRPr="00FE1EDA">
        <w:rPr>
          <w:rFonts w:ascii="Times New Roman" w:eastAsia="Calibri" w:hAnsi="Times New Roman" w:cs="Times New Roman"/>
          <w:sz w:val="24"/>
          <w:szCs w:val="24"/>
          <w:lang w:val="en-GB"/>
        </w:rPr>
        <w:t xml:space="preserve"> a </w:t>
      </w:r>
      <w:proofErr w:type="spellStart"/>
      <w:r w:rsidRPr="00FE1EDA">
        <w:rPr>
          <w:rFonts w:ascii="Times New Roman" w:eastAsia="Calibri" w:hAnsi="Times New Roman" w:cs="Times New Roman"/>
          <w:sz w:val="24"/>
          <w:szCs w:val="24"/>
          <w:lang w:val="en-GB"/>
        </w:rPr>
        <w:t>lucrării</w:t>
      </w:r>
      <w:proofErr w:type="spellEnd"/>
      <w:r w:rsidRPr="00FE1EDA">
        <w:rPr>
          <w:rFonts w:ascii="Times New Roman" w:eastAsia="Calibri" w:hAnsi="Times New Roman" w:cs="Times New Roman"/>
          <w:sz w:val="24"/>
          <w:szCs w:val="24"/>
          <w:lang w:val="en-GB"/>
        </w:rPr>
        <w:t xml:space="preserve">. </w:t>
      </w:r>
      <w:r w:rsidR="005B6565" w:rsidRPr="00FE1EDA">
        <w:rPr>
          <w:rFonts w:ascii="Times New Roman" w:eastAsia="Calibri" w:hAnsi="Times New Roman" w:cs="Times New Roman"/>
          <w:sz w:val="24"/>
          <w:szCs w:val="24"/>
          <w:lang w:val="en-GB"/>
        </w:rPr>
        <w:t xml:space="preserve">Se </w:t>
      </w:r>
      <w:proofErr w:type="spellStart"/>
      <w:r w:rsidR="005B6565" w:rsidRPr="00FE1EDA">
        <w:rPr>
          <w:rFonts w:ascii="Times New Roman" w:eastAsia="Calibri" w:hAnsi="Times New Roman" w:cs="Times New Roman"/>
          <w:sz w:val="24"/>
          <w:szCs w:val="24"/>
          <w:lang w:val="en-GB"/>
        </w:rPr>
        <w:t>va</w:t>
      </w:r>
      <w:proofErr w:type="spellEnd"/>
      <w:r w:rsidR="005B6565" w:rsidRPr="00FE1EDA">
        <w:rPr>
          <w:rFonts w:ascii="Times New Roman" w:eastAsia="Calibri" w:hAnsi="Times New Roman" w:cs="Times New Roman"/>
          <w:sz w:val="24"/>
          <w:szCs w:val="24"/>
          <w:lang w:val="en-GB"/>
        </w:rPr>
        <w:t xml:space="preserve"> </w:t>
      </w:r>
      <w:proofErr w:type="spellStart"/>
      <w:r w:rsidR="005B6565" w:rsidRPr="00FE1EDA">
        <w:rPr>
          <w:rFonts w:ascii="Times New Roman" w:eastAsia="Calibri" w:hAnsi="Times New Roman" w:cs="Times New Roman"/>
          <w:sz w:val="24"/>
          <w:szCs w:val="24"/>
          <w:lang w:val="en-GB"/>
        </w:rPr>
        <w:t>prezenta</w:t>
      </w:r>
      <w:proofErr w:type="spellEnd"/>
      <w:r w:rsidR="005B6565" w:rsidRPr="00FE1EDA">
        <w:rPr>
          <w:rFonts w:ascii="Times New Roman" w:eastAsia="Calibri" w:hAnsi="Times New Roman" w:cs="Times New Roman"/>
          <w:sz w:val="24"/>
          <w:szCs w:val="24"/>
          <w:lang w:val="en-GB"/>
        </w:rPr>
        <w:t xml:space="preserve"> </w:t>
      </w:r>
      <w:proofErr w:type="spellStart"/>
      <w:r w:rsidR="005B6565" w:rsidRPr="00FE1EDA">
        <w:rPr>
          <w:rFonts w:ascii="Times New Roman" w:eastAsia="Calibri" w:hAnsi="Times New Roman" w:cs="Times New Roman"/>
          <w:sz w:val="24"/>
          <w:szCs w:val="24"/>
          <w:lang w:val="en-GB"/>
        </w:rPr>
        <w:t>modalitatea</w:t>
      </w:r>
      <w:proofErr w:type="spellEnd"/>
      <w:r w:rsidR="005B6565" w:rsidRPr="00FE1EDA">
        <w:rPr>
          <w:rFonts w:ascii="Times New Roman" w:eastAsia="Calibri" w:hAnsi="Times New Roman" w:cs="Times New Roman"/>
          <w:sz w:val="24"/>
          <w:szCs w:val="24"/>
          <w:lang w:val="en-GB"/>
        </w:rPr>
        <w:t xml:space="preserve"> de </w:t>
      </w:r>
      <w:proofErr w:type="spellStart"/>
      <w:r w:rsidR="005B6565" w:rsidRPr="00FE1EDA">
        <w:rPr>
          <w:rFonts w:ascii="Times New Roman" w:eastAsia="Calibri" w:hAnsi="Times New Roman" w:cs="Times New Roman"/>
          <w:sz w:val="24"/>
          <w:szCs w:val="24"/>
          <w:lang w:val="en-GB"/>
        </w:rPr>
        <w:t>acces</w:t>
      </w:r>
      <w:proofErr w:type="spellEnd"/>
      <w:r w:rsidR="005B6565" w:rsidRPr="00FE1EDA">
        <w:rPr>
          <w:rFonts w:ascii="Times New Roman" w:eastAsia="Calibri" w:hAnsi="Times New Roman" w:cs="Times New Roman"/>
          <w:sz w:val="24"/>
          <w:szCs w:val="24"/>
          <w:lang w:val="en-GB"/>
        </w:rPr>
        <w:t xml:space="preserve"> la </w:t>
      </w:r>
      <w:proofErr w:type="spellStart"/>
      <w:r w:rsidR="005B6565" w:rsidRPr="00FE1EDA">
        <w:rPr>
          <w:rFonts w:ascii="Times New Roman" w:eastAsia="Calibri" w:hAnsi="Times New Roman" w:cs="Times New Roman"/>
          <w:sz w:val="24"/>
          <w:szCs w:val="24"/>
          <w:lang w:val="en-GB"/>
        </w:rPr>
        <w:t>aceste</w:t>
      </w:r>
      <w:proofErr w:type="spellEnd"/>
      <w:r w:rsidR="005B6565" w:rsidRPr="00FE1EDA">
        <w:rPr>
          <w:rFonts w:ascii="Times New Roman" w:eastAsia="Calibri" w:hAnsi="Times New Roman" w:cs="Times New Roman"/>
          <w:sz w:val="24"/>
          <w:szCs w:val="24"/>
          <w:lang w:val="en-GB"/>
        </w:rPr>
        <w:t xml:space="preserve"> </w:t>
      </w:r>
      <w:proofErr w:type="spellStart"/>
      <w:r w:rsidR="005B6565" w:rsidRPr="00FE1EDA">
        <w:rPr>
          <w:rFonts w:ascii="Times New Roman" w:eastAsia="Calibri" w:hAnsi="Times New Roman" w:cs="Times New Roman"/>
          <w:sz w:val="24"/>
          <w:szCs w:val="24"/>
          <w:lang w:val="en-GB"/>
        </w:rPr>
        <w:t>aparate</w:t>
      </w:r>
      <w:proofErr w:type="spellEnd"/>
      <w:r w:rsidR="005B6565" w:rsidRPr="00FE1EDA">
        <w:rPr>
          <w:rFonts w:ascii="Times New Roman" w:eastAsia="Calibri" w:hAnsi="Times New Roman" w:cs="Times New Roman"/>
          <w:sz w:val="24"/>
          <w:szCs w:val="24"/>
          <w:lang w:val="en-GB"/>
        </w:rPr>
        <w:t xml:space="preserve"> (</w:t>
      </w:r>
      <w:proofErr w:type="spellStart"/>
      <w:r w:rsidR="005B6565" w:rsidRPr="00FE1EDA">
        <w:rPr>
          <w:rFonts w:ascii="Times New Roman" w:eastAsia="Calibri" w:hAnsi="Times New Roman" w:cs="Times New Roman"/>
          <w:sz w:val="24"/>
          <w:szCs w:val="24"/>
          <w:lang w:val="en-GB"/>
        </w:rPr>
        <w:t>acte</w:t>
      </w:r>
      <w:proofErr w:type="spellEnd"/>
      <w:r w:rsidR="005B6565" w:rsidRPr="00FE1EDA">
        <w:rPr>
          <w:rFonts w:ascii="Times New Roman" w:eastAsia="Calibri" w:hAnsi="Times New Roman" w:cs="Times New Roman"/>
          <w:sz w:val="24"/>
          <w:szCs w:val="24"/>
          <w:lang w:val="en-GB"/>
        </w:rPr>
        <w:t xml:space="preserve"> de </w:t>
      </w:r>
      <w:proofErr w:type="spellStart"/>
      <w:r w:rsidR="005B6565" w:rsidRPr="00FE1EDA">
        <w:rPr>
          <w:rFonts w:ascii="Times New Roman" w:eastAsia="Calibri" w:hAnsi="Times New Roman" w:cs="Times New Roman"/>
          <w:sz w:val="24"/>
          <w:szCs w:val="24"/>
          <w:lang w:val="en-GB"/>
        </w:rPr>
        <w:t>proprietate</w:t>
      </w:r>
      <w:proofErr w:type="spellEnd"/>
      <w:r w:rsidR="005B6565" w:rsidRPr="00FE1EDA">
        <w:rPr>
          <w:rFonts w:ascii="Times New Roman" w:eastAsia="Calibri" w:hAnsi="Times New Roman" w:cs="Times New Roman"/>
          <w:sz w:val="24"/>
          <w:szCs w:val="24"/>
          <w:lang w:val="en-GB"/>
        </w:rPr>
        <w:t xml:space="preserve">, </w:t>
      </w:r>
      <w:proofErr w:type="spellStart"/>
      <w:r w:rsidR="005B6565" w:rsidRPr="00FE1EDA">
        <w:rPr>
          <w:rFonts w:ascii="Times New Roman" w:eastAsia="Calibri" w:hAnsi="Times New Roman" w:cs="Times New Roman"/>
          <w:sz w:val="24"/>
          <w:szCs w:val="24"/>
          <w:lang w:val="en-GB"/>
        </w:rPr>
        <w:t>contracte</w:t>
      </w:r>
      <w:proofErr w:type="spellEnd"/>
      <w:r w:rsidR="005B6565" w:rsidRPr="00FE1EDA">
        <w:rPr>
          <w:rFonts w:ascii="Times New Roman" w:eastAsia="Calibri" w:hAnsi="Times New Roman" w:cs="Times New Roman"/>
          <w:sz w:val="24"/>
          <w:szCs w:val="24"/>
          <w:lang w:val="en-GB"/>
        </w:rPr>
        <w:t xml:space="preserve"> de </w:t>
      </w:r>
      <w:proofErr w:type="spellStart"/>
      <w:r w:rsidR="005B6565" w:rsidRPr="00FE1EDA">
        <w:rPr>
          <w:rFonts w:ascii="Times New Roman" w:eastAsia="Calibri" w:hAnsi="Times New Roman" w:cs="Times New Roman"/>
          <w:sz w:val="24"/>
          <w:szCs w:val="24"/>
          <w:lang w:val="en-GB"/>
        </w:rPr>
        <w:t>inchiriere</w:t>
      </w:r>
      <w:proofErr w:type="spellEnd"/>
      <w:r w:rsidR="005B6565" w:rsidRPr="00FE1EDA">
        <w:rPr>
          <w:rFonts w:ascii="Times New Roman" w:eastAsia="Calibri" w:hAnsi="Times New Roman" w:cs="Times New Roman"/>
          <w:sz w:val="24"/>
          <w:szCs w:val="24"/>
          <w:lang w:val="en-GB"/>
        </w:rPr>
        <w:t xml:space="preserve">, etc.), </w:t>
      </w:r>
      <w:proofErr w:type="spellStart"/>
      <w:r w:rsidR="005B6565" w:rsidRPr="00FE1EDA">
        <w:rPr>
          <w:rFonts w:ascii="Times New Roman" w:eastAsia="Calibri" w:hAnsi="Times New Roman" w:cs="Times New Roman"/>
          <w:sz w:val="24"/>
          <w:szCs w:val="24"/>
          <w:lang w:val="en-GB"/>
        </w:rPr>
        <w:t>buletin</w:t>
      </w:r>
      <w:proofErr w:type="spellEnd"/>
      <w:r w:rsidR="005B6565" w:rsidRPr="00FE1EDA">
        <w:rPr>
          <w:rFonts w:ascii="Times New Roman" w:eastAsia="Calibri" w:hAnsi="Times New Roman" w:cs="Times New Roman"/>
          <w:sz w:val="24"/>
          <w:szCs w:val="24"/>
          <w:lang w:val="en-GB"/>
        </w:rPr>
        <w:t xml:space="preserve"> de </w:t>
      </w:r>
      <w:proofErr w:type="spellStart"/>
      <w:r w:rsidR="005B6565" w:rsidRPr="00FE1EDA">
        <w:rPr>
          <w:rFonts w:ascii="Times New Roman" w:eastAsia="Calibri" w:hAnsi="Times New Roman" w:cs="Times New Roman"/>
          <w:sz w:val="24"/>
          <w:szCs w:val="24"/>
          <w:lang w:val="en-GB"/>
        </w:rPr>
        <w:t>verificare</w:t>
      </w:r>
      <w:proofErr w:type="spellEnd"/>
      <w:r w:rsidR="005B6565" w:rsidRPr="00FE1EDA">
        <w:rPr>
          <w:rFonts w:ascii="Times New Roman" w:eastAsia="Calibri" w:hAnsi="Times New Roman" w:cs="Times New Roman"/>
          <w:sz w:val="24"/>
          <w:szCs w:val="24"/>
          <w:lang w:val="en-GB"/>
        </w:rPr>
        <w:t xml:space="preserve"> </w:t>
      </w:r>
      <w:proofErr w:type="spellStart"/>
      <w:r w:rsidR="005B6565" w:rsidRPr="00FE1EDA">
        <w:rPr>
          <w:rFonts w:ascii="Times New Roman" w:eastAsia="Calibri" w:hAnsi="Times New Roman" w:cs="Times New Roman"/>
          <w:sz w:val="24"/>
          <w:szCs w:val="24"/>
          <w:lang w:val="en-GB"/>
        </w:rPr>
        <w:t>metrologic</w:t>
      </w:r>
      <w:proofErr w:type="spellEnd"/>
      <w:r w:rsidR="00F719C2" w:rsidRPr="00FE1EDA">
        <w:rPr>
          <w:rFonts w:ascii="Times New Roman" w:eastAsia="Calibri" w:hAnsi="Times New Roman" w:cs="Times New Roman"/>
          <w:sz w:val="24"/>
          <w:szCs w:val="24"/>
          <w:lang w:val="en-GB"/>
        </w:rPr>
        <w:t>.</w:t>
      </w:r>
    </w:p>
    <w:p w14:paraId="11600FC4" w14:textId="43D785B1" w:rsidR="008B4CCD" w:rsidRDefault="001414D2" w:rsidP="00D46945">
      <w:pPr>
        <w:pStyle w:val="normalpropostasChar"/>
        <w:suppressAutoHyphens w:val="0"/>
        <w:spacing w:after="0" w:line="240" w:lineRule="auto"/>
        <w:rPr>
          <w:rFonts w:ascii="Times New Roman" w:eastAsia="Calibri" w:hAnsi="Times New Roman" w:cs="Times New Roman"/>
          <w:lang w:val="en-GB"/>
        </w:rPr>
      </w:pPr>
      <w:r>
        <w:rPr>
          <w:rFonts w:ascii="Times New Roman" w:eastAsia="Calibri" w:hAnsi="Times New Roman" w:cs="Times New Roman"/>
          <w:lang w:val="en-GB"/>
        </w:rPr>
        <w:tab/>
      </w:r>
      <w:r w:rsidR="0061376D" w:rsidRPr="003C360C">
        <w:rPr>
          <w:rFonts w:ascii="Times New Roman" w:eastAsia="Calibri" w:hAnsi="Times New Roman" w:cs="Times New Roman"/>
          <w:lang w:val="en-GB"/>
        </w:rPr>
        <w:t xml:space="preserve"> </w:t>
      </w:r>
      <w:proofErr w:type="spellStart"/>
      <w:r w:rsidR="008B4CCD" w:rsidRPr="008B4CCD">
        <w:rPr>
          <w:rFonts w:ascii="Times New Roman" w:eastAsia="Calibri" w:hAnsi="Times New Roman" w:cs="Times New Roman"/>
          <w:b/>
          <w:lang w:val="en-GB"/>
        </w:rPr>
        <w:t>Având</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în</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vedere</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specificul</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lucrărilor</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și</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solicitările</w:t>
      </w:r>
      <w:proofErr w:type="spellEnd"/>
      <w:r w:rsidR="008B4CCD" w:rsidRPr="008B4CCD">
        <w:rPr>
          <w:rFonts w:ascii="Times New Roman" w:eastAsia="Calibri" w:hAnsi="Times New Roman" w:cs="Times New Roman"/>
          <w:b/>
          <w:lang w:val="en-GB"/>
        </w:rPr>
        <w:t xml:space="preserve"> de </w:t>
      </w:r>
      <w:proofErr w:type="spellStart"/>
      <w:r w:rsidR="008B4CCD" w:rsidRPr="008B4CCD">
        <w:rPr>
          <w:rFonts w:ascii="Times New Roman" w:eastAsia="Calibri" w:hAnsi="Times New Roman" w:cs="Times New Roman"/>
          <w:b/>
          <w:lang w:val="en-GB"/>
        </w:rPr>
        <w:t>autorizare</w:t>
      </w:r>
      <w:proofErr w:type="spellEnd"/>
      <w:r w:rsidR="008B4CCD" w:rsidRPr="008B4CCD">
        <w:rPr>
          <w:rFonts w:ascii="Times New Roman" w:eastAsia="Calibri" w:hAnsi="Times New Roman" w:cs="Times New Roman"/>
          <w:b/>
          <w:lang w:val="en-GB"/>
        </w:rPr>
        <w:t xml:space="preserve"> din </w:t>
      </w:r>
      <w:proofErr w:type="spellStart"/>
      <w:r w:rsidR="008B4CCD" w:rsidRPr="008B4CCD">
        <w:rPr>
          <w:rFonts w:ascii="Times New Roman" w:eastAsia="Calibri" w:hAnsi="Times New Roman" w:cs="Times New Roman"/>
          <w:b/>
          <w:lang w:val="en-GB"/>
        </w:rPr>
        <w:t>legislația</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în</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vigoare</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pentru</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firmele</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executante</w:t>
      </w:r>
      <w:proofErr w:type="spellEnd"/>
      <w:r w:rsidR="008B4CCD" w:rsidRPr="008B4CCD">
        <w:rPr>
          <w:rFonts w:ascii="Times New Roman" w:eastAsia="Calibri" w:hAnsi="Times New Roman" w:cs="Times New Roman"/>
          <w:b/>
          <w:lang w:val="en-GB"/>
        </w:rPr>
        <w:t xml:space="preserve">, se </w:t>
      </w:r>
      <w:proofErr w:type="spellStart"/>
      <w:r w:rsidR="008B4CCD" w:rsidRPr="008B4CCD">
        <w:rPr>
          <w:rFonts w:ascii="Times New Roman" w:eastAsia="Calibri" w:hAnsi="Times New Roman" w:cs="Times New Roman"/>
          <w:b/>
          <w:lang w:val="en-GB"/>
        </w:rPr>
        <w:t>solicită</w:t>
      </w:r>
      <w:proofErr w:type="spellEnd"/>
      <w:r w:rsidR="008B4CCD" w:rsidRPr="008B4CCD">
        <w:rPr>
          <w:rFonts w:ascii="Times New Roman" w:eastAsia="Calibri" w:hAnsi="Times New Roman" w:cs="Times New Roman"/>
          <w:b/>
          <w:lang w:val="en-GB"/>
        </w:rPr>
        <w:t xml:space="preserve"> ca </w:t>
      </w:r>
      <w:proofErr w:type="spellStart"/>
      <w:r w:rsidR="008B4CCD" w:rsidRPr="008B4CCD">
        <w:rPr>
          <w:rFonts w:ascii="Times New Roman" w:eastAsia="Calibri" w:hAnsi="Times New Roman" w:cs="Times New Roman"/>
          <w:b/>
          <w:lang w:val="en-GB"/>
        </w:rPr>
        <w:t>firma</w:t>
      </w:r>
      <w:proofErr w:type="spellEnd"/>
      <w:r w:rsidR="008B4CCD" w:rsidRPr="008B4CCD">
        <w:rPr>
          <w:rFonts w:ascii="Times New Roman" w:eastAsia="Calibri" w:hAnsi="Times New Roman" w:cs="Times New Roman"/>
          <w:b/>
          <w:lang w:val="en-GB"/>
        </w:rPr>
        <w:t xml:space="preserve"> de </w:t>
      </w:r>
      <w:proofErr w:type="spellStart"/>
      <w:r w:rsidR="008B4CCD" w:rsidRPr="008B4CCD">
        <w:rPr>
          <w:rFonts w:ascii="Times New Roman" w:eastAsia="Calibri" w:hAnsi="Times New Roman" w:cs="Times New Roman"/>
          <w:b/>
          <w:lang w:val="en-GB"/>
        </w:rPr>
        <w:t>execuție</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să</w:t>
      </w:r>
      <w:proofErr w:type="spellEnd"/>
      <w:r w:rsidR="008B4CCD" w:rsidRPr="008B4CCD">
        <w:rPr>
          <w:rFonts w:ascii="Times New Roman" w:eastAsia="Calibri" w:hAnsi="Times New Roman" w:cs="Times New Roman"/>
          <w:b/>
          <w:lang w:val="en-GB"/>
        </w:rPr>
        <w:t xml:space="preserve"> fie </w:t>
      </w:r>
      <w:proofErr w:type="spellStart"/>
      <w:r w:rsidR="008B4CCD" w:rsidRPr="008B4CCD">
        <w:rPr>
          <w:rFonts w:ascii="Times New Roman" w:eastAsia="Calibri" w:hAnsi="Times New Roman" w:cs="Times New Roman"/>
          <w:b/>
          <w:lang w:val="en-GB"/>
        </w:rPr>
        <w:t>atestată</w:t>
      </w:r>
      <w:proofErr w:type="spellEnd"/>
      <w:r w:rsidR="008B4CCD" w:rsidRPr="008B4CCD">
        <w:rPr>
          <w:rFonts w:ascii="Times New Roman" w:eastAsia="Calibri" w:hAnsi="Times New Roman" w:cs="Times New Roman"/>
          <w:b/>
          <w:lang w:val="en-GB"/>
        </w:rPr>
        <w:t xml:space="preserve"> </w:t>
      </w:r>
      <w:proofErr w:type="spellStart"/>
      <w:r w:rsidR="008B4CCD" w:rsidRPr="008B4CCD">
        <w:rPr>
          <w:rFonts w:ascii="Times New Roman" w:eastAsia="Calibri" w:hAnsi="Times New Roman" w:cs="Times New Roman"/>
          <w:b/>
          <w:lang w:val="en-GB"/>
        </w:rPr>
        <w:t>obligatoriu</w:t>
      </w:r>
      <w:proofErr w:type="spellEnd"/>
      <w:r w:rsidR="008B4CCD" w:rsidRPr="008B4CCD">
        <w:rPr>
          <w:rFonts w:ascii="Times New Roman" w:eastAsia="Calibri" w:hAnsi="Times New Roman" w:cs="Times New Roman"/>
          <w:b/>
          <w:lang w:val="en-GB"/>
        </w:rPr>
        <w:t xml:space="preserve"> ANRE</w:t>
      </w:r>
      <w:r w:rsidR="00D46945">
        <w:rPr>
          <w:rFonts w:ascii="Times New Roman" w:eastAsia="Calibri" w:hAnsi="Times New Roman" w:cs="Times New Roman"/>
          <w:b/>
          <w:lang w:val="en-GB"/>
        </w:rPr>
        <w:t xml:space="preserve"> C1A-C2A</w:t>
      </w:r>
      <w:r w:rsidR="008B4CCD" w:rsidRPr="008B4CCD">
        <w:rPr>
          <w:rFonts w:ascii="Times New Roman" w:eastAsia="Calibri" w:hAnsi="Times New Roman" w:cs="Times New Roman"/>
          <w:lang w:val="en-GB"/>
        </w:rPr>
        <w:t xml:space="preserve"> -</w:t>
      </w:r>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pentru</w:t>
      </w:r>
      <w:proofErr w:type="spellEnd"/>
      <w:r w:rsidR="00D46945" w:rsidRPr="00D46945">
        <w:rPr>
          <w:rFonts w:ascii="Times New Roman" w:eastAsia="Calibri" w:hAnsi="Times New Roman" w:cs="Times New Roman"/>
          <w:lang w:val="en-GB" w:eastAsia="en-US"/>
        </w:rPr>
        <w:t xml:space="preserve"> ca </w:t>
      </w:r>
      <w:proofErr w:type="spellStart"/>
      <w:r w:rsidR="00D46945" w:rsidRPr="00D46945">
        <w:rPr>
          <w:rFonts w:ascii="Times New Roman" w:eastAsia="Calibri" w:hAnsi="Times New Roman" w:cs="Times New Roman"/>
          <w:lang w:val="en-GB" w:eastAsia="en-US"/>
        </w:rPr>
        <w:t>punctele</w:t>
      </w:r>
      <w:proofErr w:type="spellEnd"/>
      <w:r w:rsidR="00D46945" w:rsidRPr="00D46945">
        <w:rPr>
          <w:rFonts w:ascii="Times New Roman" w:eastAsia="Calibri" w:hAnsi="Times New Roman" w:cs="Times New Roman"/>
          <w:lang w:val="en-GB" w:eastAsia="en-US"/>
        </w:rPr>
        <w:t xml:space="preserve"> de </w:t>
      </w:r>
      <w:proofErr w:type="spellStart"/>
      <w:r w:rsidR="00D46945" w:rsidRPr="00D46945">
        <w:rPr>
          <w:rFonts w:ascii="Times New Roman" w:eastAsia="Calibri" w:hAnsi="Times New Roman" w:cs="Times New Roman"/>
          <w:lang w:val="en-GB" w:eastAsia="en-US"/>
        </w:rPr>
        <w:t>aprindere</w:t>
      </w:r>
      <w:proofErr w:type="spellEnd"/>
      <w:r w:rsidR="00D46945" w:rsidRPr="00D46945">
        <w:rPr>
          <w:rFonts w:ascii="Times New Roman" w:eastAsia="Calibri" w:hAnsi="Times New Roman" w:cs="Times New Roman"/>
          <w:lang w:val="en-GB" w:eastAsia="en-US"/>
        </w:rPr>
        <w:t xml:space="preserve"> se </w:t>
      </w:r>
      <w:proofErr w:type="spellStart"/>
      <w:r w:rsidR="00D46945" w:rsidRPr="00D46945">
        <w:rPr>
          <w:rFonts w:ascii="Times New Roman" w:eastAsia="Calibri" w:hAnsi="Times New Roman" w:cs="Times New Roman"/>
          <w:lang w:val="en-GB" w:eastAsia="en-US"/>
        </w:rPr>
        <w:t>gasesc</w:t>
      </w:r>
      <w:proofErr w:type="spellEnd"/>
      <w:r w:rsidR="00D46945" w:rsidRPr="00D46945">
        <w:rPr>
          <w:rFonts w:ascii="Times New Roman" w:eastAsia="Calibri" w:hAnsi="Times New Roman" w:cs="Times New Roman"/>
          <w:lang w:val="en-GB" w:eastAsia="en-US"/>
        </w:rPr>
        <w:t xml:space="preserve"> in </w:t>
      </w:r>
      <w:proofErr w:type="spellStart"/>
      <w:r w:rsidR="00D46945" w:rsidRPr="00D46945">
        <w:rPr>
          <w:rFonts w:ascii="Times New Roman" w:eastAsia="Calibri" w:hAnsi="Times New Roman" w:cs="Times New Roman"/>
          <w:lang w:val="en-GB" w:eastAsia="en-US"/>
        </w:rPr>
        <w:t>interiorul</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p</w:t>
      </w:r>
      <w:r w:rsidR="00D46945">
        <w:rPr>
          <w:rFonts w:ascii="Times New Roman" w:eastAsia="Calibri" w:hAnsi="Times New Roman" w:cs="Times New Roman"/>
          <w:lang w:val="en-GB" w:eastAsia="en-US"/>
        </w:rPr>
        <w:t>osturilor</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trafo</w:t>
      </w:r>
      <w:proofErr w:type="spellEnd"/>
      <w:r w:rsidR="00D46945" w:rsidRPr="00D46945">
        <w:rPr>
          <w:rFonts w:ascii="Times New Roman" w:eastAsia="Calibri" w:hAnsi="Times New Roman" w:cs="Times New Roman"/>
          <w:lang w:val="en-GB" w:eastAsia="en-US"/>
        </w:rPr>
        <w:t xml:space="preserve"> 20-04 KV </w:t>
      </w:r>
      <w:proofErr w:type="spellStart"/>
      <w:r w:rsidR="00D46945" w:rsidRPr="00D46945">
        <w:rPr>
          <w:rFonts w:ascii="Times New Roman" w:eastAsia="Calibri" w:hAnsi="Times New Roman" w:cs="Times New Roman"/>
          <w:lang w:val="en-GB" w:eastAsia="en-US"/>
        </w:rPr>
        <w:t>si</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prin</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modernizare</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acestea</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subt</w:t>
      </w:r>
      <w:proofErr w:type="spellEnd"/>
      <w:r w:rsidR="00D46945" w:rsidRPr="00D46945">
        <w:rPr>
          <w:rFonts w:ascii="Times New Roman" w:eastAsia="Calibri" w:hAnsi="Times New Roman" w:cs="Times New Roman"/>
          <w:lang w:val="en-GB" w:eastAsia="en-US"/>
        </w:rPr>
        <w:t xml:space="preserve"> </w:t>
      </w:r>
      <w:proofErr w:type="spellStart"/>
      <w:r w:rsidR="00D46945" w:rsidRPr="00D46945">
        <w:rPr>
          <w:rFonts w:ascii="Times New Roman" w:eastAsia="Calibri" w:hAnsi="Times New Roman" w:cs="Times New Roman"/>
          <w:lang w:val="en-GB" w:eastAsia="en-US"/>
        </w:rPr>
        <w:t>scoase</w:t>
      </w:r>
      <w:proofErr w:type="spellEnd"/>
      <w:r w:rsidR="00D46945" w:rsidRPr="00D46945">
        <w:rPr>
          <w:rFonts w:ascii="Times New Roman" w:eastAsia="Calibri" w:hAnsi="Times New Roman" w:cs="Times New Roman"/>
          <w:lang w:val="en-GB" w:eastAsia="en-US"/>
        </w:rPr>
        <w:t xml:space="preserve"> in afara lor</w:t>
      </w:r>
      <w:r w:rsidR="00D46945">
        <w:rPr>
          <w:rFonts w:ascii="Times New Roman" w:eastAsia="Calibri" w:hAnsi="Times New Roman" w:cs="Times New Roman"/>
          <w:lang w:val="en-GB" w:eastAsia="en-US"/>
        </w:rPr>
        <w:t>-</w:t>
      </w:r>
      <w:r w:rsidR="008B4CCD" w:rsidRPr="008B4CCD">
        <w:rPr>
          <w:rFonts w:ascii="Times New Roman" w:eastAsia="Calibri" w:hAnsi="Times New Roman" w:cs="Times New Roman"/>
          <w:lang w:val="en-GB"/>
        </w:rPr>
        <w:t xml:space="preserve"> se </w:t>
      </w:r>
      <w:proofErr w:type="spellStart"/>
      <w:r w:rsidR="008B4CCD" w:rsidRPr="008B4CCD">
        <w:rPr>
          <w:rFonts w:ascii="Times New Roman" w:eastAsia="Calibri" w:hAnsi="Times New Roman" w:cs="Times New Roman"/>
          <w:lang w:val="en-GB"/>
        </w:rPr>
        <w:t>vor</w:t>
      </w:r>
      <w:proofErr w:type="spellEnd"/>
      <w:r w:rsidR="008B4CCD" w:rsidRPr="008B4CCD">
        <w:rPr>
          <w:rFonts w:ascii="Times New Roman" w:eastAsia="Calibri" w:hAnsi="Times New Roman" w:cs="Times New Roman"/>
          <w:lang w:val="en-GB"/>
        </w:rPr>
        <w:t xml:space="preserve"> </w:t>
      </w:r>
      <w:proofErr w:type="spellStart"/>
      <w:r w:rsidR="008B4CCD" w:rsidRPr="008B4CCD">
        <w:rPr>
          <w:rFonts w:ascii="Times New Roman" w:eastAsia="Calibri" w:hAnsi="Times New Roman" w:cs="Times New Roman"/>
          <w:lang w:val="en-GB"/>
        </w:rPr>
        <w:t>prezenta</w:t>
      </w:r>
      <w:proofErr w:type="spellEnd"/>
      <w:r w:rsidR="008B4CCD" w:rsidRPr="008B4CCD">
        <w:rPr>
          <w:rFonts w:ascii="Times New Roman" w:eastAsia="Calibri" w:hAnsi="Times New Roman" w:cs="Times New Roman"/>
          <w:lang w:val="en-GB"/>
        </w:rPr>
        <w:t xml:space="preserve"> </w:t>
      </w:r>
      <w:proofErr w:type="spellStart"/>
      <w:r w:rsidR="008B4CCD" w:rsidRPr="008B4CCD">
        <w:rPr>
          <w:rFonts w:ascii="Times New Roman" w:eastAsia="Calibri" w:hAnsi="Times New Roman" w:cs="Times New Roman"/>
          <w:lang w:val="en-GB"/>
        </w:rPr>
        <w:t>documente</w:t>
      </w:r>
      <w:proofErr w:type="spellEnd"/>
      <w:r w:rsidR="008B4CCD" w:rsidRPr="008B4CCD">
        <w:rPr>
          <w:rFonts w:ascii="Times New Roman" w:eastAsia="Calibri" w:hAnsi="Times New Roman" w:cs="Times New Roman"/>
          <w:lang w:val="en-GB"/>
        </w:rPr>
        <w:t xml:space="preserve"> </w:t>
      </w:r>
      <w:proofErr w:type="spellStart"/>
      <w:r w:rsidR="008B4CCD" w:rsidRPr="008B4CCD">
        <w:rPr>
          <w:rFonts w:ascii="Times New Roman" w:eastAsia="Calibri" w:hAnsi="Times New Roman" w:cs="Times New Roman"/>
          <w:lang w:val="en-GB"/>
        </w:rPr>
        <w:t>relevante</w:t>
      </w:r>
      <w:proofErr w:type="spellEnd"/>
      <w:r w:rsidR="008B4CCD" w:rsidRPr="008B4CCD">
        <w:rPr>
          <w:rFonts w:ascii="Times New Roman" w:eastAsia="Calibri" w:hAnsi="Times New Roman" w:cs="Times New Roman"/>
          <w:lang w:val="en-GB"/>
        </w:rPr>
        <w:t xml:space="preserve"> in </w:t>
      </w:r>
      <w:proofErr w:type="spellStart"/>
      <w:r w:rsidR="008B4CCD" w:rsidRPr="008B4CCD">
        <w:rPr>
          <w:rFonts w:ascii="Times New Roman" w:eastAsia="Calibri" w:hAnsi="Times New Roman" w:cs="Times New Roman"/>
          <w:lang w:val="en-GB"/>
        </w:rPr>
        <w:t>acest</w:t>
      </w:r>
      <w:proofErr w:type="spellEnd"/>
      <w:r w:rsidR="008B4CCD" w:rsidRPr="008B4CCD">
        <w:rPr>
          <w:rFonts w:ascii="Times New Roman" w:eastAsia="Calibri" w:hAnsi="Times New Roman" w:cs="Times New Roman"/>
          <w:lang w:val="en-GB"/>
        </w:rPr>
        <w:t xml:space="preserve"> </w:t>
      </w:r>
      <w:proofErr w:type="spellStart"/>
      <w:r w:rsidR="008B4CCD" w:rsidRPr="008B4CCD">
        <w:rPr>
          <w:rFonts w:ascii="Times New Roman" w:eastAsia="Calibri" w:hAnsi="Times New Roman" w:cs="Times New Roman"/>
          <w:lang w:val="en-GB"/>
        </w:rPr>
        <w:t>sens.</w:t>
      </w:r>
      <w:proofErr w:type="spellEnd"/>
    </w:p>
    <w:p w14:paraId="032884BC" w14:textId="6796B5CE" w:rsidR="00DA003B" w:rsidRDefault="00172BFF" w:rsidP="00172BFF">
      <w:pPr>
        <w:pStyle w:val="Subtitlu"/>
        <w:rPr>
          <w:rFonts w:eastAsia="Calibri"/>
        </w:rPr>
      </w:pPr>
      <w:r>
        <w:rPr>
          <w:rFonts w:eastAsia="Calibri"/>
        </w:rPr>
        <w:t xml:space="preserve">5.10 </w:t>
      </w:r>
      <w:proofErr w:type="spellStart"/>
      <w:r w:rsidR="00DA003B">
        <w:rPr>
          <w:rFonts w:eastAsia="Calibri"/>
        </w:rPr>
        <w:t>Termenul</w:t>
      </w:r>
      <w:proofErr w:type="spellEnd"/>
      <w:r w:rsidR="00DA003B">
        <w:rPr>
          <w:rFonts w:eastAsia="Calibri"/>
        </w:rPr>
        <w:t xml:space="preserve"> de </w:t>
      </w:r>
      <w:proofErr w:type="spellStart"/>
      <w:r w:rsidR="00DA003B">
        <w:rPr>
          <w:rFonts w:eastAsia="Calibri"/>
        </w:rPr>
        <w:t>garanție</w:t>
      </w:r>
      <w:proofErr w:type="spellEnd"/>
      <w:r w:rsidR="00DA003B">
        <w:rPr>
          <w:rFonts w:eastAsia="Calibri"/>
        </w:rPr>
        <w:t xml:space="preserve"> </w:t>
      </w:r>
      <w:proofErr w:type="spellStart"/>
      <w:r w:rsidR="00DA003B">
        <w:rPr>
          <w:rFonts w:eastAsia="Calibri"/>
        </w:rPr>
        <w:t>acordat</w:t>
      </w:r>
      <w:proofErr w:type="spellEnd"/>
      <w:r w:rsidR="00DA003B">
        <w:rPr>
          <w:rFonts w:eastAsia="Calibri"/>
        </w:rPr>
        <w:t xml:space="preserve"> </w:t>
      </w:r>
      <w:proofErr w:type="spellStart"/>
      <w:r w:rsidR="00DA003B">
        <w:rPr>
          <w:rFonts w:eastAsia="Calibri"/>
        </w:rPr>
        <w:t>lucrărilor</w:t>
      </w:r>
      <w:proofErr w:type="spellEnd"/>
    </w:p>
    <w:p w14:paraId="632911B9" w14:textId="2B953B2F" w:rsidR="00DA003B" w:rsidRDefault="00DA003B" w:rsidP="00D61D8A">
      <w:pPr>
        <w:spacing w:after="0" w:line="240" w:lineRule="auto"/>
        <w:jc w:val="both"/>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Având</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în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vedere</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că</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termenul</w:t>
      </w:r>
      <w:proofErr w:type="spellEnd"/>
      <w:r>
        <w:rPr>
          <w:rFonts w:ascii="Times New Roman" w:eastAsia="Calibri" w:hAnsi="Times New Roman" w:cs="Times New Roman"/>
          <w:sz w:val="24"/>
          <w:szCs w:val="24"/>
          <w:lang w:val="en-GB"/>
        </w:rPr>
        <w:t xml:space="preserve"> de </w:t>
      </w:r>
      <w:proofErr w:type="spellStart"/>
      <w:r>
        <w:rPr>
          <w:rFonts w:ascii="Times New Roman" w:eastAsia="Calibri" w:hAnsi="Times New Roman" w:cs="Times New Roman"/>
          <w:sz w:val="24"/>
          <w:szCs w:val="24"/>
          <w:lang w:val="en-GB"/>
        </w:rPr>
        <w:t>garanție</w:t>
      </w:r>
      <w:proofErr w:type="spellEnd"/>
      <w:r>
        <w:rPr>
          <w:rFonts w:ascii="Times New Roman" w:eastAsia="Calibri" w:hAnsi="Times New Roman" w:cs="Times New Roman"/>
          <w:sz w:val="24"/>
          <w:szCs w:val="24"/>
          <w:lang w:val="en-GB"/>
        </w:rPr>
        <w:t xml:space="preserve"> al </w:t>
      </w:r>
      <w:proofErr w:type="spellStart"/>
      <w:r>
        <w:rPr>
          <w:rFonts w:ascii="Times New Roman" w:eastAsia="Calibri" w:hAnsi="Times New Roman" w:cs="Times New Roman"/>
          <w:sz w:val="24"/>
          <w:szCs w:val="24"/>
          <w:lang w:val="en-GB"/>
        </w:rPr>
        <w:t>lămpilor</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este</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în</w:t>
      </w:r>
      <w:proofErr w:type="spellEnd"/>
      <w:r>
        <w:rPr>
          <w:rFonts w:ascii="Times New Roman" w:eastAsia="Calibri" w:hAnsi="Times New Roman" w:cs="Times New Roman"/>
          <w:sz w:val="24"/>
          <w:szCs w:val="24"/>
          <w:lang w:val="en-GB"/>
        </w:rPr>
        <w:t xml:space="preserve"> general de 5 ani se solicit o </w:t>
      </w:r>
      <w:proofErr w:type="spellStart"/>
      <w:r>
        <w:rPr>
          <w:rFonts w:ascii="Times New Roman" w:eastAsia="Calibri" w:hAnsi="Times New Roman" w:cs="Times New Roman"/>
          <w:sz w:val="24"/>
          <w:szCs w:val="24"/>
          <w:lang w:val="en-GB"/>
        </w:rPr>
        <w:t>garanție</w:t>
      </w:r>
      <w:proofErr w:type="spellEnd"/>
      <w:r>
        <w:rPr>
          <w:rFonts w:ascii="Times New Roman" w:eastAsia="Calibri" w:hAnsi="Times New Roman" w:cs="Times New Roman"/>
          <w:sz w:val="24"/>
          <w:szCs w:val="24"/>
          <w:lang w:val="en-GB"/>
        </w:rPr>
        <w:t xml:space="preserve"> de </w:t>
      </w:r>
      <w:proofErr w:type="spellStart"/>
      <w:r>
        <w:rPr>
          <w:rFonts w:ascii="Times New Roman" w:eastAsia="Calibri" w:hAnsi="Times New Roman" w:cs="Times New Roman"/>
          <w:sz w:val="24"/>
          <w:szCs w:val="24"/>
          <w:lang w:val="en-GB"/>
        </w:rPr>
        <w:t>execuție</w:t>
      </w:r>
      <w:proofErr w:type="spellEnd"/>
      <w:r>
        <w:rPr>
          <w:rFonts w:ascii="Times New Roman" w:eastAsia="Calibri" w:hAnsi="Times New Roman" w:cs="Times New Roman"/>
          <w:sz w:val="24"/>
          <w:szCs w:val="24"/>
          <w:lang w:val="en-GB"/>
        </w:rPr>
        <w:t xml:space="preserve"> de minim 60 de </w:t>
      </w:r>
      <w:proofErr w:type="spellStart"/>
      <w:r>
        <w:rPr>
          <w:rFonts w:ascii="Times New Roman" w:eastAsia="Calibri" w:hAnsi="Times New Roman" w:cs="Times New Roman"/>
          <w:sz w:val="24"/>
          <w:szCs w:val="24"/>
          <w:lang w:val="en-GB"/>
        </w:rPr>
        <w:t>luni</w:t>
      </w:r>
      <w:proofErr w:type="spellEnd"/>
      <w:r>
        <w:rPr>
          <w:rFonts w:ascii="Times New Roman" w:eastAsia="Calibri" w:hAnsi="Times New Roman" w:cs="Times New Roman"/>
          <w:sz w:val="24"/>
          <w:szCs w:val="24"/>
          <w:lang w:val="en-GB"/>
        </w:rPr>
        <w:t xml:space="preserve"> de la </w:t>
      </w:r>
      <w:proofErr w:type="spellStart"/>
      <w:r>
        <w:rPr>
          <w:rFonts w:ascii="Times New Roman" w:eastAsia="Calibri" w:hAnsi="Times New Roman" w:cs="Times New Roman"/>
          <w:sz w:val="24"/>
          <w:szCs w:val="24"/>
          <w:lang w:val="en-GB"/>
        </w:rPr>
        <w:t>recepția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lucrărilor</w:t>
      </w:r>
      <w:proofErr w:type="spellEnd"/>
      <w:r>
        <w:rPr>
          <w:rFonts w:ascii="Times New Roman" w:eastAsia="Calibri" w:hAnsi="Times New Roman" w:cs="Times New Roman"/>
          <w:sz w:val="24"/>
          <w:szCs w:val="24"/>
          <w:lang w:val="en-GB"/>
        </w:rPr>
        <w:t>.</w:t>
      </w:r>
    </w:p>
    <w:p w14:paraId="750D9598" w14:textId="77777777" w:rsidR="005B6565" w:rsidRDefault="005B6565" w:rsidP="00D61D8A">
      <w:pPr>
        <w:spacing w:after="0" w:line="240" w:lineRule="auto"/>
        <w:jc w:val="both"/>
        <w:rPr>
          <w:rFonts w:ascii="Times New Roman" w:hAnsi="Times New Roman" w:cs="Times New Roman"/>
          <w:sz w:val="24"/>
          <w:szCs w:val="24"/>
        </w:rPr>
      </w:pPr>
    </w:p>
    <w:p w14:paraId="6B017A4B" w14:textId="4BA2B721" w:rsidR="00732532" w:rsidRPr="001D0C6F" w:rsidRDefault="00F97E9D" w:rsidP="00172BFF">
      <w:pPr>
        <w:pStyle w:val="Titlu"/>
      </w:pPr>
      <w:bookmarkStart w:id="124" w:name="_Toc2587490"/>
      <w:r>
        <w:rPr>
          <w:rStyle w:val="TitluCaracter"/>
          <w:b/>
          <w:sz w:val="24"/>
          <w:szCs w:val="24"/>
        </w:rPr>
        <w:t>6</w:t>
      </w:r>
      <w:r w:rsidR="00732532" w:rsidRPr="0059503B">
        <w:rPr>
          <w:rStyle w:val="TitluCaracter"/>
          <w:b/>
          <w:sz w:val="24"/>
          <w:szCs w:val="24"/>
        </w:rPr>
        <w:t>.</w:t>
      </w:r>
      <w:r w:rsidR="00732532" w:rsidRPr="001D0C6F">
        <w:t xml:space="preserve"> Modul de </w:t>
      </w:r>
      <w:proofErr w:type="spellStart"/>
      <w:r w:rsidR="00732532" w:rsidRPr="001D0C6F">
        <w:t>prezentare</w:t>
      </w:r>
      <w:proofErr w:type="spellEnd"/>
      <w:r w:rsidR="00732532" w:rsidRPr="001D0C6F">
        <w:t xml:space="preserve"> a </w:t>
      </w:r>
      <w:proofErr w:type="spellStart"/>
      <w:r w:rsidR="00732532" w:rsidRPr="001D0C6F">
        <w:t>propunerii</w:t>
      </w:r>
      <w:proofErr w:type="spellEnd"/>
      <w:r w:rsidR="00732532" w:rsidRPr="001D0C6F">
        <w:t xml:space="preserve"> </w:t>
      </w:r>
      <w:proofErr w:type="spellStart"/>
      <w:r w:rsidR="00732532" w:rsidRPr="001D0C6F">
        <w:t>tehnice</w:t>
      </w:r>
      <w:bookmarkEnd w:id="124"/>
      <w:proofErr w:type="spellEnd"/>
    </w:p>
    <w:p w14:paraId="7CEB732B" w14:textId="7E03E45A" w:rsidR="002B12C1" w:rsidRDefault="000231FD" w:rsidP="002B12C1">
      <w:pPr>
        <w:widowControl w:val="0"/>
        <w:spacing w:after="0" w:line="240" w:lineRule="auto"/>
        <w:jc w:val="both"/>
        <w:rPr>
          <w:rFonts w:ascii="Times New Roman" w:hAnsi="Times New Roman" w:cs="Times New Roman"/>
          <w:sz w:val="24"/>
          <w:szCs w:val="24"/>
        </w:rPr>
      </w:pPr>
      <w:proofErr w:type="spellStart"/>
      <w:r w:rsidRPr="000231FD">
        <w:rPr>
          <w:rFonts w:ascii="Times New Roman" w:hAnsi="Times New Roman" w:cs="Times New Roman"/>
          <w:sz w:val="24"/>
          <w:szCs w:val="24"/>
        </w:rPr>
        <w:t>Propunerea</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tehnica</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elaborata</w:t>
      </w:r>
      <w:proofErr w:type="spellEnd"/>
      <w:r w:rsidRPr="000231FD">
        <w:rPr>
          <w:rFonts w:ascii="Times New Roman" w:hAnsi="Times New Roman" w:cs="Times New Roman"/>
          <w:sz w:val="24"/>
          <w:szCs w:val="24"/>
        </w:rPr>
        <w:t xml:space="preserve"> de </w:t>
      </w:r>
      <w:proofErr w:type="spellStart"/>
      <w:r w:rsidRPr="000231FD">
        <w:rPr>
          <w:rFonts w:ascii="Times New Roman" w:hAnsi="Times New Roman" w:cs="Times New Roman"/>
          <w:sz w:val="24"/>
          <w:szCs w:val="24"/>
        </w:rPr>
        <w:t>ofertant</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va</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respecta</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în</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totalitate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cerintele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prevazute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în</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Caietul</w:t>
      </w:r>
      <w:proofErr w:type="spellEnd"/>
      <w:r w:rsidRPr="000231FD">
        <w:rPr>
          <w:rFonts w:ascii="Times New Roman" w:hAnsi="Times New Roman" w:cs="Times New Roman"/>
          <w:sz w:val="24"/>
          <w:szCs w:val="24"/>
        </w:rPr>
        <w:t xml:space="preserve"> de </w:t>
      </w:r>
      <w:proofErr w:type="spellStart"/>
      <w:r w:rsidRPr="000231FD">
        <w:rPr>
          <w:rFonts w:ascii="Times New Roman" w:hAnsi="Times New Roman" w:cs="Times New Roman"/>
          <w:sz w:val="24"/>
          <w:szCs w:val="24"/>
        </w:rPr>
        <w:t>sarcini</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Propunerea</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tehnica</w:t>
      </w:r>
      <w:proofErr w:type="spellEnd"/>
      <w:r>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trebuie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sa</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reflecte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asumarea</w:t>
      </w:r>
      <w:proofErr w:type="spellEnd"/>
      <w:r w:rsidRPr="000231FD">
        <w:rPr>
          <w:rFonts w:ascii="Times New Roman" w:hAnsi="Times New Roman" w:cs="Times New Roman"/>
          <w:sz w:val="24"/>
          <w:szCs w:val="24"/>
        </w:rPr>
        <w:t xml:space="preserve"> de </w:t>
      </w:r>
      <w:proofErr w:type="spellStart"/>
      <w:r w:rsidRPr="000231FD">
        <w:rPr>
          <w:rFonts w:ascii="Times New Roman" w:hAnsi="Times New Roman" w:cs="Times New Roman"/>
          <w:sz w:val="24"/>
          <w:szCs w:val="24"/>
        </w:rPr>
        <w:t>catre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ofertant</w:t>
      </w:r>
      <w:proofErr w:type="spellEnd"/>
      <w:r w:rsidRPr="000231FD">
        <w:rPr>
          <w:rFonts w:ascii="Times New Roman" w:hAnsi="Times New Roman" w:cs="Times New Roman"/>
          <w:sz w:val="24"/>
          <w:szCs w:val="24"/>
        </w:rPr>
        <w:t xml:space="preserve"> a </w:t>
      </w:r>
      <w:proofErr w:type="spellStart"/>
      <w:r w:rsidRPr="000231FD">
        <w:rPr>
          <w:rFonts w:ascii="Times New Roman" w:hAnsi="Times New Roman" w:cs="Times New Roman"/>
          <w:sz w:val="24"/>
          <w:szCs w:val="24"/>
        </w:rPr>
        <w:t>tuturor</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cerintelor</w:t>
      </w:r>
      <w:proofErr w:type="spellEnd"/>
      <w:r w:rsidRPr="000231FD">
        <w:rPr>
          <w:rFonts w:ascii="Times New Roman" w:hAnsi="Times New Roman" w:cs="Times New Roman"/>
          <w:sz w:val="24"/>
          <w:szCs w:val="24"/>
        </w:rPr>
        <w:t>/</w:t>
      </w:r>
      <w:proofErr w:type="spellStart"/>
      <w:r w:rsidRPr="000231FD">
        <w:rPr>
          <w:rFonts w:ascii="Times New Roman" w:hAnsi="Times New Roman" w:cs="Times New Roman"/>
          <w:sz w:val="24"/>
          <w:szCs w:val="24"/>
        </w:rPr>
        <w:t>obligatiilor</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prevazute</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în</w:t>
      </w:r>
      <w:proofErr w:type="spellEnd"/>
      <w:r w:rsidRPr="000231FD">
        <w:rPr>
          <w:rFonts w:ascii="Times New Roman" w:hAnsi="Times New Roman" w:cs="Times New Roman"/>
          <w:sz w:val="24"/>
          <w:szCs w:val="24"/>
        </w:rPr>
        <w:t xml:space="preserve"> </w:t>
      </w:r>
      <w:proofErr w:type="spellStart"/>
      <w:r w:rsidRPr="000231FD">
        <w:rPr>
          <w:rFonts w:ascii="Times New Roman" w:hAnsi="Times New Roman" w:cs="Times New Roman"/>
          <w:sz w:val="24"/>
          <w:szCs w:val="24"/>
        </w:rPr>
        <w:t>caietul</w:t>
      </w:r>
      <w:proofErr w:type="spellEnd"/>
      <w:r w:rsidRPr="000231FD">
        <w:rPr>
          <w:rFonts w:ascii="Times New Roman" w:hAnsi="Times New Roman" w:cs="Times New Roman"/>
          <w:sz w:val="24"/>
          <w:szCs w:val="24"/>
        </w:rPr>
        <w:t xml:space="preserve"> de </w:t>
      </w:r>
      <w:proofErr w:type="spellStart"/>
      <w:r w:rsidRPr="000231FD">
        <w:rPr>
          <w:rFonts w:ascii="Times New Roman" w:hAnsi="Times New Roman" w:cs="Times New Roman"/>
          <w:sz w:val="24"/>
          <w:szCs w:val="24"/>
        </w:rPr>
        <w:t>sarcini</w:t>
      </w:r>
      <w:proofErr w:type="spellEnd"/>
      <w:r w:rsidRPr="000231FD">
        <w:rPr>
          <w:rFonts w:ascii="Times New Roman" w:hAnsi="Times New Roman" w:cs="Times New Roman"/>
          <w:sz w:val="24"/>
          <w:szCs w:val="24"/>
        </w:rPr>
        <w:t xml:space="preserve">. </w:t>
      </w:r>
    </w:p>
    <w:p w14:paraId="53BA560F" w14:textId="0A5BAC32" w:rsidR="002B12C1" w:rsidRDefault="00DB49E9" w:rsidP="005C4593">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565294" w:rsidRPr="000231FD">
        <w:rPr>
          <w:rFonts w:ascii="Times New Roman" w:hAnsi="Times New Roman" w:cs="Times New Roman"/>
          <w:sz w:val="24"/>
          <w:szCs w:val="24"/>
        </w:rPr>
        <w:t>ropunerea</w:t>
      </w:r>
      <w:proofErr w:type="spellEnd"/>
      <w:r w:rsidR="00565294" w:rsidRPr="000231FD">
        <w:rPr>
          <w:rFonts w:ascii="Times New Roman" w:hAnsi="Times New Roman" w:cs="Times New Roman"/>
          <w:sz w:val="24"/>
          <w:szCs w:val="24"/>
        </w:rPr>
        <w:t xml:space="preserve"> </w:t>
      </w:r>
      <w:proofErr w:type="spellStart"/>
      <w:r w:rsidR="00565294" w:rsidRPr="000231FD">
        <w:rPr>
          <w:rFonts w:ascii="Times New Roman" w:hAnsi="Times New Roman" w:cs="Times New Roman"/>
          <w:sz w:val="24"/>
          <w:szCs w:val="24"/>
        </w:rPr>
        <w:t>tehnica</w:t>
      </w:r>
      <w:proofErr w:type="spellEnd"/>
      <w:r w:rsidR="00565294">
        <w:rPr>
          <w:rFonts w:ascii="Times New Roman" w:hAnsi="Times New Roman" w:cs="Times New Roman"/>
          <w:sz w:val="24"/>
          <w:szCs w:val="24"/>
        </w:rPr>
        <w:t xml:space="preserve"> se </w:t>
      </w:r>
      <w:proofErr w:type="spellStart"/>
      <w:r w:rsidR="00565294">
        <w:rPr>
          <w:rFonts w:ascii="Times New Roman" w:hAnsi="Times New Roman" w:cs="Times New Roman"/>
          <w:sz w:val="24"/>
          <w:szCs w:val="24"/>
        </w:rPr>
        <w:t>va</w:t>
      </w:r>
      <w:proofErr w:type="spellEnd"/>
      <w:r w:rsidR="002B12C1">
        <w:rPr>
          <w:rFonts w:ascii="Times New Roman" w:hAnsi="Times New Roman" w:cs="Times New Roman"/>
          <w:sz w:val="24"/>
          <w:szCs w:val="24"/>
        </w:rPr>
        <w:t xml:space="preserve"> </w:t>
      </w:r>
      <w:proofErr w:type="spellStart"/>
      <w:r w:rsidR="00565294">
        <w:rPr>
          <w:rFonts w:ascii="Times New Roman" w:hAnsi="Times New Roman" w:cs="Times New Roman"/>
          <w:sz w:val="24"/>
          <w:szCs w:val="24"/>
        </w:rPr>
        <w:t>completa</w:t>
      </w:r>
      <w:proofErr w:type="spellEnd"/>
      <w:r w:rsidR="00565294">
        <w:rPr>
          <w:rFonts w:ascii="Times New Roman" w:hAnsi="Times New Roman" w:cs="Times New Roman"/>
          <w:sz w:val="24"/>
          <w:szCs w:val="24"/>
        </w:rPr>
        <w:t xml:space="preserve"> cu</w:t>
      </w:r>
      <w:r w:rsidR="002B12C1">
        <w:rPr>
          <w:rFonts w:ascii="Times New Roman" w:hAnsi="Times New Roman" w:cs="Times New Roman"/>
          <w:sz w:val="24"/>
          <w:szCs w:val="24"/>
        </w:rPr>
        <w:t xml:space="preserve"> </w:t>
      </w:r>
      <w:proofErr w:type="spellStart"/>
      <w:r w:rsidR="002B12C1">
        <w:rPr>
          <w:rFonts w:ascii="Times New Roman" w:hAnsi="Times New Roman" w:cs="Times New Roman"/>
          <w:sz w:val="24"/>
          <w:szCs w:val="24"/>
        </w:rPr>
        <w:t>următoarele</w:t>
      </w:r>
      <w:proofErr w:type="spellEnd"/>
      <w:r w:rsidR="002B12C1">
        <w:rPr>
          <w:rFonts w:ascii="Times New Roman" w:hAnsi="Times New Roman" w:cs="Times New Roman"/>
          <w:sz w:val="24"/>
          <w:szCs w:val="24"/>
        </w:rPr>
        <w:t xml:space="preserve"> </w:t>
      </w:r>
      <w:proofErr w:type="spellStart"/>
      <w:r w:rsidR="002B12C1">
        <w:rPr>
          <w:rFonts w:ascii="Times New Roman" w:hAnsi="Times New Roman" w:cs="Times New Roman"/>
          <w:sz w:val="24"/>
          <w:szCs w:val="24"/>
        </w:rPr>
        <w:t>cerințe</w:t>
      </w:r>
      <w:proofErr w:type="spellEnd"/>
      <w:r w:rsidR="002B12C1">
        <w:rPr>
          <w:rFonts w:ascii="Times New Roman" w:hAnsi="Times New Roman" w:cs="Times New Roman"/>
          <w:sz w:val="24"/>
          <w:szCs w:val="24"/>
        </w:rPr>
        <w:t xml:space="preserve">, </w:t>
      </w:r>
      <w:proofErr w:type="spellStart"/>
      <w:r w:rsidR="002B12C1">
        <w:rPr>
          <w:rFonts w:ascii="Times New Roman" w:hAnsi="Times New Roman" w:cs="Times New Roman"/>
          <w:sz w:val="24"/>
          <w:szCs w:val="24"/>
        </w:rPr>
        <w:t>fără</w:t>
      </w:r>
      <w:proofErr w:type="spellEnd"/>
      <w:r w:rsidR="002B12C1">
        <w:rPr>
          <w:rFonts w:ascii="Times New Roman" w:hAnsi="Times New Roman" w:cs="Times New Roman"/>
          <w:sz w:val="24"/>
          <w:szCs w:val="24"/>
        </w:rPr>
        <w:t xml:space="preserve"> a se </w:t>
      </w:r>
      <w:proofErr w:type="spellStart"/>
      <w:r w:rsidR="002B12C1">
        <w:rPr>
          <w:rFonts w:ascii="Times New Roman" w:hAnsi="Times New Roman" w:cs="Times New Roman"/>
          <w:sz w:val="24"/>
          <w:szCs w:val="24"/>
        </w:rPr>
        <w:t>limita</w:t>
      </w:r>
      <w:proofErr w:type="spellEnd"/>
      <w:r w:rsidR="002B12C1">
        <w:rPr>
          <w:rFonts w:ascii="Times New Roman" w:hAnsi="Times New Roman" w:cs="Times New Roman"/>
          <w:sz w:val="24"/>
          <w:szCs w:val="24"/>
        </w:rPr>
        <w:t xml:space="preserve"> la </w:t>
      </w:r>
      <w:proofErr w:type="spellStart"/>
      <w:r w:rsidR="002B12C1">
        <w:rPr>
          <w:rFonts w:ascii="Times New Roman" w:hAnsi="Times New Roman" w:cs="Times New Roman"/>
          <w:sz w:val="24"/>
          <w:szCs w:val="24"/>
        </w:rPr>
        <w:t>acestea</w:t>
      </w:r>
      <w:proofErr w:type="spellEnd"/>
      <w:r w:rsidR="002B12C1">
        <w:rPr>
          <w:rFonts w:ascii="Times New Roman" w:hAnsi="Times New Roman" w:cs="Times New Roman"/>
          <w:sz w:val="24"/>
          <w:szCs w:val="24"/>
        </w:rPr>
        <w:t>:</w:t>
      </w:r>
    </w:p>
    <w:p w14:paraId="33828CA7" w14:textId="77777777" w:rsidR="00C72254" w:rsidRDefault="00C72254" w:rsidP="005C4593">
      <w:pPr>
        <w:pStyle w:val="subtitluCS"/>
        <w:spacing w:after="0"/>
      </w:pPr>
    </w:p>
    <w:p w14:paraId="2D5268A0" w14:textId="204CBA89" w:rsidR="00940FBE" w:rsidRDefault="00940FBE" w:rsidP="008539E7">
      <w:pPr>
        <w:pStyle w:val="Subtitlu"/>
        <w:ind w:left="0"/>
      </w:pPr>
      <w:bookmarkStart w:id="125" w:name="_Toc2587491"/>
      <w:proofErr w:type="spellStart"/>
      <w:r w:rsidRPr="001D0C6F">
        <w:t>Propunere</w:t>
      </w:r>
      <w:proofErr w:type="spellEnd"/>
      <w:r w:rsidRPr="001D0C6F">
        <w:t xml:space="preserve"> </w:t>
      </w:r>
      <w:proofErr w:type="spellStart"/>
      <w:r w:rsidRPr="001D0C6F">
        <w:t>Tehnică_cadru</w:t>
      </w:r>
      <w:proofErr w:type="spellEnd"/>
      <w:r w:rsidRPr="001D0C6F">
        <w:t xml:space="preserve"> general</w:t>
      </w:r>
      <w:bookmarkEnd w:id="125"/>
    </w:p>
    <w:p w14:paraId="025F10D6" w14:textId="20B945E9"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Rezumat</w:t>
      </w:r>
      <w:proofErr w:type="spellEnd"/>
      <w:r w:rsidRPr="005D2425">
        <w:rPr>
          <w:rFonts w:ascii="Times New Roman" w:hAnsi="Times New Roman" w:cs="Times New Roman"/>
          <w:sz w:val="24"/>
          <w:szCs w:val="24"/>
        </w:rPr>
        <w:tab/>
      </w:r>
    </w:p>
    <w:p w14:paraId="1415979E" w14:textId="471E5C4C"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Abordarea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propusă</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pentru</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managementul</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riscurilor</w:t>
      </w:r>
      <w:proofErr w:type="spellEnd"/>
      <w:r w:rsidRPr="005D2425">
        <w:rPr>
          <w:rFonts w:ascii="Times New Roman" w:hAnsi="Times New Roman" w:cs="Times New Roman"/>
          <w:sz w:val="24"/>
          <w:szCs w:val="24"/>
        </w:rPr>
        <w:tab/>
      </w:r>
    </w:p>
    <w:p w14:paraId="1B6652E2" w14:textId="3CFABA8E"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Gestionarea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relației</w:t>
      </w:r>
      <w:proofErr w:type="spellEnd"/>
      <w:r w:rsidRPr="005D2425">
        <w:rPr>
          <w:rFonts w:ascii="Times New Roman" w:hAnsi="Times New Roman" w:cs="Times New Roman"/>
          <w:sz w:val="24"/>
          <w:szCs w:val="24"/>
        </w:rPr>
        <w:t xml:space="preserve"> cu </w:t>
      </w:r>
      <w:proofErr w:type="spellStart"/>
      <w:r w:rsidRPr="005D2425">
        <w:rPr>
          <w:rFonts w:ascii="Times New Roman" w:hAnsi="Times New Roman" w:cs="Times New Roman"/>
          <w:sz w:val="24"/>
          <w:szCs w:val="24"/>
        </w:rPr>
        <w:t>Autoritatea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Contractantă</w:t>
      </w:r>
      <w:proofErr w:type="spellEnd"/>
      <w:r w:rsidRPr="005D2425">
        <w:rPr>
          <w:rFonts w:ascii="Times New Roman" w:hAnsi="Times New Roman" w:cs="Times New Roman"/>
          <w:sz w:val="24"/>
          <w:szCs w:val="24"/>
        </w:rPr>
        <w:tab/>
      </w:r>
    </w:p>
    <w:p w14:paraId="3F866159" w14:textId="07FA8DA9"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Strategia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utilizată</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Ofertant</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pentru</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prevenirea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conflictului</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interese</w:t>
      </w:r>
      <w:proofErr w:type="spellEnd"/>
      <w:r w:rsidRPr="005D2425">
        <w:rPr>
          <w:rFonts w:ascii="Times New Roman" w:hAnsi="Times New Roman" w:cs="Times New Roman"/>
          <w:sz w:val="24"/>
          <w:szCs w:val="24"/>
        </w:rPr>
        <w:tab/>
      </w:r>
    </w:p>
    <w:p w14:paraId="2151647B" w14:textId="2D41B757"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Prezentarea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strategiei</w:t>
      </w:r>
      <w:proofErr w:type="spellEnd"/>
      <w:r w:rsidRPr="005D2425">
        <w:rPr>
          <w:rFonts w:ascii="Times New Roman" w:hAnsi="Times New Roman" w:cs="Times New Roman"/>
          <w:sz w:val="24"/>
          <w:szCs w:val="24"/>
        </w:rPr>
        <w:t xml:space="preserve"> anti-</w:t>
      </w:r>
      <w:proofErr w:type="spellStart"/>
      <w:r w:rsidRPr="005D2425">
        <w:rPr>
          <w:rFonts w:ascii="Times New Roman" w:hAnsi="Times New Roman" w:cs="Times New Roman"/>
          <w:sz w:val="24"/>
          <w:szCs w:val="24"/>
        </w:rPr>
        <w:t>corupție</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ce</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va</w:t>
      </w:r>
      <w:proofErr w:type="spellEnd"/>
      <w:r w:rsidRPr="005D2425">
        <w:rPr>
          <w:rFonts w:ascii="Times New Roman" w:hAnsi="Times New Roman" w:cs="Times New Roman"/>
          <w:sz w:val="24"/>
          <w:szCs w:val="24"/>
        </w:rPr>
        <w:t xml:space="preserve"> fi </w:t>
      </w:r>
      <w:proofErr w:type="spellStart"/>
      <w:r w:rsidRPr="005D2425">
        <w:rPr>
          <w:rFonts w:ascii="Times New Roman" w:hAnsi="Times New Roman" w:cs="Times New Roman"/>
          <w:sz w:val="24"/>
          <w:szCs w:val="24"/>
        </w:rPr>
        <w:t>implementată</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Ofertant</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pentru</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prevenirea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corupției</w:t>
      </w:r>
      <w:proofErr w:type="spellEnd"/>
      <w:r w:rsidRPr="005D2425">
        <w:rPr>
          <w:rFonts w:ascii="Times New Roman" w:hAnsi="Times New Roman" w:cs="Times New Roman"/>
          <w:sz w:val="24"/>
          <w:szCs w:val="24"/>
        </w:rPr>
        <w:tab/>
      </w:r>
    </w:p>
    <w:p w14:paraId="4A8891A8" w14:textId="37A60F3F"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Prezentarea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modului</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realizare</w:t>
      </w:r>
      <w:proofErr w:type="spellEnd"/>
      <w:r w:rsidRPr="005D2425">
        <w:rPr>
          <w:rFonts w:ascii="Times New Roman" w:hAnsi="Times New Roman" w:cs="Times New Roman"/>
          <w:sz w:val="24"/>
          <w:szCs w:val="24"/>
        </w:rPr>
        <w:t xml:space="preserve"> a </w:t>
      </w:r>
      <w:proofErr w:type="spellStart"/>
      <w:r w:rsidRPr="005D2425">
        <w:rPr>
          <w:rFonts w:ascii="Times New Roman" w:hAnsi="Times New Roman" w:cs="Times New Roman"/>
          <w:sz w:val="24"/>
          <w:szCs w:val="24"/>
        </w:rPr>
        <w:t>comunicării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dintre</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Ofertant</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și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terț</w:t>
      </w:r>
      <w:proofErr w:type="spellEnd"/>
      <w:r w:rsidRPr="005D2425">
        <w:rPr>
          <w:rFonts w:ascii="Times New Roman" w:hAnsi="Times New Roman" w:cs="Times New Roman"/>
          <w:sz w:val="24"/>
          <w:szCs w:val="24"/>
        </w:rPr>
        <w:t>/</w:t>
      </w:r>
      <w:proofErr w:type="spellStart"/>
      <w:r w:rsidRPr="005D2425">
        <w:rPr>
          <w:rFonts w:ascii="Times New Roman" w:hAnsi="Times New Roman" w:cs="Times New Roman"/>
          <w:sz w:val="24"/>
          <w:szCs w:val="24"/>
        </w:rPr>
        <w:t>terți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susținătorii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în</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legătură</w:t>
      </w:r>
      <w:proofErr w:type="spellEnd"/>
      <w:r w:rsidRPr="005D2425">
        <w:rPr>
          <w:rFonts w:ascii="Times New Roman" w:hAnsi="Times New Roman" w:cs="Times New Roman"/>
          <w:sz w:val="24"/>
          <w:szCs w:val="24"/>
        </w:rPr>
        <w:t xml:space="preserve"> </w:t>
      </w:r>
      <w:r w:rsidR="008539E7" w:rsidRPr="005D2425">
        <w:rPr>
          <w:rFonts w:ascii="Times New Roman" w:hAnsi="Times New Roman" w:cs="Times New Roman"/>
          <w:sz w:val="24"/>
          <w:szCs w:val="24"/>
        </w:rPr>
        <w:t xml:space="preserve">cu </w:t>
      </w:r>
      <w:proofErr w:type="spellStart"/>
      <w:r w:rsidR="008539E7" w:rsidRPr="005D2425">
        <w:rPr>
          <w:rFonts w:ascii="Times New Roman" w:hAnsi="Times New Roman" w:cs="Times New Roman"/>
          <w:sz w:val="24"/>
          <w:szCs w:val="24"/>
        </w:rPr>
        <w:t>executarea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Contractului</w:t>
      </w:r>
      <w:proofErr w:type="spellEnd"/>
      <w:r w:rsidRPr="005D2425">
        <w:rPr>
          <w:rFonts w:ascii="Times New Roman" w:hAnsi="Times New Roman" w:cs="Times New Roman"/>
          <w:sz w:val="24"/>
          <w:szCs w:val="24"/>
        </w:rPr>
        <w:tab/>
      </w:r>
    </w:p>
    <w:p w14:paraId="7448C51A" w14:textId="5C07AFBA"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Măsuri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aplicabile</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Ofertant</w:t>
      </w:r>
      <w:proofErr w:type="spellEnd"/>
      <w:r w:rsidRPr="005D2425">
        <w:rPr>
          <w:rFonts w:ascii="Times New Roman" w:hAnsi="Times New Roman" w:cs="Times New Roman"/>
          <w:sz w:val="24"/>
          <w:szCs w:val="24"/>
        </w:rPr>
        <w:t xml:space="preserve"> pe </w:t>
      </w:r>
      <w:proofErr w:type="spellStart"/>
      <w:r w:rsidRPr="005D2425">
        <w:rPr>
          <w:rFonts w:ascii="Times New Roman" w:hAnsi="Times New Roman" w:cs="Times New Roman"/>
          <w:sz w:val="24"/>
          <w:szCs w:val="24"/>
        </w:rPr>
        <w:t>perioada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Contractului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pentru</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asigurarea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îndeplinirii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obligațiilor</w:t>
      </w:r>
      <w:proofErr w:type="spellEnd"/>
      <w:r w:rsidRPr="005D2425">
        <w:rPr>
          <w:rFonts w:ascii="Times New Roman" w:hAnsi="Times New Roman" w:cs="Times New Roman"/>
          <w:sz w:val="24"/>
          <w:szCs w:val="24"/>
        </w:rPr>
        <w:t xml:space="preserve"> din </w:t>
      </w:r>
      <w:proofErr w:type="spellStart"/>
      <w:r w:rsidRPr="005D2425">
        <w:rPr>
          <w:rFonts w:ascii="Times New Roman" w:hAnsi="Times New Roman" w:cs="Times New Roman"/>
          <w:sz w:val="24"/>
          <w:szCs w:val="24"/>
        </w:rPr>
        <w:t>domeniul</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mediului</w:t>
      </w:r>
      <w:proofErr w:type="spellEnd"/>
      <w:r w:rsidRPr="005D2425">
        <w:rPr>
          <w:rFonts w:ascii="Times New Roman" w:hAnsi="Times New Roman" w:cs="Times New Roman"/>
          <w:sz w:val="24"/>
          <w:szCs w:val="24"/>
        </w:rPr>
        <w:t xml:space="preserve"> care </w:t>
      </w:r>
      <w:proofErr w:type="spellStart"/>
      <w:r w:rsidRPr="005D2425">
        <w:rPr>
          <w:rFonts w:ascii="Times New Roman" w:hAnsi="Times New Roman" w:cs="Times New Roman"/>
          <w:sz w:val="24"/>
          <w:szCs w:val="24"/>
        </w:rPr>
        <w:t>derivă</w:t>
      </w:r>
      <w:proofErr w:type="spellEnd"/>
      <w:r w:rsidRPr="005D2425">
        <w:rPr>
          <w:rFonts w:ascii="Times New Roman" w:hAnsi="Times New Roman" w:cs="Times New Roman"/>
          <w:sz w:val="24"/>
          <w:szCs w:val="24"/>
        </w:rPr>
        <w:t xml:space="preserve"> din </w:t>
      </w:r>
      <w:proofErr w:type="spellStart"/>
      <w:r w:rsidRPr="005D2425">
        <w:rPr>
          <w:rFonts w:ascii="Times New Roman" w:hAnsi="Times New Roman" w:cs="Times New Roman"/>
          <w:sz w:val="24"/>
          <w:szCs w:val="24"/>
        </w:rPr>
        <w:t>îndeplinirea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obiectului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Contractului</w:t>
      </w:r>
      <w:proofErr w:type="spellEnd"/>
    </w:p>
    <w:p w14:paraId="26BE65F1" w14:textId="53B673F9" w:rsidR="002B12C1" w:rsidRPr="005D2425"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Măsuri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aplicabile</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Ofertant</w:t>
      </w:r>
      <w:proofErr w:type="spellEnd"/>
      <w:r w:rsidRPr="005D2425">
        <w:rPr>
          <w:rFonts w:ascii="Times New Roman" w:hAnsi="Times New Roman" w:cs="Times New Roman"/>
          <w:sz w:val="24"/>
          <w:szCs w:val="24"/>
        </w:rPr>
        <w:t xml:space="preserve"> pe </w:t>
      </w:r>
      <w:proofErr w:type="spellStart"/>
      <w:r w:rsidRPr="005D2425">
        <w:rPr>
          <w:rFonts w:ascii="Times New Roman" w:hAnsi="Times New Roman" w:cs="Times New Roman"/>
          <w:sz w:val="24"/>
          <w:szCs w:val="24"/>
        </w:rPr>
        <w:t>perioada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Contractului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pentru</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asigurarea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îndeplinirii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obligațiilor</w:t>
      </w:r>
      <w:proofErr w:type="spellEnd"/>
      <w:r w:rsidRPr="005D2425">
        <w:rPr>
          <w:rFonts w:ascii="Times New Roman" w:hAnsi="Times New Roman" w:cs="Times New Roman"/>
          <w:sz w:val="24"/>
          <w:szCs w:val="24"/>
        </w:rPr>
        <w:t xml:space="preserve"> din </w:t>
      </w:r>
      <w:proofErr w:type="spellStart"/>
      <w:r w:rsidRPr="005D2425">
        <w:rPr>
          <w:rFonts w:ascii="Times New Roman" w:hAnsi="Times New Roman" w:cs="Times New Roman"/>
          <w:sz w:val="24"/>
          <w:szCs w:val="24"/>
        </w:rPr>
        <w:t>domeniul</w:t>
      </w:r>
      <w:proofErr w:type="spellEnd"/>
      <w:r w:rsidRPr="005D2425">
        <w:rPr>
          <w:rFonts w:ascii="Times New Roman" w:hAnsi="Times New Roman" w:cs="Times New Roman"/>
          <w:sz w:val="24"/>
          <w:szCs w:val="24"/>
        </w:rPr>
        <w:t xml:space="preserve"> social </w:t>
      </w:r>
      <w:proofErr w:type="spellStart"/>
      <w:r w:rsidRPr="005D2425">
        <w:rPr>
          <w:rFonts w:ascii="Times New Roman" w:hAnsi="Times New Roman" w:cs="Times New Roman"/>
          <w:sz w:val="24"/>
          <w:szCs w:val="24"/>
        </w:rPr>
        <w:t>și</w:t>
      </w:r>
      <w:proofErr w:type="spellEnd"/>
      <w:r w:rsidRPr="005D2425">
        <w:rPr>
          <w:rFonts w:ascii="Times New Roman" w:hAnsi="Times New Roman" w:cs="Times New Roman"/>
          <w:sz w:val="24"/>
          <w:szCs w:val="24"/>
        </w:rPr>
        <w:t xml:space="preserve"> al </w:t>
      </w:r>
      <w:proofErr w:type="spellStart"/>
      <w:r w:rsidRPr="005D2425">
        <w:rPr>
          <w:rFonts w:ascii="Times New Roman" w:hAnsi="Times New Roman" w:cs="Times New Roman"/>
          <w:sz w:val="24"/>
          <w:szCs w:val="24"/>
        </w:rPr>
        <w:t>relațiilor</w:t>
      </w:r>
      <w:proofErr w:type="spellEnd"/>
      <w:r w:rsidRPr="005D2425">
        <w:rPr>
          <w:rFonts w:ascii="Times New Roman" w:hAnsi="Times New Roman" w:cs="Times New Roman"/>
          <w:sz w:val="24"/>
          <w:szCs w:val="24"/>
        </w:rPr>
        <w:t xml:space="preserve"> de </w:t>
      </w:r>
      <w:proofErr w:type="spellStart"/>
      <w:r w:rsidRPr="005D2425">
        <w:rPr>
          <w:rFonts w:ascii="Times New Roman" w:hAnsi="Times New Roman" w:cs="Times New Roman"/>
          <w:sz w:val="24"/>
          <w:szCs w:val="24"/>
        </w:rPr>
        <w:t>muncă</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ce</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derivă</w:t>
      </w:r>
      <w:proofErr w:type="spellEnd"/>
      <w:r w:rsidRPr="005D2425">
        <w:rPr>
          <w:rFonts w:ascii="Times New Roman" w:hAnsi="Times New Roman" w:cs="Times New Roman"/>
          <w:sz w:val="24"/>
          <w:szCs w:val="24"/>
        </w:rPr>
        <w:t xml:space="preserve"> din </w:t>
      </w:r>
      <w:proofErr w:type="spellStart"/>
      <w:r w:rsidRPr="005D2425">
        <w:rPr>
          <w:rFonts w:ascii="Times New Roman" w:hAnsi="Times New Roman" w:cs="Times New Roman"/>
          <w:sz w:val="24"/>
          <w:szCs w:val="24"/>
        </w:rPr>
        <w:t>îndeplinirea</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obiectului</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Contractului</w:t>
      </w:r>
      <w:proofErr w:type="spellEnd"/>
      <w:r w:rsidRPr="005D2425">
        <w:rPr>
          <w:rFonts w:ascii="Times New Roman" w:hAnsi="Times New Roman" w:cs="Times New Roman"/>
          <w:sz w:val="24"/>
          <w:szCs w:val="24"/>
        </w:rPr>
        <w:tab/>
      </w:r>
    </w:p>
    <w:p w14:paraId="21E099FE" w14:textId="77777777" w:rsidR="004408A2" w:rsidRDefault="002B12C1" w:rsidP="00D61D8A">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5D2425">
        <w:rPr>
          <w:rFonts w:ascii="Times New Roman" w:hAnsi="Times New Roman" w:cs="Times New Roman"/>
          <w:sz w:val="24"/>
          <w:szCs w:val="24"/>
        </w:rPr>
        <w:t>Informații</w:t>
      </w:r>
      <w:proofErr w:type="spellEnd"/>
      <w:r w:rsidRPr="005D2425">
        <w:rPr>
          <w:rFonts w:ascii="Times New Roman" w:hAnsi="Times New Roman" w:cs="Times New Roman"/>
          <w:sz w:val="24"/>
          <w:szCs w:val="24"/>
        </w:rPr>
        <w:t xml:space="preserve"> cu </w:t>
      </w:r>
      <w:proofErr w:type="spellStart"/>
      <w:r w:rsidRPr="005D2425">
        <w:rPr>
          <w:rFonts w:ascii="Times New Roman" w:hAnsi="Times New Roman" w:cs="Times New Roman"/>
          <w:sz w:val="24"/>
          <w:szCs w:val="24"/>
        </w:rPr>
        <w:t>privire</w:t>
      </w:r>
      <w:proofErr w:type="spellEnd"/>
      <w:r w:rsidRPr="005D2425">
        <w:rPr>
          <w:rFonts w:ascii="Times New Roman" w:hAnsi="Times New Roman" w:cs="Times New Roman"/>
          <w:sz w:val="24"/>
          <w:szCs w:val="24"/>
        </w:rPr>
        <w:t xml:space="preserve"> la </w:t>
      </w:r>
      <w:proofErr w:type="spellStart"/>
      <w:r w:rsidRPr="005D2425">
        <w:rPr>
          <w:rFonts w:ascii="Times New Roman" w:hAnsi="Times New Roman" w:cs="Times New Roman"/>
          <w:sz w:val="24"/>
          <w:szCs w:val="24"/>
        </w:rPr>
        <w:t>eventuale</w:t>
      </w:r>
      <w:proofErr w:type="spellEnd"/>
      <w:r w:rsidRPr="005D2425">
        <w:rPr>
          <w:rFonts w:ascii="Times New Roman" w:hAnsi="Times New Roman" w:cs="Times New Roman"/>
          <w:sz w:val="24"/>
          <w:szCs w:val="24"/>
        </w:rPr>
        <w:t xml:space="preserve"> </w:t>
      </w:r>
      <w:proofErr w:type="spellStart"/>
      <w:r w:rsidRPr="005D2425">
        <w:rPr>
          <w:rFonts w:ascii="Times New Roman" w:hAnsi="Times New Roman" w:cs="Times New Roman"/>
          <w:sz w:val="24"/>
          <w:szCs w:val="24"/>
        </w:rPr>
        <w:t>modificări</w:t>
      </w:r>
      <w:proofErr w:type="spellEnd"/>
      <w:r w:rsidRPr="005D2425">
        <w:rPr>
          <w:rFonts w:ascii="Times New Roman" w:hAnsi="Times New Roman" w:cs="Times New Roman"/>
          <w:sz w:val="24"/>
          <w:szCs w:val="24"/>
        </w:rPr>
        <w:t xml:space="preserve"> ale </w:t>
      </w:r>
      <w:proofErr w:type="spellStart"/>
      <w:r w:rsidRPr="005D2425">
        <w:rPr>
          <w:rFonts w:ascii="Times New Roman" w:hAnsi="Times New Roman" w:cs="Times New Roman"/>
          <w:sz w:val="24"/>
          <w:szCs w:val="24"/>
        </w:rPr>
        <w:t>operatorului</w:t>
      </w:r>
      <w:proofErr w:type="spellEnd"/>
      <w:r w:rsidRPr="005D2425">
        <w:rPr>
          <w:rFonts w:ascii="Times New Roman" w:hAnsi="Times New Roman" w:cs="Times New Roman"/>
          <w:sz w:val="24"/>
          <w:szCs w:val="24"/>
        </w:rPr>
        <w:t xml:space="preserve"> economic </w:t>
      </w:r>
      <w:proofErr w:type="spellStart"/>
      <w:r w:rsidRPr="005D2425">
        <w:rPr>
          <w:rFonts w:ascii="Times New Roman" w:hAnsi="Times New Roman" w:cs="Times New Roman"/>
          <w:sz w:val="24"/>
          <w:szCs w:val="24"/>
        </w:rPr>
        <w:t>Ofertant</w:t>
      </w:r>
      <w:proofErr w:type="spellEnd"/>
    </w:p>
    <w:p w14:paraId="365F29C1" w14:textId="77777777" w:rsidR="004408A2" w:rsidRPr="004408A2" w:rsidRDefault="004408A2" w:rsidP="004408A2">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4408A2">
        <w:rPr>
          <w:rFonts w:ascii="Times New Roman" w:hAnsi="Times New Roman" w:cs="Times New Roman"/>
          <w:sz w:val="24"/>
          <w:szCs w:val="24"/>
        </w:rPr>
        <w:t>Modelul</w:t>
      </w:r>
      <w:proofErr w:type="spellEnd"/>
      <w:r w:rsidRPr="004408A2">
        <w:rPr>
          <w:rFonts w:ascii="Times New Roman" w:hAnsi="Times New Roman" w:cs="Times New Roman"/>
          <w:sz w:val="24"/>
          <w:szCs w:val="24"/>
        </w:rPr>
        <w:t xml:space="preserve"> de contract </w:t>
      </w:r>
      <w:proofErr w:type="spellStart"/>
      <w:r w:rsidRPr="004408A2">
        <w:rPr>
          <w:rFonts w:ascii="Times New Roman" w:hAnsi="Times New Roman" w:cs="Times New Roman"/>
          <w:sz w:val="24"/>
          <w:szCs w:val="24"/>
        </w:rPr>
        <w:t>asumat</w:t>
      </w:r>
      <w:proofErr w:type="spellEnd"/>
      <w:r w:rsidRPr="004408A2">
        <w:rPr>
          <w:rFonts w:ascii="Times New Roman" w:hAnsi="Times New Roman" w:cs="Times New Roman"/>
          <w:sz w:val="24"/>
          <w:szCs w:val="24"/>
        </w:rPr>
        <w:t xml:space="preserve"> de </w:t>
      </w:r>
      <w:proofErr w:type="spellStart"/>
      <w:r w:rsidRPr="004408A2">
        <w:rPr>
          <w:rFonts w:ascii="Times New Roman" w:hAnsi="Times New Roman" w:cs="Times New Roman"/>
          <w:sz w:val="24"/>
          <w:szCs w:val="24"/>
        </w:rPr>
        <w:t>către</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ofertant</w:t>
      </w:r>
      <w:proofErr w:type="spellEnd"/>
      <w:r w:rsidRPr="004408A2">
        <w:rPr>
          <w:rFonts w:ascii="Times New Roman" w:hAnsi="Times New Roman" w:cs="Times New Roman"/>
          <w:sz w:val="24"/>
          <w:szCs w:val="24"/>
        </w:rPr>
        <w:t>.</w:t>
      </w:r>
    </w:p>
    <w:p w14:paraId="74FBDA3D" w14:textId="77777777" w:rsidR="007B05DA" w:rsidRDefault="004408A2" w:rsidP="004408A2">
      <w:pPr>
        <w:pStyle w:val="Listparagraf"/>
        <w:widowControl w:val="0"/>
        <w:numPr>
          <w:ilvl w:val="0"/>
          <w:numId w:val="37"/>
        </w:numPr>
        <w:spacing w:after="0" w:line="240" w:lineRule="auto"/>
        <w:jc w:val="both"/>
        <w:rPr>
          <w:rFonts w:ascii="Times New Roman" w:hAnsi="Times New Roman" w:cs="Times New Roman"/>
          <w:sz w:val="24"/>
          <w:szCs w:val="24"/>
        </w:rPr>
      </w:pPr>
      <w:proofErr w:type="spellStart"/>
      <w:r w:rsidRPr="004408A2">
        <w:rPr>
          <w:rFonts w:ascii="Times New Roman" w:hAnsi="Times New Roman" w:cs="Times New Roman"/>
          <w:sz w:val="24"/>
          <w:szCs w:val="24"/>
        </w:rPr>
        <w:lastRenderedPageBreak/>
        <w:t>Certificatul</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constatator</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emis</w:t>
      </w:r>
      <w:proofErr w:type="spellEnd"/>
      <w:r w:rsidRPr="004408A2">
        <w:rPr>
          <w:rFonts w:ascii="Times New Roman" w:hAnsi="Times New Roman" w:cs="Times New Roman"/>
          <w:sz w:val="24"/>
          <w:szCs w:val="24"/>
        </w:rPr>
        <w:t xml:space="preserve"> de O.N.R.C. – din care </w:t>
      </w:r>
      <w:proofErr w:type="spellStart"/>
      <w:r w:rsidRPr="004408A2">
        <w:rPr>
          <w:rFonts w:ascii="Times New Roman" w:hAnsi="Times New Roman" w:cs="Times New Roman"/>
          <w:sz w:val="24"/>
          <w:szCs w:val="24"/>
        </w:rPr>
        <w:t>sa</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reiasa</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domeniul</w:t>
      </w:r>
      <w:proofErr w:type="spellEnd"/>
      <w:r w:rsidRPr="004408A2">
        <w:rPr>
          <w:rFonts w:ascii="Times New Roman" w:hAnsi="Times New Roman" w:cs="Times New Roman"/>
          <w:sz w:val="24"/>
          <w:szCs w:val="24"/>
        </w:rPr>
        <w:t xml:space="preserve"> de </w:t>
      </w:r>
      <w:proofErr w:type="spellStart"/>
      <w:r w:rsidRPr="004408A2">
        <w:rPr>
          <w:rFonts w:ascii="Times New Roman" w:hAnsi="Times New Roman" w:cs="Times New Roman"/>
          <w:sz w:val="24"/>
          <w:szCs w:val="24"/>
        </w:rPr>
        <w:t>activitate</w:t>
      </w:r>
      <w:proofErr w:type="spellEnd"/>
      <w:r w:rsidRPr="004408A2">
        <w:rPr>
          <w:rFonts w:ascii="Times New Roman" w:hAnsi="Times New Roman" w:cs="Times New Roman"/>
          <w:sz w:val="24"/>
          <w:szCs w:val="24"/>
        </w:rPr>
        <w:t xml:space="preserve"> al </w:t>
      </w:r>
      <w:proofErr w:type="spellStart"/>
      <w:r w:rsidRPr="004408A2">
        <w:rPr>
          <w:rFonts w:ascii="Times New Roman" w:hAnsi="Times New Roman" w:cs="Times New Roman"/>
          <w:sz w:val="24"/>
          <w:szCs w:val="24"/>
        </w:rPr>
        <w:t>operatorului</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Obiectul</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contractului</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trebuie</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să</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aibă</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corespondent</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în</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codul</w:t>
      </w:r>
      <w:proofErr w:type="spellEnd"/>
      <w:r w:rsidRPr="004408A2">
        <w:rPr>
          <w:rFonts w:ascii="Times New Roman" w:hAnsi="Times New Roman" w:cs="Times New Roman"/>
          <w:sz w:val="24"/>
          <w:szCs w:val="24"/>
        </w:rPr>
        <w:t xml:space="preserve"> CAEN din </w:t>
      </w:r>
      <w:proofErr w:type="spellStart"/>
      <w:r w:rsidRPr="004408A2">
        <w:rPr>
          <w:rFonts w:ascii="Times New Roman" w:hAnsi="Times New Roman" w:cs="Times New Roman"/>
          <w:sz w:val="24"/>
          <w:szCs w:val="24"/>
        </w:rPr>
        <w:t>certificatul</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constatator</w:t>
      </w:r>
      <w:proofErr w:type="spellEnd"/>
      <w:r w:rsidRPr="004408A2">
        <w:rPr>
          <w:rFonts w:ascii="Times New Roman" w:hAnsi="Times New Roman" w:cs="Times New Roman"/>
          <w:sz w:val="24"/>
          <w:szCs w:val="24"/>
        </w:rPr>
        <w:t xml:space="preserve"> </w:t>
      </w:r>
      <w:proofErr w:type="spellStart"/>
      <w:r w:rsidRPr="004408A2">
        <w:rPr>
          <w:rFonts w:ascii="Times New Roman" w:hAnsi="Times New Roman" w:cs="Times New Roman"/>
          <w:sz w:val="24"/>
          <w:szCs w:val="24"/>
        </w:rPr>
        <w:t>emis</w:t>
      </w:r>
      <w:proofErr w:type="spellEnd"/>
      <w:r w:rsidRPr="004408A2">
        <w:rPr>
          <w:rFonts w:ascii="Times New Roman" w:hAnsi="Times New Roman" w:cs="Times New Roman"/>
          <w:sz w:val="24"/>
          <w:szCs w:val="24"/>
        </w:rPr>
        <w:t xml:space="preserve"> de O.N.R.C</w:t>
      </w:r>
      <w:r>
        <w:rPr>
          <w:rFonts w:ascii="Times New Roman" w:hAnsi="Times New Roman" w:cs="Times New Roman"/>
          <w:sz w:val="24"/>
          <w:szCs w:val="24"/>
        </w:rPr>
        <w:t>.</w:t>
      </w:r>
    </w:p>
    <w:p w14:paraId="2409FF5E" w14:textId="0E59D93A" w:rsidR="002B12C1" w:rsidRPr="007B05DA" w:rsidRDefault="007B05DA" w:rsidP="007B05DA">
      <w:pPr>
        <w:pStyle w:val="Listparagraf"/>
        <w:numPr>
          <w:ilvl w:val="0"/>
          <w:numId w:val="37"/>
        </w:numPr>
        <w:rPr>
          <w:rFonts w:ascii="Times New Roman" w:hAnsi="Times New Roman" w:cs="Times New Roman"/>
          <w:sz w:val="24"/>
          <w:szCs w:val="24"/>
        </w:rPr>
      </w:pPr>
      <w:proofErr w:type="spellStart"/>
      <w:r w:rsidRPr="007B05DA">
        <w:rPr>
          <w:rFonts w:ascii="Times New Roman" w:hAnsi="Times New Roman" w:cs="Times New Roman"/>
          <w:sz w:val="24"/>
          <w:szCs w:val="24"/>
        </w:rPr>
        <w:t>Declarație</w:t>
      </w:r>
      <w:proofErr w:type="spellEnd"/>
      <w:r w:rsidRPr="007B05DA">
        <w:rPr>
          <w:rFonts w:ascii="Times New Roman" w:hAnsi="Times New Roman" w:cs="Times New Roman"/>
          <w:sz w:val="24"/>
          <w:szCs w:val="24"/>
        </w:rPr>
        <w:t xml:space="preserve"> </w:t>
      </w:r>
      <w:proofErr w:type="spellStart"/>
      <w:r w:rsidRPr="007B05DA">
        <w:rPr>
          <w:rFonts w:ascii="Times New Roman" w:hAnsi="Times New Roman" w:cs="Times New Roman"/>
          <w:sz w:val="24"/>
          <w:szCs w:val="24"/>
        </w:rPr>
        <w:t>respectare</w:t>
      </w:r>
      <w:proofErr w:type="spellEnd"/>
      <w:r w:rsidRPr="007B05DA">
        <w:rPr>
          <w:rFonts w:ascii="Times New Roman" w:hAnsi="Times New Roman" w:cs="Times New Roman"/>
          <w:sz w:val="24"/>
          <w:szCs w:val="24"/>
        </w:rPr>
        <w:t xml:space="preserve"> </w:t>
      </w:r>
      <w:proofErr w:type="spellStart"/>
      <w:r w:rsidRPr="007B05DA">
        <w:rPr>
          <w:rFonts w:ascii="Times New Roman" w:hAnsi="Times New Roman" w:cs="Times New Roman"/>
          <w:sz w:val="24"/>
          <w:szCs w:val="24"/>
        </w:rPr>
        <w:t>privind</w:t>
      </w:r>
      <w:proofErr w:type="spellEnd"/>
      <w:r w:rsidRPr="007B05DA">
        <w:rPr>
          <w:rFonts w:ascii="Times New Roman" w:hAnsi="Times New Roman" w:cs="Times New Roman"/>
          <w:sz w:val="24"/>
          <w:szCs w:val="24"/>
        </w:rPr>
        <w:t xml:space="preserve"> </w:t>
      </w:r>
      <w:proofErr w:type="spellStart"/>
      <w:r w:rsidRPr="007B05DA">
        <w:rPr>
          <w:rFonts w:ascii="Times New Roman" w:hAnsi="Times New Roman" w:cs="Times New Roman"/>
          <w:sz w:val="24"/>
          <w:szCs w:val="24"/>
        </w:rPr>
        <w:t>neincadrare</w:t>
      </w:r>
      <w:proofErr w:type="spellEnd"/>
      <w:r w:rsidRPr="007B05DA">
        <w:rPr>
          <w:rFonts w:ascii="Times New Roman" w:hAnsi="Times New Roman" w:cs="Times New Roman"/>
          <w:sz w:val="24"/>
          <w:szCs w:val="24"/>
        </w:rPr>
        <w:t xml:space="preserve"> in </w:t>
      </w:r>
      <w:proofErr w:type="spellStart"/>
      <w:r w:rsidRPr="007B05DA">
        <w:rPr>
          <w:rFonts w:ascii="Times New Roman" w:hAnsi="Times New Roman" w:cs="Times New Roman"/>
          <w:sz w:val="24"/>
          <w:szCs w:val="24"/>
        </w:rPr>
        <w:t>situatiile</w:t>
      </w:r>
      <w:proofErr w:type="spellEnd"/>
      <w:r w:rsidRPr="007B05DA">
        <w:rPr>
          <w:rFonts w:ascii="Times New Roman" w:hAnsi="Times New Roman" w:cs="Times New Roman"/>
          <w:sz w:val="24"/>
          <w:szCs w:val="24"/>
        </w:rPr>
        <w:t xml:space="preserve"> </w:t>
      </w:r>
      <w:proofErr w:type="spellStart"/>
      <w:r w:rsidRPr="007B05DA">
        <w:rPr>
          <w:rFonts w:ascii="Times New Roman" w:hAnsi="Times New Roman" w:cs="Times New Roman"/>
          <w:sz w:val="24"/>
          <w:szCs w:val="24"/>
        </w:rPr>
        <w:t>prevazute</w:t>
      </w:r>
      <w:proofErr w:type="spellEnd"/>
      <w:r w:rsidRPr="007B05DA">
        <w:rPr>
          <w:rFonts w:ascii="Times New Roman" w:hAnsi="Times New Roman" w:cs="Times New Roman"/>
          <w:sz w:val="24"/>
          <w:szCs w:val="24"/>
        </w:rPr>
        <w:t xml:space="preserve"> la art. 59 </w:t>
      </w:r>
      <w:proofErr w:type="spellStart"/>
      <w:r w:rsidRPr="007B05DA">
        <w:rPr>
          <w:rFonts w:ascii="Times New Roman" w:hAnsi="Times New Roman" w:cs="Times New Roman"/>
          <w:sz w:val="24"/>
          <w:szCs w:val="24"/>
        </w:rPr>
        <w:t>si</w:t>
      </w:r>
      <w:proofErr w:type="spellEnd"/>
      <w:r w:rsidRPr="007B05DA">
        <w:rPr>
          <w:rFonts w:ascii="Times New Roman" w:hAnsi="Times New Roman" w:cs="Times New Roman"/>
          <w:sz w:val="24"/>
          <w:szCs w:val="24"/>
        </w:rPr>
        <w:t xml:space="preserve"> 60 </w:t>
      </w:r>
      <w:proofErr w:type="spellStart"/>
      <w:r w:rsidRPr="007B05DA">
        <w:rPr>
          <w:rFonts w:ascii="Times New Roman" w:hAnsi="Times New Roman" w:cs="Times New Roman"/>
          <w:sz w:val="24"/>
          <w:szCs w:val="24"/>
        </w:rPr>
        <w:t>Legea</w:t>
      </w:r>
      <w:proofErr w:type="spellEnd"/>
      <w:r w:rsidRPr="007B05DA">
        <w:rPr>
          <w:rFonts w:ascii="Times New Roman" w:hAnsi="Times New Roman" w:cs="Times New Roman"/>
          <w:sz w:val="24"/>
          <w:szCs w:val="24"/>
        </w:rPr>
        <w:t xml:space="preserve"> nr. 98/2016 </w:t>
      </w:r>
      <w:proofErr w:type="spellStart"/>
      <w:r w:rsidRPr="007B05DA">
        <w:rPr>
          <w:rFonts w:ascii="Times New Roman" w:hAnsi="Times New Roman" w:cs="Times New Roman"/>
          <w:sz w:val="24"/>
          <w:szCs w:val="24"/>
        </w:rPr>
        <w:t>privind</w:t>
      </w:r>
      <w:proofErr w:type="spellEnd"/>
      <w:r w:rsidRPr="007B05DA">
        <w:rPr>
          <w:rFonts w:ascii="Times New Roman" w:hAnsi="Times New Roman" w:cs="Times New Roman"/>
          <w:sz w:val="24"/>
          <w:szCs w:val="24"/>
        </w:rPr>
        <w:t xml:space="preserve"> </w:t>
      </w:r>
      <w:proofErr w:type="spellStart"/>
      <w:r w:rsidRPr="007B05DA">
        <w:rPr>
          <w:rFonts w:ascii="Times New Roman" w:hAnsi="Times New Roman" w:cs="Times New Roman"/>
          <w:sz w:val="24"/>
          <w:szCs w:val="24"/>
        </w:rPr>
        <w:t>achizițiile</w:t>
      </w:r>
      <w:proofErr w:type="spellEnd"/>
      <w:r w:rsidRPr="007B05DA">
        <w:rPr>
          <w:rFonts w:ascii="Times New Roman" w:hAnsi="Times New Roman" w:cs="Times New Roman"/>
          <w:sz w:val="24"/>
          <w:szCs w:val="24"/>
        </w:rPr>
        <w:t xml:space="preserve"> </w:t>
      </w:r>
      <w:proofErr w:type="spellStart"/>
      <w:r w:rsidRPr="007B05DA">
        <w:rPr>
          <w:rFonts w:ascii="Times New Roman" w:hAnsi="Times New Roman" w:cs="Times New Roman"/>
          <w:sz w:val="24"/>
          <w:szCs w:val="24"/>
        </w:rPr>
        <w:t>publice</w:t>
      </w:r>
      <w:proofErr w:type="spellEnd"/>
      <w:r w:rsidR="002B12C1" w:rsidRPr="007B05DA">
        <w:rPr>
          <w:rFonts w:ascii="Times New Roman" w:hAnsi="Times New Roman" w:cs="Times New Roman"/>
          <w:sz w:val="24"/>
          <w:szCs w:val="24"/>
        </w:rPr>
        <w:tab/>
      </w:r>
    </w:p>
    <w:p w14:paraId="325ABCCF" w14:textId="6EE9A17D" w:rsidR="00C72254" w:rsidRDefault="005D2425" w:rsidP="00221C20">
      <w:pPr>
        <w:widowControl w:val="0"/>
        <w:spacing w:after="0" w:line="240" w:lineRule="auto"/>
        <w:jc w:val="both"/>
      </w:pPr>
      <w:r>
        <w:rPr>
          <w:rFonts w:ascii="Times New Roman" w:hAnsi="Times New Roman" w:cs="Times New Roman"/>
          <w:sz w:val="24"/>
          <w:szCs w:val="24"/>
        </w:rPr>
        <w:tab/>
      </w:r>
    </w:p>
    <w:p w14:paraId="1A744993" w14:textId="0BBB53E1" w:rsidR="002B12C1" w:rsidRDefault="00940FBE" w:rsidP="00172BFF">
      <w:pPr>
        <w:pStyle w:val="Subtitlu"/>
      </w:pPr>
      <w:bookmarkStart w:id="126" w:name="_Toc2587492"/>
      <w:proofErr w:type="spellStart"/>
      <w:r w:rsidRPr="001D0C6F">
        <w:t>Propunere</w:t>
      </w:r>
      <w:proofErr w:type="spellEnd"/>
      <w:r w:rsidRPr="001D0C6F">
        <w:t xml:space="preserve"> </w:t>
      </w:r>
      <w:proofErr w:type="spellStart"/>
      <w:r w:rsidRPr="001D0C6F">
        <w:t>tehnica</w:t>
      </w:r>
      <w:proofErr w:type="spellEnd"/>
      <w:r w:rsidRPr="001D0C6F">
        <w:t xml:space="preserve"> </w:t>
      </w:r>
      <w:proofErr w:type="spellStart"/>
      <w:r w:rsidRPr="001D0C6F">
        <w:t>Proiectare</w:t>
      </w:r>
      <w:bookmarkEnd w:id="126"/>
      <w:proofErr w:type="spellEnd"/>
    </w:p>
    <w:p w14:paraId="2131052C"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bookmarkStart w:id="127" w:name="_Toc2587493"/>
      <w:r w:rsidRPr="00B506FD">
        <w:rPr>
          <w:rFonts w:ascii="Times New Roman" w:eastAsia="Times New Roman" w:hAnsi="Times New Roman" w:cs="Times New Roman"/>
          <w:sz w:val="24"/>
          <w:szCs w:val="24"/>
          <w:lang w:val="ro-RO" w:eastAsia="ro-RO"/>
        </w:rPr>
        <w:t xml:space="preserve">1. Metodologia de prestare a serviciilor, pentru fiecare etapa a </w:t>
      </w:r>
      <w:proofErr w:type="spellStart"/>
      <w:r w:rsidRPr="00B506FD">
        <w:rPr>
          <w:rFonts w:ascii="Times New Roman" w:eastAsia="Times New Roman" w:hAnsi="Times New Roman" w:cs="Times New Roman"/>
          <w:sz w:val="24"/>
          <w:szCs w:val="24"/>
          <w:lang w:val="ro-RO" w:eastAsia="ro-RO"/>
        </w:rPr>
        <w:t>proiectarii</w:t>
      </w:r>
      <w:proofErr w:type="spellEnd"/>
      <w:r w:rsidRPr="00B506FD">
        <w:rPr>
          <w:rFonts w:ascii="Times New Roman" w:eastAsia="Times New Roman" w:hAnsi="Times New Roman" w:cs="Times New Roman"/>
          <w:sz w:val="24"/>
          <w:szCs w:val="24"/>
          <w:lang w:val="ro-RO" w:eastAsia="ro-RO"/>
        </w:rPr>
        <w:t xml:space="preserve"> tehnice si a serviciilor de asistenta tehnica pe perioada de </w:t>
      </w:r>
      <w:proofErr w:type="spellStart"/>
      <w:r w:rsidRPr="00B506FD">
        <w:rPr>
          <w:rFonts w:ascii="Times New Roman" w:eastAsia="Times New Roman" w:hAnsi="Times New Roman" w:cs="Times New Roman"/>
          <w:sz w:val="24"/>
          <w:szCs w:val="24"/>
          <w:lang w:val="ro-RO" w:eastAsia="ro-RO"/>
        </w:rPr>
        <w:t>executie</w:t>
      </w:r>
      <w:proofErr w:type="spellEnd"/>
      <w:r w:rsidRPr="00B506FD">
        <w:rPr>
          <w:rFonts w:ascii="Times New Roman" w:eastAsia="Times New Roman" w:hAnsi="Times New Roman" w:cs="Times New Roman"/>
          <w:sz w:val="24"/>
          <w:szCs w:val="24"/>
          <w:lang w:val="ro-RO" w:eastAsia="ro-RO"/>
        </w:rPr>
        <w:t xml:space="preserve"> a </w:t>
      </w:r>
      <w:proofErr w:type="spellStart"/>
      <w:r w:rsidRPr="00B506FD">
        <w:rPr>
          <w:rFonts w:ascii="Times New Roman" w:eastAsia="Times New Roman" w:hAnsi="Times New Roman" w:cs="Times New Roman"/>
          <w:sz w:val="24"/>
          <w:szCs w:val="24"/>
          <w:lang w:val="ro-RO" w:eastAsia="ro-RO"/>
        </w:rPr>
        <w:t>lucrarilor</w:t>
      </w:r>
      <w:proofErr w:type="spellEnd"/>
      <w:r w:rsidRPr="00B506FD">
        <w:rPr>
          <w:rFonts w:ascii="Times New Roman" w:eastAsia="Times New Roman" w:hAnsi="Times New Roman" w:cs="Times New Roman"/>
          <w:sz w:val="24"/>
          <w:szCs w:val="24"/>
          <w:lang w:val="ro-RO" w:eastAsia="ro-RO"/>
        </w:rPr>
        <w:t xml:space="preserve">. In cadrul metodologiei, pentru fiecare etapa se va descrie cel </w:t>
      </w:r>
      <w:proofErr w:type="spellStart"/>
      <w:r w:rsidRPr="00B506FD">
        <w:rPr>
          <w:rFonts w:ascii="Times New Roman" w:eastAsia="Times New Roman" w:hAnsi="Times New Roman" w:cs="Times New Roman"/>
          <w:sz w:val="24"/>
          <w:szCs w:val="24"/>
          <w:lang w:val="ro-RO" w:eastAsia="ro-RO"/>
        </w:rPr>
        <w:t>putin</w:t>
      </w:r>
      <w:proofErr w:type="spellEnd"/>
      <w:r w:rsidRPr="00B506FD">
        <w:rPr>
          <w:rFonts w:ascii="Times New Roman" w:eastAsia="Times New Roman" w:hAnsi="Times New Roman" w:cs="Times New Roman"/>
          <w:sz w:val="24"/>
          <w:szCs w:val="24"/>
          <w:lang w:val="ro-RO" w:eastAsia="ro-RO"/>
        </w:rPr>
        <w:t xml:space="preserve">: organizarea si mobilizarea prestatorului, </w:t>
      </w:r>
      <w:proofErr w:type="spellStart"/>
      <w:r w:rsidRPr="00B506FD">
        <w:rPr>
          <w:rFonts w:ascii="Times New Roman" w:eastAsia="Times New Roman" w:hAnsi="Times New Roman" w:cs="Times New Roman"/>
          <w:sz w:val="24"/>
          <w:szCs w:val="24"/>
          <w:lang w:val="ro-RO" w:eastAsia="ro-RO"/>
        </w:rPr>
        <w:t>activitatile</w:t>
      </w:r>
      <w:proofErr w:type="spellEnd"/>
      <w:r w:rsidRPr="00B506FD">
        <w:rPr>
          <w:rFonts w:ascii="Times New Roman" w:eastAsia="Times New Roman" w:hAnsi="Times New Roman" w:cs="Times New Roman"/>
          <w:sz w:val="24"/>
          <w:szCs w:val="24"/>
          <w:lang w:val="ro-RO" w:eastAsia="ro-RO"/>
        </w:rPr>
        <w:t xml:space="preserve"> ce se vor realiza, conformarea cu </w:t>
      </w:r>
      <w:proofErr w:type="spellStart"/>
      <w:r w:rsidRPr="00B506FD">
        <w:rPr>
          <w:rFonts w:ascii="Times New Roman" w:eastAsia="Times New Roman" w:hAnsi="Times New Roman" w:cs="Times New Roman"/>
          <w:sz w:val="24"/>
          <w:szCs w:val="24"/>
          <w:lang w:val="ro-RO" w:eastAsia="ro-RO"/>
        </w:rPr>
        <w:t>cerintele</w:t>
      </w:r>
      <w:proofErr w:type="spellEnd"/>
      <w:r w:rsidRPr="00B506FD">
        <w:rPr>
          <w:rFonts w:ascii="Times New Roman" w:eastAsia="Times New Roman" w:hAnsi="Times New Roman" w:cs="Times New Roman"/>
          <w:sz w:val="24"/>
          <w:szCs w:val="24"/>
          <w:lang w:val="ro-RO" w:eastAsia="ro-RO"/>
        </w:rPr>
        <w:t xml:space="preserve"> achizitorului descrise in caietul de sarcini, resursele umane alocate cu specializarea / calificarea / atestarea acestora, resursele tehnice alocate, atestări / </w:t>
      </w:r>
      <w:proofErr w:type="spellStart"/>
      <w:r w:rsidRPr="00B506FD">
        <w:rPr>
          <w:rFonts w:ascii="Times New Roman" w:eastAsia="Times New Roman" w:hAnsi="Times New Roman" w:cs="Times New Roman"/>
          <w:sz w:val="24"/>
          <w:szCs w:val="24"/>
          <w:lang w:val="ro-RO" w:eastAsia="ro-RO"/>
        </w:rPr>
        <w:t>autorizaţii</w:t>
      </w:r>
      <w:proofErr w:type="spellEnd"/>
      <w:r w:rsidRPr="00B506FD">
        <w:rPr>
          <w:rFonts w:ascii="Times New Roman" w:eastAsia="Times New Roman" w:hAnsi="Times New Roman" w:cs="Times New Roman"/>
          <w:sz w:val="24"/>
          <w:szCs w:val="24"/>
          <w:lang w:val="ro-RO" w:eastAsia="ro-RO"/>
        </w:rPr>
        <w:t xml:space="preserve"> necesare, timpii necesari pentru fiecare activitate; </w:t>
      </w:r>
    </w:p>
    <w:p w14:paraId="70A023F3"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2. Prezentarea modalității de asigurare a specialiștilor cheie pentru componenta proiectare.</w:t>
      </w:r>
    </w:p>
    <w:p w14:paraId="4A901F9B"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3. Durata de prestare a serviciilor de proiectare </w:t>
      </w:r>
    </w:p>
    <w:p w14:paraId="161960BE" w14:textId="00155E26" w:rsid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DB49E9">
        <w:rPr>
          <w:rFonts w:ascii="Times New Roman" w:eastAsia="Times New Roman" w:hAnsi="Times New Roman" w:cs="Times New Roman"/>
          <w:sz w:val="24"/>
          <w:szCs w:val="24"/>
          <w:lang w:val="ro-RO" w:eastAsia="ro-RO"/>
        </w:rPr>
        <w:t xml:space="preserve">Durata maximă a serviciilor de proiectare este de </w:t>
      </w:r>
      <w:r w:rsidR="0032051F">
        <w:rPr>
          <w:rFonts w:ascii="Times New Roman" w:eastAsia="Times New Roman" w:hAnsi="Times New Roman" w:cs="Times New Roman"/>
          <w:sz w:val="24"/>
          <w:szCs w:val="24"/>
          <w:lang w:val="ro-RO" w:eastAsia="ro-RO"/>
        </w:rPr>
        <w:t>6</w:t>
      </w:r>
      <w:r w:rsidR="00DB49E9" w:rsidRPr="00DB49E9">
        <w:rPr>
          <w:rFonts w:ascii="Times New Roman" w:eastAsia="Times New Roman" w:hAnsi="Times New Roman" w:cs="Times New Roman"/>
          <w:sz w:val="24"/>
          <w:szCs w:val="24"/>
          <w:lang w:val="ro-RO" w:eastAsia="ro-RO"/>
        </w:rPr>
        <w:t>0 zile + 5 zile</w:t>
      </w:r>
      <w:r w:rsidR="00DB49E9">
        <w:rPr>
          <w:rFonts w:ascii="Times New Roman" w:eastAsia="Times New Roman" w:hAnsi="Times New Roman" w:cs="Times New Roman"/>
          <w:sz w:val="24"/>
          <w:szCs w:val="24"/>
          <w:lang w:val="ro-RO" w:eastAsia="ro-RO"/>
        </w:rPr>
        <w:t xml:space="preserve"> verificare tehnică a proiectului.</w:t>
      </w:r>
      <w:r w:rsidRPr="00B506FD">
        <w:rPr>
          <w:rFonts w:ascii="Times New Roman" w:eastAsia="Times New Roman" w:hAnsi="Times New Roman" w:cs="Times New Roman"/>
          <w:sz w:val="24"/>
          <w:szCs w:val="24"/>
          <w:lang w:val="ro-RO" w:eastAsia="ro-RO"/>
        </w:rPr>
        <w:t xml:space="preserve"> </w:t>
      </w:r>
    </w:p>
    <w:p w14:paraId="68E42F23" w14:textId="7EA5DD23" w:rsidR="00DB49E9" w:rsidRPr="00B506FD" w:rsidRDefault="00DB49E9" w:rsidP="00B506FD">
      <w:pPr>
        <w:spacing w:before="120"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Asistența tehnică se va realiza pe toată durata execuției lucrărilor, până la data PV de recepție finală.</w:t>
      </w:r>
    </w:p>
    <w:p w14:paraId="4B9FF9B7" w14:textId="6984C18B" w:rsidR="00B506FD" w:rsidRPr="00B506FD" w:rsidRDefault="00DB49E9" w:rsidP="00B506FD">
      <w:pPr>
        <w:spacing w:before="120"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r w:rsidR="00B506FD" w:rsidRPr="00B506FD">
        <w:rPr>
          <w:rFonts w:ascii="Times New Roman" w:eastAsia="Times New Roman" w:hAnsi="Times New Roman" w:cs="Times New Roman"/>
          <w:sz w:val="24"/>
          <w:szCs w:val="24"/>
          <w:lang w:val="ro-RO" w:eastAsia="ro-RO"/>
        </w:rPr>
        <w:t xml:space="preserve">. </w:t>
      </w:r>
      <w:proofErr w:type="spellStart"/>
      <w:r w:rsidR="00B506FD" w:rsidRPr="00B506FD">
        <w:rPr>
          <w:rFonts w:ascii="Times New Roman" w:eastAsia="Times New Roman" w:hAnsi="Times New Roman" w:cs="Times New Roman"/>
          <w:sz w:val="24"/>
          <w:szCs w:val="24"/>
          <w:lang w:val="ro-RO" w:eastAsia="ro-RO"/>
        </w:rPr>
        <w:t>Declaratie</w:t>
      </w:r>
      <w:proofErr w:type="spellEnd"/>
      <w:r w:rsidR="00B506FD" w:rsidRPr="00B506FD">
        <w:rPr>
          <w:rFonts w:ascii="Times New Roman" w:eastAsia="Times New Roman" w:hAnsi="Times New Roman" w:cs="Times New Roman"/>
          <w:sz w:val="24"/>
          <w:szCs w:val="24"/>
          <w:lang w:val="ro-RO" w:eastAsia="ro-RO"/>
        </w:rPr>
        <w:t xml:space="preserve"> pe proprie </w:t>
      </w:r>
      <w:proofErr w:type="spellStart"/>
      <w:r w:rsidR="00B506FD" w:rsidRPr="00B506FD">
        <w:rPr>
          <w:rFonts w:ascii="Times New Roman" w:eastAsia="Times New Roman" w:hAnsi="Times New Roman" w:cs="Times New Roman"/>
          <w:sz w:val="24"/>
          <w:szCs w:val="24"/>
          <w:lang w:val="ro-RO" w:eastAsia="ro-RO"/>
        </w:rPr>
        <w:t>raspundere</w:t>
      </w:r>
      <w:proofErr w:type="spellEnd"/>
      <w:r w:rsidR="00B506FD" w:rsidRPr="00B506FD">
        <w:rPr>
          <w:rFonts w:ascii="Times New Roman" w:eastAsia="Times New Roman" w:hAnsi="Times New Roman" w:cs="Times New Roman"/>
          <w:sz w:val="24"/>
          <w:szCs w:val="24"/>
          <w:lang w:val="ro-RO" w:eastAsia="ro-RO"/>
        </w:rPr>
        <w:t xml:space="preserve"> din care sa </w:t>
      </w:r>
      <w:proofErr w:type="spellStart"/>
      <w:r w:rsidR="00B506FD" w:rsidRPr="00B506FD">
        <w:rPr>
          <w:rFonts w:ascii="Times New Roman" w:eastAsia="Times New Roman" w:hAnsi="Times New Roman" w:cs="Times New Roman"/>
          <w:sz w:val="24"/>
          <w:szCs w:val="24"/>
          <w:lang w:val="ro-RO" w:eastAsia="ro-RO"/>
        </w:rPr>
        <w:t>reiasa</w:t>
      </w:r>
      <w:proofErr w:type="spellEnd"/>
      <w:r w:rsidR="00B506FD" w:rsidRPr="00B506FD">
        <w:rPr>
          <w:rFonts w:ascii="Times New Roman" w:eastAsia="Times New Roman" w:hAnsi="Times New Roman" w:cs="Times New Roman"/>
          <w:sz w:val="24"/>
          <w:szCs w:val="24"/>
          <w:lang w:val="ro-RO" w:eastAsia="ro-RO"/>
        </w:rPr>
        <w:t xml:space="preserve"> ca se vor respecta </w:t>
      </w:r>
      <w:proofErr w:type="spellStart"/>
      <w:r w:rsidR="00B506FD" w:rsidRPr="00B506FD">
        <w:rPr>
          <w:rFonts w:ascii="Times New Roman" w:eastAsia="Times New Roman" w:hAnsi="Times New Roman" w:cs="Times New Roman"/>
          <w:sz w:val="24"/>
          <w:szCs w:val="24"/>
          <w:lang w:val="ro-RO" w:eastAsia="ro-RO"/>
        </w:rPr>
        <w:t>conditiile</w:t>
      </w:r>
      <w:proofErr w:type="spellEnd"/>
      <w:r w:rsidR="00B506FD" w:rsidRPr="00B506FD">
        <w:rPr>
          <w:rFonts w:ascii="Times New Roman" w:eastAsia="Times New Roman" w:hAnsi="Times New Roman" w:cs="Times New Roman"/>
          <w:sz w:val="24"/>
          <w:szCs w:val="24"/>
          <w:lang w:val="ro-RO" w:eastAsia="ro-RO"/>
        </w:rPr>
        <w:t xml:space="preserve"> de mediu, sociale si cu privire la </w:t>
      </w:r>
      <w:proofErr w:type="spellStart"/>
      <w:r w:rsidR="00B506FD" w:rsidRPr="00B506FD">
        <w:rPr>
          <w:rFonts w:ascii="Times New Roman" w:eastAsia="Times New Roman" w:hAnsi="Times New Roman" w:cs="Times New Roman"/>
          <w:sz w:val="24"/>
          <w:szCs w:val="24"/>
          <w:lang w:val="ro-RO" w:eastAsia="ro-RO"/>
        </w:rPr>
        <w:t>relatiile</w:t>
      </w:r>
      <w:proofErr w:type="spellEnd"/>
      <w:r w:rsidR="00B506FD" w:rsidRPr="00B506FD">
        <w:rPr>
          <w:rFonts w:ascii="Times New Roman" w:eastAsia="Times New Roman" w:hAnsi="Times New Roman" w:cs="Times New Roman"/>
          <w:sz w:val="24"/>
          <w:szCs w:val="24"/>
          <w:lang w:val="ro-RO" w:eastAsia="ro-RO"/>
        </w:rPr>
        <w:t xml:space="preserve"> de munca pe toata durata de </w:t>
      </w:r>
      <w:proofErr w:type="spellStart"/>
      <w:r w:rsidR="00B506FD" w:rsidRPr="00B506FD">
        <w:rPr>
          <w:rFonts w:ascii="Times New Roman" w:eastAsia="Times New Roman" w:hAnsi="Times New Roman" w:cs="Times New Roman"/>
          <w:sz w:val="24"/>
          <w:szCs w:val="24"/>
          <w:lang w:val="ro-RO" w:eastAsia="ro-RO"/>
        </w:rPr>
        <w:t>indeplinire</w:t>
      </w:r>
      <w:proofErr w:type="spellEnd"/>
      <w:r w:rsidR="00B506FD" w:rsidRPr="00B506FD">
        <w:rPr>
          <w:rFonts w:ascii="Times New Roman" w:eastAsia="Times New Roman" w:hAnsi="Times New Roman" w:cs="Times New Roman"/>
          <w:sz w:val="24"/>
          <w:szCs w:val="24"/>
          <w:lang w:val="ro-RO" w:eastAsia="ro-RO"/>
        </w:rPr>
        <w:t xml:space="preserve"> a contractului. </w:t>
      </w:r>
      <w:proofErr w:type="spellStart"/>
      <w:r w:rsidR="00B506FD" w:rsidRPr="00B506FD">
        <w:rPr>
          <w:rFonts w:ascii="Times New Roman" w:eastAsia="Times New Roman" w:hAnsi="Times New Roman" w:cs="Times New Roman"/>
          <w:sz w:val="24"/>
          <w:szCs w:val="24"/>
          <w:lang w:val="ro-RO" w:eastAsia="ro-RO"/>
        </w:rPr>
        <w:t>Informatii</w:t>
      </w:r>
      <w:proofErr w:type="spellEnd"/>
      <w:r w:rsidR="00B506FD" w:rsidRPr="00B506FD">
        <w:rPr>
          <w:rFonts w:ascii="Times New Roman" w:eastAsia="Times New Roman" w:hAnsi="Times New Roman" w:cs="Times New Roman"/>
          <w:sz w:val="24"/>
          <w:szCs w:val="24"/>
          <w:lang w:val="ro-RO" w:eastAsia="ro-RO"/>
        </w:rPr>
        <w:t xml:space="preserve"> detaliate privind </w:t>
      </w:r>
      <w:proofErr w:type="spellStart"/>
      <w:r w:rsidR="00B506FD" w:rsidRPr="00B506FD">
        <w:rPr>
          <w:rFonts w:ascii="Times New Roman" w:eastAsia="Times New Roman" w:hAnsi="Times New Roman" w:cs="Times New Roman"/>
          <w:sz w:val="24"/>
          <w:szCs w:val="24"/>
          <w:lang w:val="ro-RO" w:eastAsia="ro-RO"/>
        </w:rPr>
        <w:t>reglementarile</w:t>
      </w:r>
      <w:proofErr w:type="spellEnd"/>
      <w:r w:rsidR="00B506FD" w:rsidRPr="00B506FD">
        <w:rPr>
          <w:rFonts w:ascii="Times New Roman" w:eastAsia="Times New Roman" w:hAnsi="Times New Roman" w:cs="Times New Roman"/>
          <w:sz w:val="24"/>
          <w:szCs w:val="24"/>
          <w:lang w:val="ro-RO" w:eastAsia="ro-RO"/>
        </w:rPr>
        <w:t xml:space="preserve"> care sunt in vigoare la nivel </w:t>
      </w:r>
      <w:proofErr w:type="spellStart"/>
      <w:r w:rsidR="00B506FD" w:rsidRPr="00B506FD">
        <w:rPr>
          <w:rFonts w:ascii="Times New Roman" w:eastAsia="Times New Roman" w:hAnsi="Times New Roman" w:cs="Times New Roman"/>
          <w:sz w:val="24"/>
          <w:szCs w:val="24"/>
          <w:lang w:val="ro-RO" w:eastAsia="ro-RO"/>
        </w:rPr>
        <w:t>national</w:t>
      </w:r>
      <w:proofErr w:type="spellEnd"/>
      <w:r w:rsidR="00B506FD" w:rsidRPr="00B506FD">
        <w:rPr>
          <w:rFonts w:ascii="Times New Roman" w:eastAsia="Times New Roman" w:hAnsi="Times New Roman" w:cs="Times New Roman"/>
          <w:sz w:val="24"/>
          <w:szCs w:val="24"/>
          <w:lang w:val="ro-RO" w:eastAsia="ro-RO"/>
        </w:rPr>
        <w:t xml:space="preserve"> si se refera la </w:t>
      </w:r>
      <w:proofErr w:type="spellStart"/>
      <w:r w:rsidR="00B506FD" w:rsidRPr="00B506FD">
        <w:rPr>
          <w:rFonts w:ascii="Times New Roman" w:eastAsia="Times New Roman" w:hAnsi="Times New Roman" w:cs="Times New Roman"/>
          <w:sz w:val="24"/>
          <w:szCs w:val="24"/>
          <w:lang w:val="ro-RO" w:eastAsia="ro-RO"/>
        </w:rPr>
        <w:t>conditiile</w:t>
      </w:r>
      <w:proofErr w:type="spellEnd"/>
      <w:r w:rsidR="00B506FD" w:rsidRPr="00B506FD">
        <w:rPr>
          <w:rFonts w:ascii="Times New Roman" w:eastAsia="Times New Roman" w:hAnsi="Times New Roman" w:cs="Times New Roman"/>
          <w:sz w:val="24"/>
          <w:szCs w:val="24"/>
          <w:lang w:val="ro-RO" w:eastAsia="ro-RO"/>
        </w:rPr>
        <w:t xml:space="preserve"> de munca si </w:t>
      </w:r>
      <w:proofErr w:type="spellStart"/>
      <w:r w:rsidR="00B506FD" w:rsidRPr="00B506FD">
        <w:rPr>
          <w:rFonts w:ascii="Times New Roman" w:eastAsia="Times New Roman" w:hAnsi="Times New Roman" w:cs="Times New Roman"/>
          <w:sz w:val="24"/>
          <w:szCs w:val="24"/>
          <w:lang w:val="ro-RO" w:eastAsia="ro-RO"/>
        </w:rPr>
        <w:t>protectia</w:t>
      </w:r>
      <w:proofErr w:type="spellEnd"/>
      <w:r w:rsidR="00B506FD" w:rsidRPr="00B506FD">
        <w:rPr>
          <w:rFonts w:ascii="Times New Roman" w:eastAsia="Times New Roman" w:hAnsi="Times New Roman" w:cs="Times New Roman"/>
          <w:sz w:val="24"/>
          <w:szCs w:val="24"/>
          <w:lang w:val="ro-RO" w:eastAsia="ro-RO"/>
        </w:rPr>
        <w:t xml:space="preserve"> muncii, </w:t>
      </w:r>
      <w:proofErr w:type="spellStart"/>
      <w:r w:rsidR="00B506FD" w:rsidRPr="00B506FD">
        <w:rPr>
          <w:rFonts w:ascii="Times New Roman" w:eastAsia="Times New Roman" w:hAnsi="Times New Roman" w:cs="Times New Roman"/>
          <w:sz w:val="24"/>
          <w:szCs w:val="24"/>
          <w:lang w:val="ro-RO" w:eastAsia="ro-RO"/>
        </w:rPr>
        <w:t>securitatii</w:t>
      </w:r>
      <w:proofErr w:type="spellEnd"/>
      <w:r w:rsidR="00B506FD" w:rsidRPr="00B506FD">
        <w:rPr>
          <w:rFonts w:ascii="Times New Roman" w:eastAsia="Times New Roman" w:hAnsi="Times New Roman" w:cs="Times New Roman"/>
          <w:sz w:val="24"/>
          <w:szCs w:val="24"/>
          <w:lang w:val="ro-RO" w:eastAsia="ro-RO"/>
        </w:rPr>
        <w:t xml:space="preserve"> si </w:t>
      </w:r>
      <w:proofErr w:type="spellStart"/>
      <w:r w:rsidR="00B506FD" w:rsidRPr="00B506FD">
        <w:rPr>
          <w:rFonts w:ascii="Times New Roman" w:eastAsia="Times New Roman" w:hAnsi="Times New Roman" w:cs="Times New Roman"/>
          <w:sz w:val="24"/>
          <w:szCs w:val="24"/>
          <w:lang w:val="ro-RO" w:eastAsia="ro-RO"/>
        </w:rPr>
        <w:t>sanatatii</w:t>
      </w:r>
      <w:proofErr w:type="spellEnd"/>
      <w:r w:rsidR="00B506FD" w:rsidRPr="00B506FD">
        <w:rPr>
          <w:rFonts w:ascii="Times New Roman" w:eastAsia="Times New Roman" w:hAnsi="Times New Roman" w:cs="Times New Roman"/>
          <w:sz w:val="24"/>
          <w:szCs w:val="24"/>
          <w:lang w:val="ro-RO" w:eastAsia="ro-RO"/>
        </w:rPr>
        <w:t xml:space="preserve"> in munca, se pot </w:t>
      </w:r>
      <w:proofErr w:type="spellStart"/>
      <w:r w:rsidR="00B506FD" w:rsidRPr="00B506FD">
        <w:rPr>
          <w:rFonts w:ascii="Times New Roman" w:eastAsia="Times New Roman" w:hAnsi="Times New Roman" w:cs="Times New Roman"/>
          <w:sz w:val="24"/>
          <w:szCs w:val="24"/>
          <w:lang w:val="ro-RO" w:eastAsia="ro-RO"/>
        </w:rPr>
        <w:t>obtine</w:t>
      </w:r>
      <w:proofErr w:type="spellEnd"/>
      <w:r w:rsidR="00B506FD" w:rsidRPr="00B506FD">
        <w:rPr>
          <w:rFonts w:ascii="Times New Roman" w:eastAsia="Times New Roman" w:hAnsi="Times New Roman" w:cs="Times New Roman"/>
          <w:sz w:val="24"/>
          <w:szCs w:val="24"/>
          <w:lang w:val="ro-RO" w:eastAsia="ro-RO"/>
        </w:rPr>
        <w:t xml:space="preserve"> de la </w:t>
      </w:r>
      <w:proofErr w:type="spellStart"/>
      <w:r w:rsidR="00B506FD" w:rsidRPr="00B506FD">
        <w:rPr>
          <w:rFonts w:ascii="Times New Roman" w:eastAsia="Times New Roman" w:hAnsi="Times New Roman" w:cs="Times New Roman"/>
          <w:sz w:val="24"/>
          <w:szCs w:val="24"/>
          <w:lang w:val="ro-RO" w:eastAsia="ro-RO"/>
        </w:rPr>
        <w:t>Inspectia</w:t>
      </w:r>
      <w:proofErr w:type="spellEnd"/>
      <w:r w:rsidR="00B506FD" w:rsidRPr="00B506FD">
        <w:rPr>
          <w:rFonts w:ascii="Times New Roman" w:eastAsia="Times New Roman" w:hAnsi="Times New Roman" w:cs="Times New Roman"/>
          <w:sz w:val="24"/>
          <w:szCs w:val="24"/>
          <w:lang w:val="ro-RO" w:eastAsia="ro-RO"/>
        </w:rPr>
        <w:t xml:space="preserve"> Muncii sau pe site-ul http://www.inspectmun.ro/legislatie/legislatie </w:t>
      </w:r>
    </w:p>
    <w:p w14:paraId="533BB94C" w14:textId="51D3E90D" w:rsidR="00B506FD" w:rsidRPr="00B506FD" w:rsidRDefault="00DB49E9" w:rsidP="00B506FD">
      <w:pPr>
        <w:spacing w:before="120"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r w:rsidR="00B506FD" w:rsidRPr="00B506FD">
        <w:rPr>
          <w:rFonts w:ascii="Times New Roman" w:eastAsia="Times New Roman" w:hAnsi="Times New Roman" w:cs="Times New Roman"/>
          <w:sz w:val="24"/>
          <w:szCs w:val="24"/>
          <w:lang w:val="ro-RO" w:eastAsia="ro-RO"/>
        </w:rPr>
        <w:t xml:space="preserve">. </w:t>
      </w:r>
      <w:proofErr w:type="spellStart"/>
      <w:r w:rsidR="00B506FD" w:rsidRPr="00B506FD">
        <w:rPr>
          <w:rFonts w:ascii="Times New Roman" w:eastAsia="Times New Roman" w:hAnsi="Times New Roman" w:cs="Times New Roman"/>
          <w:sz w:val="24"/>
          <w:szCs w:val="24"/>
          <w:lang w:val="ro-RO" w:eastAsia="ro-RO"/>
        </w:rPr>
        <w:t>Declaratie</w:t>
      </w:r>
      <w:proofErr w:type="spellEnd"/>
      <w:r w:rsidR="00B506FD" w:rsidRPr="00B506FD">
        <w:rPr>
          <w:rFonts w:ascii="Times New Roman" w:eastAsia="Times New Roman" w:hAnsi="Times New Roman" w:cs="Times New Roman"/>
          <w:sz w:val="24"/>
          <w:szCs w:val="24"/>
          <w:lang w:val="ro-RO" w:eastAsia="ro-RO"/>
        </w:rPr>
        <w:t xml:space="preserve"> privind partea/</w:t>
      </w:r>
      <w:proofErr w:type="spellStart"/>
      <w:r w:rsidR="00B506FD" w:rsidRPr="00B506FD">
        <w:rPr>
          <w:rFonts w:ascii="Times New Roman" w:eastAsia="Times New Roman" w:hAnsi="Times New Roman" w:cs="Times New Roman"/>
          <w:sz w:val="24"/>
          <w:szCs w:val="24"/>
          <w:lang w:val="ro-RO" w:eastAsia="ro-RO"/>
        </w:rPr>
        <w:t>partile</w:t>
      </w:r>
      <w:proofErr w:type="spellEnd"/>
      <w:r w:rsidR="00B506FD" w:rsidRPr="00B506FD">
        <w:rPr>
          <w:rFonts w:ascii="Times New Roman" w:eastAsia="Times New Roman" w:hAnsi="Times New Roman" w:cs="Times New Roman"/>
          <w:sz w:val="24"/>
          <w:szCs w:val="24"/>
          <w:lang w:val="ro-RO" w:eastAsia="ro-RO"/>
        </w:rPr>
        <w:t xml:space="preserve"> din propunerea tehnica si financiara care au caracter </w:t>
      </w:r>
      <w:proofErr w:type="spellStart"/>
      <w:r w:rsidR="00B506FD" w:rsidRPr="00B506FD">
        <w:rPr>
          <w:rFonts w:ascii="Times New Roman" w:eastAsia="Times New Roman" w:hAnsi="Times New Roman" w:cs="Times New Roman"/>
          <w:sz w:val="24"/>
          <w:szCs w:val="24"/>
          <w:lang w:val="ro-RO" w:eastAsia="ro-RO"/>
        </w:rPr>
        <w:t>confidential</w:t>
      </w:r>
      <w:proofErr w:type="spellEnd"/>
      <w:r w:rsidR="00B506FD" w:rsidRPr="00B506FD">
        <w:rPr>
          <w:rFonts w:ascii="Times New Roman" w:eastAsia="Times New Roman" w:hAnsi="Times New Roman" w:cs="Times New Roman"/>
          <w:sz w:val="24"/>
          <w:szCs w:val="24"/>
          <w:lang w:val="ro-RO" w:eastAsia="ro-RO"/>
        </w:rPr>
        <w:t xml:space="preserve">, in vederea </w:t>
      </w:r>
      <w:proofErr w:type="spellStart"/>
      <w:r w:rsidR="00B506FD" w:rsidRPr="00B506FD">
        <w:rPr>
          <w:rFonts w:ascii="Times New Roman" w:eastAsia="Times New Roman" w:hAnsi="Times New Roman" w:cs="Times New Roman"/>
          <w:sz w:val="24"/>
          <w:szCs w:val="24"/>
          <w:lang w:val="ro-RO" w:eastAsia="ro-RO"/>
        </w:rPr>
        <w:t>respectarii</w:t>
      </w:r>
      <w:proofErr w:type="spellEnd"/>
      <w:r w:rsidR="00B506FD" w:rsidRPr="00B506FD">
        <w:rPr>
          <w:rFonts w:ascii="Times New Roman" w:eastAsia="Times New Roman" w:hAnsi="Times New Roman" w:cs="Times New Roman"/>
          <w:sz w:val="24"/>
          <w:szCs w:val="24"/>
          <w:lang w:val="ro-RO" w:eastAsia="ro-RO"/>
        </w:rPr>
        <w:t xml:space="preserve"> prevederilor art. 57 din Legea 98/2016 si a art. 123 alin (1) din HG 395/2016.</w:t>
      </w:r>
    </w:p>
    <w:p w14:paraId="5AAE5CE2" w14:textId="77777777" w:rsidR="00221C20" w:rsidRDefault="00221C20" w:rsidP="00172BFF">
      <w:pPr>
        <w:pStyle w:val="Subtitlu"/>
      </w:pPr>
    </w:p>
    <w:p w14:paraId="4CC75816" w14:textId="13E531A6" w:rsidR="00940FBE" w:rsidRDefault="00940FBE" w:rsidP="00172BFF">
      <w:pPr>
        <w:pStyle w:val="Subtitlu"/>
      </w:pPr>
      <w:proofErr w:type="spellStart"/>
      <w:r w:rsidRPr="001D0C6F">
        <w:t>Propunere</w:t>
      </w:r>
      <w:proofErr w:type="spellEnd"/>
      <w:r w:rsidRPr="001D0C6F">
        <w:t xml:space="preserve"> </w:t>
      </w:r>
      <w:proofErr w:type="spellStart"/>
      <w:r w:rsidRPr="001D0C6F">
        <w:t>tehnica</w:t>
      </w:r>
      <w:proofErr w:type="spellEnd"/>
      <w:r w:rsidRPr="001D0C6F">
        <w:t xml:space="preserve"> </w:t>
      </w:r>
      <w:proofErr w:type="spellStart"/>
      <w:r w:rsidRPr="001D0C6F">
        <w:t>Lucrari</w:t>
      </w:r>
      <w:bookmarkEnd w:id="127"/>
      <w:proofErr w:type="spellEnd"/>
    </w:p>
    <w:p w14:paraId="6E0E304C"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1.Prezentarea modului de realizare a lucrărilor (planul propus) care va descrie: </w:t>
      </w:r>
    </w:p>
    <w:p w14:paraId="315FD3D0"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a) abordarea din punct de vedere proces tehnologic (metodologia de execuție) pentru realizarea lucrărilor; </w:t>
      </w:r>
    </w:p>
    <w:p w14:paraId="444DA44F"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b) resurse (personal și instalații/echipamente); </w:t>
      </w:r>
    </w:p>
    <w:p w14:paraId="71A54B0E" w14:textId="115D9DB3"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c) programul de execuție (diagrama </w:t>
      </w:r>
      <w:proofErr w:type="spellStart"/>
      <w:r w:rsidRPr="00B506FD">
        <w:rPr>
          <w:rFonts w:ascii="Times New Roman" w:eastAsia="Times New Roman" w:hAnsi="Times New Roman" w:cs="Times New Roman"/>
          <w:sz w:val="24"/>
          <w:szCs w:val="24"/>
          <w:lang w:val="ro-RO" w:eastAsia="ro-RO"/>
        </w:rPr>
        <w:t>Gantt</w:t>
      </w:r>
      <w:proofErr w:type="spellEnd"/>
      <w:r w:rsidRPr="00B506FD">
        <w:rPr>
          <w:rFonts w:ascii="Times New Roman" w:eastAsia="Times New Roman" w:hAnsi="Times New Roman" w:cs="Times New Roman"/>
          <w:sz w:val="24"/>
          <w:szCs w:val="24"/>
          <w:lang w:val="ro-RO" w:eastAsia="ro-RO"/>
        </w:rPr>
        <w:t>), la nivel de categorie de lucrări, care să ilustreze succesiunea tehnologică de realizare a lucrărilor, ordinea și derularea în timp a activităților pe care ofertantul propune să le îndeplinească pentru realizarea lucrărilor</w:t>
      </w:r>
      <w:r w:rsidR="00DB49E9">
        <w:rPr>
          <w:rFonts w:ascii="Times New Roman" w:eastAsia="Times New Roman" w:hAnsi="Times New Roman" w:cs="Times New Roman"/>
          <w:sz w:val="24"/>
          <w:szCs w:val="24"/>
          <w:lang w:val="ro-RO" w:eastAsia="ro-RO"/>
        </w:rPr>
        <w:t>.</w:t>
      </w:r>
    </w:p>
    <w:p w14:paraId="6D3D488D" w14:textId="625B08EC"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2. Declarație privind termenul de garanție acordat lucrărilor executate, care va fi de </w:t>
      </w:r>
      <w:r w:rsidR="00DB49E9">
        <w:rPr>
          <w:rFonts w:ascii="Times New Roman" w:eastAsia="Times New Roman" w:hAnsi="Times New Roman" w:cs="Times New Roman"/>
          <w:sz w:val="24"/>
          <w:szCs w:val="24"/>
          <w:lang w:val="ro-RO" w:eastAsia="ro-RO"/>
        </w:rPr>
        <w:t>5</w:t>
      </w:r>
      <w:r w:rsidRPr="00B506FD">
        <w:rPr>
          <w:rFonts w:ascii="Times New Roman" w:eastAsia="Times New Roman" w:hAnsi="Times New Roman" w:cs="Times New Roman"/>
          <w:sz w:val="24"/>
          <w:szCs w:val="24"/>
          <w:lang w:val="ro-RO" w:eastAsia="ro-RO"/>
        </w:rPr>
        <w:t xml:space="preserve"> (</w:t>
      </w:r>
      <w:r w:rsidR="00DB49E9">
        <w:rPr>
          <w:rFonts w:ascii="Times New Roman" w:eastAsia="Times New Roman" w:hAnsi="Times New Roman" w:cs="Times New Roman"/>
          <w:sz w:val="24"/>
          <w:szCs w:val="24"/>
          <w:lang w:val="ro-RO" w:eastAsia="ro-RO"/>
        </w:rPr>
        <w:t>cinci</w:t>
      </w:r>
      <w:r w:rsidRPr="00B506FD">
        <w:rPr>
          <w:rFonts w:ascii="Times New Roman" w:eastAsia="Times New Roman" w:hAnsi="Times New Roman" w:cs="Times New Roman"/>
          <w:sz w:val="24"/>
          <w:szCs w:val="24"/>
          <w:lang w:val="ro-RO" w:eastAsia="ro-RO"/>
        </w:rPr>
        <w:t xml:space="preserve">) ani </w:t>
      </w:r>
      <w:r w:rsidR="00DB49E9">
        <w:rPr>
          <w:rFonts w:ascii="Times New Roman" w:eastAsia="Times New Roman" w:hAnsi="Times New Roman" w:cs="Times New Roman"/>
          <w:sz w:val="24"/>
          <w:szCs w:val="24"/>
          <w:lang w:val="ro-RO" w:eastAsia="ro-RO"/>
        </w:rPr>
        <w:t xml:space="preserve">(60 luni) </w:t>
      </w:r>
      <w:r w:rsidRPr="00B506FD">
        <w:rPr>
          <w:rFonts w:ascii="Times New Roman" w:eastAsia="Times New Roman" w:hAnsi="Times New Roman" w:cs="Times New Roman"/>
          <w:sz w:val="24"/>
          <w:szCs w:val="24"/>
          <w:lang w:val="ro-RO" w:eastAsia="ro-RO"/>
        </w:rPr>
        <w:t xml:space="preserve">de la data procesului verbal de </w:t>
      </w:r>
      <w:proofErr w:type="spellStart"/>
      <w:r w:rsidRPr="00B506FD">
        <w:rPr>
          <w:rFonts w:ascii="Times New Roman" w:eastAsia="Times New Roman" w:hAnsi="Times New Roman" w:cs="Times New Roman"/>
          <w:sz w:val="24"/>
          <w:szCs w:val="24"/>
          <w:lang w:val="ro-RO" w:eastAsia="ro-RO"/>
        </w:rPr>
        <w:t>receptie</w:t>
      </w:r>
      <w:proofErr w:type="spellEnd"/>
      <w:r w:rsidRPr="00B506FD">
        <w:rPr>
          <w:rFonts w:ascii="Times New Roman" w:eastAsia="Times New Roman" w:hAnsi="Times New Roman" w:cs="Times New Roman"/>
          <w:sz w:val="24"/>
          <w:szCs w:val="24"/>
          <w:lang w:val="ro-RO" w:eastAsia="ro-RO"/>
        </w:rPr>
        <w:t xml:space="preserve"> la terminarea </w:t>
      </w:r>
      <w:proofErr w:type="spellStart"/>
      <w:r w:rsidRPr="00B506FD">
        <w:rPr>
          <w:rFonts w:ascii="Times New Roman" w:eastAsia="Times New Roman" w:hAnsi="Times New Roman" w:cs="Times New Roman"/>
          <w:sz w:val="24"/>
          <w:szCs w:val="24"/>
          <w:lang w:val="ro-RO" w:eastAsia="ro-RO"/>
        </w:rPr>
        <w:t>lucrarilor</w:t>
      </w:r>
      <w:proofErr w:type="spellEnd"/>
      <w:r w:rsidRPr="00B506FD">
        <w:rPr>
          <w:rFonts w:ascii="Times New Roman" w:eastAsia="Times New Roman" w:hAnsi="Times New Roman" w:cs="Times New Roman"/>
          <w:sz w:val="24"/>
          <w:szCs w:val="24"/>
          <w:lang w:val="ro-RO" w:eastAsia="ro-RO"/>
        </w:rPr>
        <w:t>.</w:t>
      </w:r>
    </w:p>
    <w:p w14:paraId="63153BC9"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3. Prezentarea modalității de asigurare a specialiștilor cheie pentru componenta de execuție. </w:t>
      </w:r>
    </w:p>
    <w:p w14:paraId="40A383E2"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lastRenderedPageBreak/>
        <w:t xml:space="preserve">4. Prezentarea modalității de asigurare a accesului la specialiștii necesari și obligatorii în vederea verificării nivelului de calitate corespunzător </w:t>
      </w:r>
      <w:proofErr w:type="spellStart"/>
      <w:r w:rsidRPr="00B506FD">
        <w:rPr>
          <w:rFonts w:ascii="Times New Roman" w:eastAsia="Times New Roman" w:hAnsi="Times New Roman" w:cs="Times New Roman"/>
          <w:sz w:val="24"/>
          <w:szCs w:val="24"/>
          <w:lang w:val="ro-RO" w:eastAsia="ro-RO"/>
        </w:rPr>
        <w:t>cerinţelor</w:t>
      </w:r>
      <w:proofErr w:type="spellEnd"/>
      <w:r w:rsidRPr="00B506FD">
        <w:rPr>
          <w:rFonts w:ascii="Times New Roman" w:eastAsia="Times New Roman" w:hAnsi="Times New Roman" w:cs="Times New Roman"/>
          <w:sz w:val="24"/>
          <w:szCs w:val="24"/>
          <w:lang w:val="ro-RO" w:eastAsia="ro-RO"/>
        </w:rPr>
        <w:t xml:space="preserve"> fundamentale aplicabile lucrărilor cuprinse în obiectul contractului, în conformitate cu prevederile Legii 10/1995 și a altor legi incidente. </w:t>
      </w:r>
    </w:p>
    <w:p w14:paraId="5C074439"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5. Indicarea în cadrul ofertei a faptului ca la elaborarea acesteia au </w:t>
      </w:r>
      <w:proofErr w:type="spellStart"/>
      <w:r w:rsidRPr="00B506FD">
        <w:rPr>
          <w:rFonts w:ascii="Times New Roman" w:eastAsia="Times New Roman" w:hAnsi="Times New Roman" w:cs="Times New Roman"/>
          <w:sz w:val="24"/>
          <w:szCs w:val="24"/>
          <w:lang w:val="ro-RO" w:eastAsia="ro-RO"/>
        </w:rPr>
        <w:t>tinut</w:t>
      </w:r>
      <w:proofErr w:type="spellEnd"/>
      <w:r w:rsidRPr="00B506FD">
        <w:rPr>
          <w:rFonts w:ascii="Times New Roman" w:eastAsia="Times New Roman" w:hAnsi="Times New Roman" w:cs="Times New Roman"/>
          <w:sz w:val="24"/>
          <w:szCs w:val="24"/>
          <w:lang w:val="ro-RO" w:eastAsia="ro-RO"/>
        </w:rPr>
        <w:t xml:space="preserve"> cont de </w:t>
      </w:r>
      <w:proofErr w:type="spellStart"/>
      <w:r w:rsidRPr="00B506FD">
        <w:rPr>
          <w:rFonts w:ascii="Times New Roman" w:eastAsia="Times New Roman" w:hAnsi="Times New Roman" w:cs="Times New Roman"/>
          <w:sz w:val="24"/>
          <w:szCs w:val="24"/>
          <w:lang w:val="ro-RO" w:eastAsia="ro-RO"/>
        </w:rPr>
        <w:t>obligatiile</w:t>
      </w:r>
      <w:proofErr w:type="spellEnd"/>
      <w:r w:rsidRPr="00B506FD">
        <w:rPr>
          <w:rFonts w:ascii="Times New Roman" w:eastAsia="Times New Roman" w:hAnsi="Times New Roman" w:cs="Times New Roman"/>
          <w:sz w:val="24"/>
          <w:szCs w:val="24"/>
          <w:lang w:val="ro-RO" w:eastAsia="ro-RO"/>
        </w:rPr>
        <w:t xml:space="preserve"> relevante din domeniile mediului, social si al </w:t>
      </w:r>
      <w:proofErr w:type="spellStart"/>
      <w:r w:rsidRPr="00B506FD">
        <w:rPr>
          <w:rFonts w:ascii="Times New Roman" w:eastAsia="Times New Roman" w:hAnsi="Times New Roman" w:cs="Times New Roman"/>
          <w:sz w:val="24"/>
          <w:szCs w:val="24"/>
          <w:lang w:val="ro-RO" w:eastAsia="ro-RO"/>
        </w:rPr>
        <w:t>relatiilor</w:t>
      </w:r>
      <w:proofErr w:type="spellEnd"/>
      <w:r w:rsidRPr="00B506FD">
        <w:rPr>
          <w:rFonts w:ascii="Times New Roman" w:eastAsia="Times New Roman" w:hAnsi="Times New Roman" w:cs="Times New Roman"/>
          <w:sz w:val="24"/>
          <w:szCs w:val="24"/>
          <w:lang w:val="ro-RO" w:eastAsia="ro-RO"/>
        </w:rPr>
        <w:t xml:space="preserve"> de munca conform prevederilor art.51 alin.2 din Legea 98/2016 privind </w:t>
      </w:r>
      <w:proofErr w:type="spellStart"/>
      <w:r w:rsidRPr="00B506FD">
        <w:rPr>
          <w:rFonts w:ascii="Times New Roman" w:eastAsia="Times New Roman" w:hAnsi="Times New Roman" w:cs="Times New Roman"/>
          <w:sz w:val="24"/>
          <w:szCs w:val="24"/>
          <w:lang w:val="ro-RO" w:eastAsia="ro-RO"/>
        </w:rPr>
        <w:t>achizitiile</w:t>
      </w:r>
      <w:proofErr w:type="spellEnd"/>
      <w:r w:rsidRPr="00B506FD">
        <w:rPr>
          <w:rFonts w:ascii="Times New Roman" w:eastAsia="Times New Roman" w:hAnsi="Times New Roman" w:cs="Times New Roman"/>
          <w:sz w:val="24"/>
          <w:szCs w:val="24"/>
          <w:lang w:val="ro-RO" w:eastAsia="ro-RO"/>
        </w:rPr>
        <w:t xml:space="preserve"> publice. In cazul in care ofertantul nu asigura respectarea reglementarilor obligatorii referitoare la </w:t>
      </w:r>
      <w:proofErr w:type="spellStart"/>
      <w:r w:rsidRPr="00B506FD">
        <w:rPr>
          <w:rFonts w:ascii="Times New Roman" w:eastAsia="Times New Roman" w:hAnsi="Times New Roman" w:cs="Times New Roman"/>
          <w:sz w:val="24"/>
          <w:szCs w:val="24"/>
          <w:lang w:val="ro-RO" w:eastAsia="ro-RO"/>
        </w:rPr>
        <w:t>conditiile</w:t>
      </w:r>
      <w:proofErr w:type="spellEnd"/>
      <w:r w:rsidRPr="00B506FD">
        <w:rPr>
          <w:rFonts w:ascii="Times New Roman" w:eastAsia="Times New Roman" w:hAnsi="Times New Roman" w:cs="Times New Roman"/>
          <w:sz w:val="24"/>
          <w:szCs w:val="24"/>
          <w:lang w:val="ro-RO" w:eastAsia="ro-RO"/>
        </w:rPr>
        <w:t xml:space="preserve"> specifice de munca si de </w:t>
      </w:r>
      <w:proofErr w:type="spellStart"/>
      <w:r w:rsidRPr="00B506FD">
        <w:rPr>
          <w:rFonts w:ascii="Times New Roman" w:eastAsia="Times New Roman" w:hAnsi="Times New Roman" w:cs="Times New Roman"/>
          <w:sz w:val="24"/>
          <w:szCs w:val="24"/>
          <w:lang w:val="ro-RO" w:eastAsia="ro-RO"/>
        </w:rPr>
        <w:t>protectie</w:t>
      </w:r>
      <w:proofErr w:type="spellEnd"/>
      <w:r w:rsidRPr="00B506FD">
        <w:rPr>
          <w:rFonts w:ascii="Times New Roman" w:eastAsia="Times New Roman" w:hAnsi="Times New Roman" w:cs="Times New Roman"/>
          <w:sz w:val="24"/>
          <w:szCs w:val="24"/>
          <w:lang w:val="ro-RO" w:eastAsia="ro-RO"/>
        </w:rPr>
        <w:t xml:space="preserve"> a muncii oferta va fi respinsa ca inacceptabila in baza art.137 alin.2 litera d din HG 395/2016. Se vor complete formularele aferente: Formular – </w:t>
      </w:r>
      <w:proofErr w:type="spellStart"/>
      <w:r w:rsidRPr="00B506FD">
        <w:rPr>
          <w:rFonts w:ascii="Times New Roman" w:eastAsia="Times New Roman" w:hAnsi="Times New Roman" w:cs="Times New Roman"/>
          <w:sz w:val="24"/>
          <w:szCs w:val="24"/>
          <w:lang w:val="ro-RO" w:eastAsia="ro-RO"/>
        </w:rPr>
        <w:t>Declaratie</w:t>
      </w:r>
      <w:proofErr w:type="spellEnd"/>
      <w:r w:rsidRPr="00B506FD">
        <w:rPr>
          <w:rFonts w:ascii="Times New Roman" w:eastAsia="Times New Roman" w:hAnsi="Times New Roman" w:cs="Times New Roman"/>
          <w:sz w:val="24"/>
          <w:szCs w:val="24"/>
          <w:lang w:val="ro-RO" w:eastAsia="ro-RO"/>
        </w:rPr>
        <w:t xml:space="preserve"> privind respectarea </w:t>
      </w:r>
      <w:proofErr w:type="spellStart"/>
      <w:r w:rsidRPr="00B506FD">
        <w:rPr>
          <w:rFonts w:ascii="Times New Roman" w:eastAsia="Times New Roman" w:hAnsi="Times New Roman" w:cs="Times New Roman"/>
          <w:sz w:val="24"/>
          <w:szCs w:val="24"/>
          <w:lang w:val="ro-RO" w:eastAsia="ro-RO"/>
        </w:rPr>
        <w:t>reglementãrilor</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nationale</w:t>
      </w:r>
      <w:proofErr w:type="spellEnd"/>
      <w:r w:rsidRPr="00B506FD">
        <w:rPr>
          <w:rFonts w:ascii="Times New Roman" w:eastAsia="Times New Roman" w:hAnsi="Times New Roman" w:cs="Times New Roman"/>
          <w:sz w:val="24"/>
          <w:szCs w:val="24"/>
          <w:lang w:val="ro-RO" w:eastAsia="ro-RO"/>
        </w:rPr>
        <w:t xml:space="preserve"> de mediu si Formular - </w:t>
      </w:r>
      <w:proofErr w:type="spellStart"/>
      <w:r w:rsidRPr="00B506FD">
        <w:rPr>
          <w:rFonts w:ascii="Times New Roman" w:eastAsia="Times New Roman" w:hAnsi="Times New Roman" w:cs="Times New Roman"/>
          <w:sz w:val="24"/>
          <w:szCs w:val="24"/>
          <w:lang w:val="ro-RO" w:eastAsia="ro-RO"/>
        </w:rPr>
        <w:t>Declaratie</w:t>
      </w:r>
      <w:proofErr w:type="spellEnd"/>
      <w:r w:rsidRPr="00B506FD">
        <w:rPr>
          <w:rFonts w:ascii="Times New Roman" w:eastAsia="Times New Roman" w:hAnsi="Times New Roman" w:cs="Times New Roman"/>
          <w:sz w:val="24"/>
          <w:szCs w:val="24"/>
          <w:lang w:val="ro-RO" w:eastAsia="ro-RO"/>
        </w:rPr>
        <w:t xml:space="preserve"> privind respectarea </w:t>
      </w:r>
      <w:proofErr w:type="spellStart"/>
      <w:r w:rsidRPr="00B506FD">
        <w:rPr>
          <w:rFonts w:ascii="Times New Roman" w:eastAsia="Times New Roman" w:hAnsi="Times New Roman" w:cs="Times New Roman"/>
          <w:sz w:val="24"/>
          <w:szCs w:val="24"/>
          <w:lang w:val="ro-RO" w:eastAsia="ro-RO"/>
        </w:rPr>
        <w:t>reglementãrilor</w:t>
      </w:r>
      <w:proofErr w:type="spellEnd"/>
      <w:r w:rsidRPr="00B506FD">
        <w:rPr>
          <w:rFonts w:ascii="Times New Roman" w:eastAsia="Times New Roman" w:hAnsi="Times New Roman" w:cs="Times New Roman"/>
          <w:sz w:val="24"/>
          <w:szCs w:val="24"/>
          <w:lang w:val="ro-RO" w:eastAsia="ro-RO"/>
        </w:rPr>
        <w:t xml:space="preserve"> din domeniul social si al </w:t>
      </w:r>
      <w:proofErr w:type="spellStart"/>
      <w:r w:rsidRPr="00B506FD">
        <w:rPr>
          <w:rFonts w:ascii="Times New Roman" w:eastAsia="Times New Roman" w:hAnsi="Times New Roman" w:cs="Times New Roman"/>
          <w:sz w:val="24"/>
          <w:szCs w:val="24"/>
          <w:lang w:val="ro-RO" w:eastAsia="ro-RO"/>
        </w:rPr>
        <w:t>relatiilor</w:t>
      </w:r>
      <w:proofErr w:type="spellEnd"/>
      <w:r w:rsidRPr="00B506FD">
        <w:rPr>
          <w:rFonts w:ascii="Times New Roman" w:eastAsia="Times New Roman" w:hAnsi="Times New Roman" w:cs="Times New Roman"/>
          <w:sz w:val="24"/>
          <w:szCs w:val="24"/>
          <w:lang w:val="ro-RO" w:eastAsia="ro-RO"/>
        </w:rPr>
        <w:t xml:space="preserve"> de munca. Operatorii economici pot consulta site-urile prezentate mai jos pentru </w:t>
      </w:r>
      <w:proofErr w:type="spellStart"/>
      <w:r w:rsidRPr="00B506FD">
        <w:rPr>
          <w:rFonts w:ascii="Times New Roman" w:eastAsia="Times New Roman" w:hAnsi="Times New Roman" w:cs="Times New Roman"/>
          <w:sz w:val="24"/>
          <w:szCs w:val="24"/>
          <w:lang w:val="ro-RO" w:eastAsia="ro-RO"/>
        </w:rPr>
        <w:t>informatii</w:t>
      </w:r>
      <w:proofErr w:type="spellEnd"/>
      <w:r w:rsidRPr="00B506FD">
        <w:rPr>
          <w:rFonts w:ascii="Times New Roman" w:eastAsia="Times New Roman" w:hAnsi="Times New Roman" w:cs="Times New Roman"/>
          <w:sz w:val="24"/>
          <w:szCs w:val="24"/>
          <w:lang w:val="ro-RO" w:eastAsia="ro-RO"/>
        </w:rPr>
        <w:t xml:space="preserve"> detaliate privind </w:t>
      </w:r>
      <w:proofErr w:type="spellStart"/>
      <w:r w:rsidRPr="00B506FD">
        <w:rPr>
          <w:rFonts w:ascii="Times New Roman" w:eastAsia="Times New Roman" w:hAnsi="Times New Roman" w:cs="Times New Roman"/>
          <w:sz w:val="24"/>
          <w:szCs w:val="24"/>
          <w:lang w:val="ro-RO" w:eastAsia="ro-RO"/>
        </w:rPr>
        <w:t>legislatia</w:t>
      </w:r>
      <w:proofErr w:type="spellEnd"/>
      <w:r w:rsidRPr="00B506FD">
        <w:rPr>
          <w:rFonts w:ascii="Times New Roman" w:eastAsia="Times New Roman" w:hAnsi="Times New Roman" w:cs="Times New Roman"/>
          <w:sz w:val="24"/>
          <w:szCs w:val="24"/>
          <w:lang w:val="ro-RO" w:eastAsia="ro-RO"/>
        </w:rPr>
        <w:t xml:space="preserve"> si </w:t>
      </w:r>
      <w:proofErr w:type="spellStart"/>
      <w:r w:rsidRPr="00B506FD">
        <w:rPr>
          <w:rFonts w:ascii="Times New Roman" w:eastAsia="Times New Roman" w:hAnsi="Times New Roman" w:cs="Times New Roman"/>
          <w:sz w:val="24"/>
          <w:szCs w:val="24"/>
          <w:lang w:val="ro-RO" w:eastAsia="ro-RO"/>
        </w:rPr>
        <w:t>reglementarile</w:t>
      </w:r>
      <w:proofErr w:type="spellEnd"/>
      <w:r w:rsidRPr="00B506FD">
        <w:rPr>
          <w:rFonts w:ascii="Times New Roman" w:eastAsia="Times New Roman" w:hAnsi="Times New Roman" w:cs="Times New Roman"/>
          <w:sz w:val="24"/>
          <w:szCs w:val="24"/>
          <w:lang w:val="ro-RO" w:eastAsia="ro-RO"/>
        </w:rPr>
        <w:t xml:space="preserve"> incidente. www.inspectmun.ro www.mmuncii.ro.</w:t>
      </w:r>
    </w:p>
    <w:p w14:paraId="1DD137B8"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6. Indicarea motivata, a </w:t>
      </w:r>
      <w:proofErr w:type="spellStart"/>
      <w:r w:rsidRPr="00B506FD">
        <w:rPr>
          <w:rFonts w:ascii="Times New Roman" w:eastAsia="Times New Roman" w:hAnsi="Times New Roman" w:cs="Times New Roman"/>
          <w:sz w:val="24"/>
          <w:szCs w:val="24"/>
          <w:lang w:val="ro-RO" w:eastAsia="ro-RO"/>
        </w:rPr>
        <w:t>informatiilor</w:t>
      </w:r>
      <w:proofErr w:type="spellEnd"/>
      <w:r w:rsidRPr="00B506FD">
        <w:rPr>
          <w:rFonts w:ascii="Times New Roman" w:eastAsia="Times New Roman" w:hAnsi="Times New Roman" w:cs="Times New Roman"/>
          <w:sz w:val="24"/>
          <w:szCs w:val="24"/>
          <w:lang w:val="ro-RO" w:eastAsia="ro-RO"/>
        </w:rPr>
        <w:t xml:space="preserve"> din propunerea tehnica care sunt </w:t>
      </w:r>
      <w:proofErr w:type="spellStart"/>
      <w:r w:rsidRPr="00B506FD">
        <w:rPr>
          <w:rFonts w:ascii="Times New Roman" w:eastAsia="Times New Roman" w:hAnsi="Times New Roman" w:cs="Times New Roman"/>
          <w:sz w:val="24"/>
          <w:szCs w:val="24"/>
          <w:lang w:val="ro-RO" w:eastAsia="ro-RO"/>
        </w:rPr>
        <w:t>confidentiale</w:t>
      </w:r>
      <w:proofErr w:type="spellEnd"/>
      <w:r w:rsidRPr="00B506FD">
        <w:rPr>
          <w:rFonts w:ascii="Times New Roman" w:eastAsia="Times New Roman" w:hAnsi="Times New Roman" w:cs="Times New Roman"/>
          <w:sz w:val="24"/>
          <w:szCs w:val="24"/>
          <w:lang w:val="ro-RO" w:eastAsia="ro-RO"/>
        </w:rPr>
        <w:t xml:space="preserve">, clasificate sau sunt protejate de un drept de proprietate intelectuala, în baza </w:t>
      </w:r>
      <w:proofErr w:type="spellStart"/>
      <w:r w:rsidRPr="00B506FD">
        <w:rPr>
          <w:rFonts w:ascii="Times New Roman" w:eastAsia="Times New Roman" w:hAnsi="Times New Roman" w:cs="Times New Roman"/>
          <w:sz w:val="24"/>
          <w:szCs w:val="24"/>
          <w:lang w:val="ro-RO" w:eastAsia="ro-RO"/>
        </w:rPr>
        <w:t>legislatiei</w:t>
      </w:r>
      <w:proofErr w:type="spellEnd"/>
      <w:r w:rsidRPr="00B506FD">
        <w:rPr>
          <w:rFonts w:ascii="Times New Roman" w:eastAsia="Times New Roman" w:hAnsi="Times New Roman" w:cs="Times New Roman"/>
          <w:sz w:val="24"/>
          <w:szCs w:val="24"/>
          <w:lang w:val="ro-RO" w:eastAsia="ro-RO"/>
        </w:rPr>
        <w:t xml:space="preserve"> aplicabile. Partea din propunerea tehnica considerata </w:t>
      </w:r>
      <w:proofErr w:type="spellStart"/>
      <w:r w:rsidRPr="00B506FD">
        <w:rPr>
          <w:rFonts w:ascii="Times New Roman" w:eastAsia="Times New Roman" w:hAnsi="Times New Roman" w:cs="Times New Roman"/>
          <w:sz w:val="24"/>
          <w:szCs w:val="24"/>
          <w:lang w:val="ro-RO" w:eastAsia="ro-RO"/>
        </w:rPr>
        <w:t>confidentiala</w:t>
      </w:r>
      <w:proofErr w:type="spellEnd"/>
      <w:r w:rsidRPr="00B506FD">
        <w:rPr>
          <w:rFonts w:ascii="Times New Roman" w:eastAsia="Times New Roman" w:hAnsi="Times New Roman" w:cs="Times New Roman"/>
          <w:sz w:val="24"/>
          <w:szCs w:val="24"/>
          <w:lang w:val="ro-RO" w:eastAsia="ro-RO"/>
        </w:rPr>
        <w:t xml:space="preserve"> va fi prezentata </w:t>
      </w:r>
      <w:proofErr w:type="spellStart"/>
      <w:r w:rsidRPr="00B506FD">
        <w:rPr>
          <w:rFonts w:ascii="Times New Roman" w:eastAsia="Times New Roman" w:hAnsi="Times New Roman" w:cs="Times New Roman"/>
          <w:sz w:val="24"/>
          <w:szCs w:val="24"/>
          <w:lang w:val="ro-RO" w:eastAsia="ro-RO"/>
        </w:rPr>
        <w:t>intr</w:t>
      </w:r>
      <w:proofErr w:type="spellEnd"/>
      <w:r w:rsidRPr="00B506FD">
        <w:rPr>
          <w:rFonts w:ascii="Times New Roman" w:eastAsia="Times New Roman" w:hAnsi="Times New Roman" w:cs="Times New Roman"/>
          <w:sz w:val="24"/>
          <w:szCs w:val="24"/>
          <w:lang w:val="ro-RO" w:eastAsia="ro-RO"/>
        </w:rPr>
        <w:t xml:space="preserve">-un document separat </w:t>
      </w:r>
      <w:proofErr w:type="spellStart"/>
      <w:r w:rsidRPr="00B506FD">
        <w:rPr>
          <w:rFonts w:ascii="Times New Roman" w:eastAsia="Times New Roman" w:hAnsi="Times New Roman" w:cs="Times New Roman"/>
          <w:sz w:val="24"/>
          <w:szCs w:val="24"/>
          <w:lang w:val="ro-RO" w:eastAsia="ro-RO"/>
        </w:rPr>
        <w:t>continand</w:t>
      </w:r>
      <w:proofErr w:type="spellEnd"/>
      <w:r w:rsidRPr="00B506FD">
        <w:rPr>
          <w:rFonts w:ascii="Times New Roman" w:eastAsia="Times New Roman" w:hAnsi="Times New Roman" w:cs="Times New Roman"/>
          <w:sz w:val="24"/>
          <w:szCs w:val="24"/>
          <w:lang w:val="ro-RO" w:eastAsia="ro-RO"/>
        </w:rPr>
        <w:t xml:space="preserve"> aceasta </w:t>
      </w:r>
      <w:proofErr w:type="spellStart"/>
      <w:r w:rsidRPr="00B506FD">
        <w:rPr>
          <w:rFonts w:ascii="Times New Roman" w:eastAsia="Times New Roman" w:hAnsi="Times New Roman" w:cs="Times New Roman"/>
          <w:sz w:val="24"/>
          <w:szCs w:val="24"/>
          <w:lang w:val="ro-RO" w:eastAsia="ro-RO"/>
        </w:rPr>
        <w:t>mentiune</w:t>
      </w:r>
      <w:proofErr w:type="spellEnd"/>
      <w:r w:rsidRPr="00B506FD">
        <w:rPr>
          <w:rFonts w:ascii="Times New Roman" w:eastAsia="Times New Roman" w:hAnsi="Times New Roman" w:cs="Times New Roman"/>
          <w:sz w:val="24"/>
          <w:szCs w:val="24"/>
          <w:lang w:val="ro-RO" w:eastAsia="ro-RO"/>
        </w:rPr>
        <w:t xml:space="preserve">. In cazul in care aceste </w:t>
      </w:r>
      <w:proofErr w:type="spellStart"/>
      <w:r w:rsidRPr="00B506FD">
        <w:rPr>
          <w:rFonts w:ascii="Times New Roman" w:eastAsia="Times New Roman" w:hAnsi="Times New Roman" w:cs="Times New Roman"/>
          <w:sz w:val="24"/>
          <w:szCs w:val="24"/>
          <w:lang w:val="ro-RO" w:eastAsia="ro-RO"/>
        </w:rPr>
        <w:t>conditii</w:t>
      </w:r>
      <w:proofErr w:type="spellEnd"/>
      <w:r w:rsidRPr="00B506FD">
        <w:rPr>
          <w:rFonts w:ascii="Times New Roman" w:eastAsia="Times New Roman" w:hAnsi="Times New Roman" w:cs="Times New Roman"/>
          <w:sz w:val="24"/>
          <w:szCs w:val="24"/>
          <w:lang w:val="ro-RO" w:eastAsia="ro-RO"/>
        </w:rPr>
        <w:t xml:space="preserve"> nu sunt incidente Formularul – </w:t>
      </w:r>
      <w:proofErr w:type="spellStart"/>
      <w:r w:rsidRPr="00B506FD">
        <w:rPr>
          <w:rFonts w:ascii="Times New Roman" w:eastAsia="Times New Roman" w:hAnsi="Times New Roman" w:cs="Times New Roman"/>
          <w:sz w:val="24"/>
          <w:szCs w:val="24"/>
          <w:lang w:val="ro-RO" w:eastAsia="ro-RO"/>
        </w:rPr>
        <w:t>Declaratie</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cuprinzand</w:t>
      </w:r>
      <w:proofErr w:type="spellEnd"/>
      <w:r w:rsidRPr="00B506FD">
        <w:rPr>
          <w:rFonts w:ascii="Times New Roman" w:eastAsia="Times New Roman" w:hAnsi="Times New Roman" w:cs="Times New Roman"/>
          <w:sz w:val="24"/>
          <w:szCs w:val="24"/>
          <w:lang w:val="ro-RO" w:eastAsia="ro-RO"/>
        </w:rPr>
        <w:t xml:space="preserve"> – </w:t>
      </w:r>
      <w:proofErr w:type="spellStart"/>
      <w:r w:rsidRPr="00B506FD">
        <w:rPr>
          <w:rFonts w:ascii="Times New Roman" w:eastAsia="Times New Roman" w:hAnsi="Times New Roman" w:cs="Times New Roman"/>
          <w:sz w:val="24"/>
          <w:szCs w:val="24"/>
          <w:lang w:val="ro-RO" w:eastAsia="ro-RO"/>
        </w:rPr>
        <w:t>informatiile</w:t>
      </w:r>
      <w:proofErr w:type="spellEnd"/>
      <w:r w:rsidRPr="00B506FD">
        <w:rPr>
          <w:rFonts w:ascii="Times New Roman" w:eastAsia="Times New Roman" w:hAnsi="Times New Roman" w:cs="Times New Roman"/>
          <w:sz w:val="24"/>
          <w:szCs w:val="24"/>
          <w:lang w:val="ro-RO" w:eastAsia="ro-RO"/>
        </w:rPr>
        <w:t xml:space="preserve"> considerate </w:t>
      </w:r>
      <w:proofErr w:type="spellStart"/>
      <w:r w:rsidRPr="00B506FD">
        <w:rPr>
          <w:rFonts w:ascii="Times New Roman" w:eastAsia="Times New Roman" w:hAnsi="Times New Roman" w:cs="Times New Roman"/>
          <w:sz w:val="24"/>
          <w:szCs w:val="24"/>
          <w:lang w:val="ro-RO" w:eastAsia="ro-RO"/>
        </w:rPr>
        <w:t>confidentiale</w:t>
      </w:r>
      <w:proofErr w:type="spellEnd"/>
      <w:r w:rsidRPr="00B506FD">
        <w:rPr>
          <w:rFonts w:ascii="Times New Roman" w:eastAsia="Times New Roman" w:hAnsi="Times New Roman" w:cs="Times New Roman"/>
          <w:sz w:val="24"/>
          <w:szCs w:val="24"/>
          <w:lang w:val="ro-RO" w:eastAsia="ro-RO"/>
        </w:rPr>
        <w:t xml:space="preserve"> nu va fi depus, propunerea tehnica fiind astfel considerata ca document public in sensul legii 544/2001 privind liberul acces la </w:t>
      </w:r>
      <w:proofErr w:type="spellStart"/>
      <w:r w:rsidRPr="00B506FD">
        <w:rPr>
          <w:rFonts w:ascii="Times New Roman" w:eastAsia="Times New Roman" w:hAnsi="Times New Roman" w:cs="Times New Roman"/>
          <w:sz w:val="24"/>
          <w:szCs w:val="24"/>
          <w:lang w:val="ro-RO" w:eastAsia="ro-RO"/>
        </w:rPr>
        <w:t>informatiile</w:t>
      </w:r>
      <w:proofErr w:type="spellEnd"/>
      <w:r w:rsidRPr="00B506FD">
        <w:rPr>
          <w:rFonts w:ascii="Times New Roman" w:eastAsia="Times New Roman" w:hAnsi="Times New Roman" w:cs="Times New Roman"/>
          <w:sz w:val="24"/>
          <w:szCs w:val="24"/>
          <w:lang w:val="ro-RO" w:eastAsia="ro-RO"/>
        </w:rPr>
        <w:t xml:space="preserve"> de interes public. </w:t>
      </w:r>
    </w:p>
    <w:p w14:paraId="7E534EBA"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7. Indicarea modului in care va fi constituita </w:t>
      </w:r>
      <w:proofErr w:type="spellStart"/>
      <w:r w:rsidRPr="00B506FD">
        <w:rPr>
          <w:rFonts w:ascii="Times New Roman" w:eastAsia="Times New Roman" w:hAnsi="Times New Roman" w:cs="Times New Roman"/>
          <w:sz w:val="24"/>
          <w:szCs w:val="24"/>
          <w:lang w:val="ro-RO" w:eastAsia="ro-RO"/>
        </w:rPr>
        <w:t>garantia</w:t>
      </w:r>
      <w:proofErr w:type="spellEnd"/>
      <w:r w:rsidRPr="00B506FD">
        <w:rPr>
          <w:rFonts w:ascii="Times New Roman" w:eastAsia="Times New Roman" w:hAnsi="Times New Roman" w:cs="Times New Roman"/>
          <w:sz w:val="24"/>
          <w:szCs w:val="24"/>
          <w:lang w:val="ro-RO" w:eastAsia="ro-RO"/>
        </w:rPr>
        <w:t xml:space="preserve"> de buna </w:t>
      </w:r>
      <w:proofErr w:type="spellStart"/>
      <w:r w:rsidRPr="00B506FD">
        <w:rPr>
          <w:rFonts w:ascii="Times New Roman" w:eastAsia="Times New Roman" w:hAnsi="Times New Roman" w:cs="Times New Roman"/>
          <w:sz w:val="24"/>
          <w:szCs w:val="24"/>
          <w:lang w:val="ro-RO" w:eastAsia="ro-RO"/>
        </w:rPr>
        <w:t>executie</w:t>
      </w:r>
      <w:proofErr w:type="spellEnd"/>
      <w:r w:rsidRPr="00B506FD">
        <w:rPr>
          <w:rFonts w:ascii="Times New Roman" w:eastAsia="Times New Roman" w:hAnsi="Times New Roman" w:cs="Times New Roman"/>
          <w:sz w:val="24"/>
          <w:szCs w:val="24"/>
          <w:lang w:val="ro-RO" w:eastAsia="ro-RO"/>
        </w:rPr>
        <w:t xml:space="preserve"> a contractului in cazul in care oferta va fi declarata </w:t>
      </w:r>
      <w:proofErr w:type="spellStart"/>
      <w:r w:rsidRPr="00B506FD">
        <w:rPr>
          <w:rFonts w:ascii="Times New Roman" w:eastAsia="Times New Roman" w:hAnsi="Times New Roman" w:cs="Times New Roman"/>
          <w:sz w:val="24"/>
          <w:szCs w:val="24"/>
          <w:lang w:val="ro-RO" w:eastAsia="ro-RO"/>
        </w:rPr>
        <w:t>castigatoare</w:t>
      </w:r>
      <w:proofErr w:type="spellEnd"/>
      <w:r w:rsidRPr="00B506FD">
        <w:rPr>
          <w:rFonts w:ascii="Times New Roman" w:eastAsia="Times New Roman" w:hAnsi="Times New Roman" w:cs="Times New Roman"/>
          <w:sz w:val="24"/>
          <w:szCs w:val="24"/>
          <w:lang w:val="ro-RO" w:eastAsia="ro-RO"/>
        </w:rPr>
        <w:t xml:space="preserve">. </w:t>
      </w:r>
    </w:p>
    <w:p w14:paraId="5D00414F"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8. </w:t>
      </w:r>
      <w:proofErr w:type="spellStart"/>
      <w:r w:rsidRPr="00B506FD">
        <w:rPr>
          <w:rFonts w:ascii="Times New Roman" w:eastAsia="Times New Roman" w:hAnsi="Times New Roman" w:cs="Times New Roman"/>
          <w:sz w:val="24"/>
          <w:szCs w:val="24"/>
          <w:lang w:val="ro-RO" w:eastAsia="ro-RO"/>
        </w:rPr>
        <w:t>Subcontractantii</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propusi</w:t>
      </w:r>
      <w:proofErr w:type="spellEnd"/>
      <w:r w:rsidRPr="00B506FD">
        <w:rPr>
          <w:rFonts w:ascii="Times New Roman" w:eastAsia="Times New Roman" w:hAnsi="Times New Roman" w:cs="Times New Roman"/>
          <w:sz w:val="24"/>
          <w:szCs w:val="24"/>
          <w:lang w:val="ro-RO" w:eastAsia="ro-RO"/>
        </w:rPr>
        <w:t xml:space="preserve"> trebuie sa respecte </w:t>
      </w:r>
      <w:proofErr w:type="spellStart"/>
      <w:r w:rsidRPr="00B506FD">
        <w:rPr>
          <w:rFonts w:ascii="Times New Roman" w:eastAsia="Times New Roman" w:hAnsi="Times New Roman" w:cs="Times New Roman"/>
          <w:sz w:val="24"/>
          <w:szCs w:val="24"/>
          <w:lang w:val="ro-RO" w:eastAsia="ro-RO"/>
        </w:rPr>
        <w:t>aceleasi</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obligatii</w:t>
      </w:r>
      <w:proofErr w:type="spellEnd"/>
      <w:r w:rsidRPr="00B506FD">
        <w:rPr>
          <w:rFonts w:ascii="Times New Roman" w:eastAsia="Times New Roman" w:hAnsi="Times New Roman" w:cs="Times New Roman"/>
          <w:sz w:val="24"/>
          <w:szCs w:val="24"/>
          <w:lang w:val="ro-RO" w:eastAsia="ro-RO"/>
        </w:rPr>
        <w:t xml:space="preserve"> ca si </w:t>
      </w:r>
      <w:proofErr w:type="spellStart"/>
      <w:r w:rsidRPr="00B506FD">
        <w:rPr>
          <w:rFonts w:ascii="Times New Roman" w:eastAsia="Times New Roman" w:hAnsi="Times New Roman" w:cs="Times New Roman"/>
          <w:sz w:val="24"/>
          <w:szCs w:val="24"/>
          <w:lang w:val="ro-RO" w:eastAsia="ro-RO"/>
        </w:rPr>
        <w:t>ofertantii</w:t>
      </w:r>
      <w:proofErr w:type="spellEnd"/>
      <w:r w:rsidRPr="00B506FD">
        <w:rPr>
          <w:rFonts w:ascii="Times New Roman" w:eastAsia="Times New Roman" w:hAnsi="Times New Roman" w:cs="Times New Roman"/>
          <w:sz w:val="24"/>
          <w:szCs w:val="24"/>
          <w:lang w:val="ro-RO" w:eastAsia="ro-RO"/>
        </w:rPr>
        <w:t xml:space="preserve">, în domeniul mediului, social si al </w:t>
      </w:r>
      <w:proofErr w:type="spellStart"/>
      <w:r w:rsidRPr="00B506FD">
        <w:rPr>
          <w:rFonts w:ascii="Times New Roman" w:eastAsia="Times New Roman" w:hAnsi="Times New Roman" w:cs="Times New Roman"/>
          <w:sz w:val="24"/>
          <w:szCs w:val="24"/>
          <w:lang w:val="ro-RO" w:eastAsia="ro-RO"/>
        </w:rPr>
        <w:t>relatiilor</w:t>
      </w:r>
      <w:proofErr w:type="spellEnd"/>
      <w:r w:rsidRPr="00B506FD">
        <w:rPr>
          <w:rFonts w:ascii="Times New Roman" w:eastAsia="Times New Roman" w:hAnsi="Times New Roman" w:cs="Times New Roman"/>
          <w:sz w:val="24"/>
          <w:szCs w:val="24"/>
          <w:lang w:val="ro-RO" w:eastAsia="ro-RO"/>
        </w:rPr>
        <w:t xml:space="preserve"> de munca, stabilite prin </w:t>
      </w:r>
      <w:proofErr w:type="spellStart"/>
      <w:r w:rsidRPr="00B506FD">
        <w:rPr>
          <w:rFonts w:ascii="Times New Roman" w:eastAsia="Times New Roman" w:hAnsi="Times New Roman" w:cs="Times New Roman"/>
          <w:sz w:val="24"/>
          <w:szCs w:val="24"/>
          <w:lang w:val="ro-RO" w:eastAsia="ro-RO"/>
        </w:rPr>
        <w:t>legislatia</w:t>
      </w:r>
      <w:proofErr w:type="spellEnd"/>
      <w:r w:rsidRPr="00B506FD">
        <w:rPr>
          <w:rFonts w:ascii="Times New Roman" w:eastAsia="Times New Roman" w:hAnsi="Times New Roman" w:cs="Times New Roman"/>
          <w:sz w:val="24"/>
          <w:szCs w:val="24"/>
          <w:lang w:val="ro-RO" w:eastAsia="ro-RO"/>
        </w:rPr>
        <w:t xml:space="preserve"> adoptata la nivelul Uniunii Europene, </w:t>
      </w:r>
      <w:proofErr w:type="spellStart"/>
      <w:r w:rsidRPr="00B506FD">
        <w:rPr>
          <w:rFonts w:ascii="Times New Roman" w:eastAsia="Times New Roman" w:hAnsi="Times New Roman" w:cs="Times New Roman"/>
          <w:sz w:val="24"/>
          <w:szCs w:val="24"/>
          <w:lang w:val="ro-RO" w:eastAsia="ro-RO"/>
        </w:rPr>
        <w:t>legislatia</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nationala</w:t>
      </w:r>
      <w:proofErr w:type="spellEnd"/>
      <w:r w:rsidRPr="00B506FD">
        <w:rPr>
          <w:rFonts w:ascii="Times New Roman" w:eastAsia="Times New Roman" w:hAnsi="Times New Roman" w:cs="Times New Roman"/>
          <w:sz w:val="24"/>
          <w:szCs w:val="24"/>
          <w:lang w:val="ro-RO" w:eastAsia="ro-RO"/>
        </w:rPr>
        <w:t xml:space="preserve">, prin acorduri colective sau prin tratatele si acordurile </w:t>
      </w:r>
      <w:proofErr w:type="spellStart"/>
      <w:r w:rsidRPr="00B506FD">
        <w:rPr>
          <w:rFonts w:ascii="Times New Roman" w:eastAsia="Times New Roman" w:hAnsi="Times New Roman" w:cs="Times New Roman"/>
          <w:sz w:val="24"/>
          <w:szCs w:val="24"/>
          <w:lang w:val="ro-RO" w:eastAsia="ro-RO"/>
        </w:rPr>
        <w:t>internationale</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Subcontractantii</w:t>
      </w:r>
      <w:proofErr w:type="spellEnd"/>
      <w:r w:rsidRPr="00B506FD">
        <w:rPr>
          <w:rFonts w:ascii="Times New Roman" w:eastAsia="Times New Roman" w:hAnsi="Times New Roman" w:cs="Times New Roman"/>
          <w:sz w:val="24"/>
          <w:szCs w:val="24"/>
          <w:lang w:val="ro-RO" w:eastAsia="ro-RO"/>
        </w:rPr>
        <w:t xml:space="preserve"> vor completa: DECLARATIE PRIVIND RESPECTAREA REGLEMENTARILOR OBLIGATORII DIN DOMENIUL MEDIULUI, SOCIAL, AL RELATIILOR DE MUNCA SI PRIVIND RESPECTAREA LEGISLATIEI DE SECURITATE SI SANATATE IN MUNCA. Se va prezenta o </w:t>
      </w:r>
      <w:proofErr w:type="spellStart"/>
      <w:r w:rsidRPr="00B506FD">
        <w:rPr>
          <w:rFonts w:ascii="Times New Roman" w:eastAsia="Times New Roman" w:hAnsi="Times New Roman" w:cs="Times New Roman"/>
          <w:sz w:val="24"/>
          <w:szCs w:val="24"/>
          <w:lang w:val="ro-RO" w:eastAsia="ro-RO"/>
        </w:rPr>
        <w:t>declaratie</w:t>
      </w:r>
      <w:proofErr w:type="spellEnd"/>
      <w:r w:rsidRPr="00B506FD">
        <w:rPr>
          <w:rFonts w:ascii="Times New Roman" w:eastAsia="Times New Roman" w:hAnsi="Times New Roman" w:cs="Times New Roman"/>
          <w:sz w:val="24"/>
          <w:szCs w:val="24"/>
          <w:lang w:val="ro-RO" w:eastAsia="ro-RO"/>
        </w:rPr>
        <w:t xml:space="preserve"> pe proprie </w:t>
      </w:r>
      <w:proofErr w:type="spellStart"/>
      <w:r w:rsidRPr="00B506FD">
        <w:rPr>
          <w:rFonts w:ascii="Times New Roman" w:eastAsia="Times New Roman" w:hAnsi="Times New Roman" w:cs="Times New Roman"/>
          <w:sz w:val="24"/>
          <w:szCs w:val="24"/>
          <w:lang w:val="ro-RO" w:eastAsia="ro-RO"/>
        </w:rPr>
        <w:t>raspundere</w:t>
      </w:r>
      <w:proofErr w:type="spellEnd"/>
      <w:r w:rsidRPr="00B506FD">
        <w:rPr>
          <w:rFonts w:ascii="Times New Roman" w:eastAsia="Times New Roman" w:hAnsi="Times New Roman" w:cs="Times New Roman"/>
          <w:sz w:val="24"/>
          <w:szCs w:val="24"/>
          <w:lang w:val="ro-RO" w:eastAsia="ro-RO"/>
        </w:rPr>
        <w:t xml:space="preserve"> prin care atesta faptul ca la elaborarea ofertei s-a </w:t>
      </w:r>
      <w:proofErr w:type="spellStart"/>
      <w:r w:rsidRPr="00B506FD">
        <w:rPr>
          <w:rFonts w:ascii="Times New Roman" w:eastAsia="Times New Roman" w:hAnsi="Times New Roman" w:cs="Times New Roman"/>
          <w:sz w:val="24"/>
          <w:szCs w:val="24"/>
          <w:lang w:val="ro-RO" w:eastAsia="ro-RO"/>
        </w:rPr>
        <w:t>tinut</w:t>
      </w:r>
      <w:proofErr w:type="spellEnd"/>
      <w:r w:rsidRPr="00B506FD">
        <w:rPr>
          <w:rFonts w:ascii="Times New Roman" w:eastAsia="Times New Roman" w:hAnsi="Times New Roman" w:cs="Times New Roman"/>
          <w:sz w:val="24"/>
          <w:szCs w:val="24"/>
          <w:lang w:val="ro-RO" w:eastAsia="ro-RO"/>
        </w:rPr>
        <w:t xml:space="preserve"> cont de Legea nr. 319/2006, care are ca scop instituirea de masuri privind promovarea </w:t>
      </w:r>
      <w:proofErr w:type="spellStart"/>
      <w:r w:rsidRPr="00B506FD">
        <w:rPr>
          <w:rFonts w:ascii="Times New Roman" w:eastAsia="Times New Roman" w:hAnsi="Times New Roman" w:cs="Times New Roman"/>
          <w:sz w:val="24"/>
          <w:szCs w:val="24"/>
          <w:lang w:val="ro-RO" w:eastAsia="ro-RO"/>
        </w:rPr>
        <w:t>imbunatatirii</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securitatii</w:t>
      </w:r>
      <w:proofErr w:type="spellEnd"/>
      <w:r w:rsidRPr="00B506FD">
        <w:rPr>
          <w:rFonts w:ascii="Times New Roman" w:eastAsia="Times New Roman" w:hAnsi="Times New Roman" w:cs="Times New Roman"/>
          <w:sz w:val="24"/>
          <w:szCs w:val="24"/>
          <w:lang w:val="ro-RO" w:eastAsia="ro-RO"/>
        </w:rPr>
        <w:t xml:space="preserve"> si </w:t>
      </w:r>
      <w:proofErr w:type="spellStart"/>
      <w:r w:rsidRPr="00B506FD">
        <w:rPr>
          <w:rFonts w:ascii="Times New Roman" w:eastAsia="Times New Roman" w:hAnsi="Times New Roman" w:cs="Times New Roman"/>
          <w:sz w:val="24"/>
          <w:szCs w:val="24"/>
          <w:lang w:val="ro-RO" w:eastAsia="ro-RO"/>
        </w:rPr>
        <w:t>sanatatii</w:t>
      </w:r>
      <w:proofErr w:type="spellEnd"/>
      <w:r w:rsidRPr="00B506FD">
        <w:rPr>
          <w:rFonts w:ascii="Times New Roman" w:eastAsia="Times New Roman" w:hAnsi="Times New Roman" w:cs="Times New Roman"/>
          <w:sz w:val="24"/>
          <w:szCs w:val="24"/>
          <w:lang w:val="ro-RO" w:eastAsia="ro-RO"/>
        </w:rPr>
        <w:t xml:space="preserve"> in munca a </w:t>
      </w:r>
      <w:proofErr w:type="spellStart"/>
      <w:r w:rsidRPr="00B506FD">
        <w:rPr>
          <w:rFonts w:ascii="Times New Roman" w:eastAsia="Times New Roman" w:hAnsi="Times New Roman" w:cs="Times New Roman"/>
          <w:sz w:val="24"/>
          <w:szCs w:val="24"/>
          <w:lang w:val="ro-RO" w:eastAsia="ro-RO"/>
        </w:rPr>
        <w:t>lucratorilor</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Informatii</w:t>
      </w:r>
      <w:proofErr w:type="spellEnd"/>
      <w:r w:rsidRPr="00B506FD">
        <w:rPr>
          <w:rFonts w:ascii="Times New Roman" w:eastAsia="Times New Roman" w:hAnsi="Times New Roman" w:cs="Times New Roman"/>
          <w:sz w:val="24"/>
          <w:szCs w:val="24"/>
          <w:lang w:val="ro-RO" w:eastAsia="ro-RO"/>
        </w:rPr>
        <w:t xml:space="preserve"> detaliate privind </w:t>
      </w:r>
      <w:proofErr w:type="spellStart"/>
      <w:r w:rsidRPr="00B506FD">
        <w:rPr>
          <w:rFonts w:ascii="Times New Roman" w:eastAsia="Times New Roman" w:hAnsi="Times New Roman" w:cs="Times New Roman"/>
          <w:sz w:val="24"/>
          <w:szCs w:val="24"/>
          <w:lang w:val="ro-RO" w:eastAsia="ro-RO"/>
        </w:rPr>
        <w:t>reglementarile</w:t>
      </w:r>
      <w:proofErr w:type="spellEnd"/>
      <w:r w:rsidRPr="00B506FD">
        <w:rPr>
          <w:rFonts w:ascii="Times New Roman" w:eastAsia="Times New Roman" w:hAnsi="Times New Roman" w:cs="Times New Roman"/>
          <w:sz w:val="24"/>
          <w:szCs w:val="24"/>
          <w:lang w:val="ro-RO" w:eastAsia="ro-RO"/>
        </w:rPr>
        <w:t xml:space="preserve"> care sunt în vigoare la nivel </w:t>
      </w:r>
      <w:proofErr w:type="spellStart"/>
      <w:r w:rsidRPr="00B506FD">
        <w:rPr>
          <w:rFonts w:ascii="Times New Roman" w:eastAsia="Times New Roman" w:hAnsi="Times New Roman" w:cs="Times New Roman"/>
          <w:sz w:val="24"/>
          <w:szCs w:val="24"/>
          <w:lang w:val="ro-RO" w:eastAsia="ro-RO"/>
        </w:rPr>
        <w:t>national</w:t>
      </w:r>
      <w:proofErr w:type="spellEnd"/>
      <w:r w:rsidRPr="00B506FD">
        <w:rPr>
          <w:rFonts w:ascii="Times New Roman" w:eastAsia="Times New Roman" w:hAnsi="Times New Roman" w:cs="Times New Roman"/>
          <w:sz w:val="24"/>
          <w:szCs w:val="24"/>
          <w:lang w:val="ro-RO" w:eastAsia="ro-RO"/>
        </w:rPr>
        <w:t xml:space="preserve"> si se refera la </w:t>
      </w:r>
      <w:proofErr w:type="spellStart"/>
      <w:r w:rsidRPr="00B506FD">
        <w:rPr>
          <w:rFonts w:ascii="Times New Roman" w:eastAsia="Times New Roman" w:hAnsi="Times New Roman" w:cs="Times New Roman"/>
          <w:sz w:val="24"/>
          <w:szCs w:val="24"/>
          <w:lang w:val="ro-RO" w:eastAsia="ro-RO"/>
        </w:rPr>
        <w:t>conditiile</w:t>
      </w:r>
      <w:proofErr w:type="spellEnd"/>
      <w:r w:rsidRPr="00B506FD">
        <w:rPr>
          <w:rFonts w:ascii="Times New Roman" w:eastAsia="Times New Roman" w:hAnsi="Times New Roman" w:cs="Times New Roman"/>
          <w:sz w:val="24"/>
          <w:szCs w:val="24"/>
          <w:lang w:val="ro-RO" w:eastAsia="ro-RO"/>
        </w:rPr>
        <w:t xml:space="preserve"> de munca si </w:t>
      </w:r>
      <w:proofErr w:type="spellStart"/>
      <w:r w:rsidRPr="00B506FD">
        <w:rPr>
          <w:rFonts w:ascii="Times New Roman" w:eastAsia="Times New Roman" w:hAnsi="Times New Roman" w:cs="Times New Roman"/>
          <w:sz w:val="24"/>
          <w:szCs w:val="24"/>
          <w:lang w:val="ro-RO" w:eastAsia="ro-RO"/>
        </w:rPr>
        <w:t>protectia</w:t>
      </w:r>
      <w:proofErr w:type="spellEnd"/>
      <w:r w:rsidRPr="00B506FD">
        <w:rPr>
          <w:rFonts w:ascii="Times New Roman" w:eastAsia="Times New Roman" w:hAnsi="Times New Roman" w:cs="Times New Roman"/>
          <w:sz w:val="24"/>
          <w:szCs w:val="24"/>
          <w:lang w:val="ro-RO" w:eastAsia="ro-RO"/>
        </w:rPr>
        <w:t xml:space="preserve"> muncii, </w:t>
      </w:r>
      <w:proofErr w:type="spellStart"/>
      <w:r w:rsidRPr="00B506FD">
        <w:rPr>
          <w:rFonts w:ascii="Times New Roman" w:eastAsia="Times New Roman" w:hAnsi="Times New Roman" w:cs="Times New Roman"/>
          <w:sz w:val="24"/>
          <w:szCs w:val="24"/>
          <w:lang w:val="ro-RO" w:eastAsia="ro-RO"/>
        </w:rPr>
        <w:t>securitatii</w:t>
      </w:r>
      <w:proofErr w:type="spellEnd"/>
      <w:r w:rsidRPr="00B506FD">
        <w:rPr>
          <w:rFonts w:ascii="Times New Roman" w:eastAsia="Times New Roman" w:hAnsi="Times New Roman" w:cs="Times New Roman"/>
          <w:sz w:val="24"/>
          <w:szCs w:val="24"/>
          <w:lang w:val="ro-RO" w:eastAsia="ro-RO"/>
        </w:rPr>
        <w:t xml:space="preserve"> si </w:t>
      </w:r>
      <w:proofErr w:type="spellStart"/>
      <w:r w:rsidRPr="00B506FD">
        <w:rPr>
          <w:rFonts w:ascii="Times New Roman" w:eastAsia="Times New Roman" w:hAnsi="Times New Roman" w:cs="Times New Roman"/>
          <w:sz w:val="24"/>
          <w:szCs w:val="24"/>
          <w:lang w:val="ro-RO" w:eastAsia="ro-RO"/>
        </w:rPr>
        <w:t>sanatatii</w:t>
      </w:r>
      <w:proofErr w:type="spellEnd"/>
      <w:r w:rsidRPr="00B506FD">
        <w:rPr>
          <w:rFonts w:ascii="Times New Roman" w:eastAsia="Times New Roman" w:hAnsi="Times New Roman" w:cs="Times New Roman"/>
          <w:sz w:val="24"/>
          <w:szCs w:val="24"/>
          <w:lang w:val="ro-RO" w:eastAsia="ro-RO"/>
        </w:rPr>
        <w:t xml:space="preserve"> în munca, se pot </w:t>
      </w:r>
      <w:proofErr w:type="spellStart"/>
      <w:r w:rsidRPr="00B506FD">
        <w:rPr>
          <w:rFonts w:ascii="Times New Roman" w:eastAsia="Times New Roman" w:hAnsi="Times New Roman" w:cs="Times New Roman"/>
          <w:sz w:val="24"/>
          <w:szCs w:val="24"/>
          <w:lang w:val="ro-RO" w:eastAsia="ro-RO"/>
        </w:rPr>
        <w:t>obtine</w:t>
      </w:r>
      <w:proofErr w:type="spellEnd"/>
      <w:r w:rsidRPr="00B506FD">
        <w:rPr>
          <w:rFonts w:ascii="Times New Roman" w:eastAsia="Times New Roman" w:hAnsi="Times New Roman" w:cs="Times New Roman"/>
          <w:sz w:val="24"/>
          <w:szCs w:val="24"/>
          <w:lang w:val="ro-RO" w:eastAsia="ro-RO"/>
        </w:rPr>
        <w:t xml:space="preserve"> de la </w:t>
      </w:r>
      <w:proofErr w:type="spellStart"/>
      <w:r w:rsidRPr="00B506FD">
        <w:rPr>
          <w:rFonts w:ascii="Times New Roman" w:eastAsia="Times New Roman" w:hAnsi="Times New Roman" w:cs="Times New Roman"/>
          <w:sz w:val="24"/>
          <w:szCs w:val="24"/>
          <w:lang w:val="ro-RO" w:eastAsia="ro-RO"/>
        </w:rPr>
        <w:t>Inspectia</w:t>
      </w:r>
      <w:proofErr w:type="spellEnd"/>
      <w:r w:rsidRPr="00B506FD">
        <w:rPr>
          <w:rFonts w:ascii="Times New Roman" w:eastAsia="Times New Roman" w:hAnsi="Times New Roman" w:cs="Times New Roman"/>
          <w:sz w:val="24"/>
          <w:szCs w:val="24"/>
          <w:lang w:val="ro-RO" w:eastAsia="ro-RO"/>
        </w:rPr>
        <w:t xml:space="preserve"> Muncii sau de pe site-ul: http://www.inspectmun.ro/Legislatie/legislatie.html alte . </w:t>
      </w:r>
      <w:proofErr w:type="spellStart"/>
      <w:r w:rsidRPr="00B506FD">
        <w:rPr>
          <w:rFonts w:ascii="Times New Roman" w:eastAsia="Times New Roman" w:hAnsi="Times New Roman" w:cs="Times New Roman"/>
          <w:sz w:val="24"/>
          <w:szCs w:val="24"/>
          <w:lang w:val="ro-RO" w:eastAsia="ro-RO"/>
        </w:rPr>
        <w:t>Informatii</w:t>
      </w:r>
      <w:proofErr w:type="spellEnd"/>
      <w:r w:rsidRPr="00B506FD">
        <w:rPr>
          <w:rFonts w:ascii="Times New Roman" w:eastAsia="Times New Roman" w:hAnsi="Times New Roman" w:cs="Times New Roman"/>
          <w:sz w:val="24"/>
          <w:szCs w:val="24"/>
          <w:lang w:val="ro-RO" w:eastAsia="ro-RO"/>
        </w:rPr>
        <w:t xml:space="preserve"> privind </w:t>
      </w:r>
      <w:proofErr w:type="spellStart"/>
      <w:r w:rsidRPr="00B506FD">
        <w:rPr>
          <w:rFonts w:ascii="Times New Roman" w:eastAsia="Times New Roman" w:hAnsi="Times New Roman" w:cs="Times New Roman"/>
          <w:sz w:val="24"/>
          <w:szCs w:val="24"/>
          <w:lang w:val="ro-RO" w:eastAsia="ro-RO"/>
        </w:rPr>
        <w:t>reglementarile</w:t>
      </w:r>
      <w:proofErr w:type="spellEnd"/>
      <w:r w:rsidRPr="00B506FD">
        <w:rPr>
          <w:rFonts w:ascii="Times New Roman" w:eastAsia="Times New Roman" w:hAnsi="Times New Roman" w:cs="Times New Roman"/>
          <w:sz w:val="24"/>
          <w:szCs w:val="24"/>
          <w:lang w:val="ro-RO" w:eastAsia="ro-RO"/>
        </w:rPr>
        <w:t xml:space="preserve"> care sunt în vigoare la nivel </w:t>
      </w:r>
      <w:proofErr w:type="spellStart"/>
      <w:r w:rsidRPr="00B506FD">
        <w:rPr>
          <w:rFonts w:ascii="Times New Roman" w:eastAsia="Times New Roman" w:hAnsi="Times New Roman" w:cs="Times New Roman"/>
          <w:sz w:val="24"/>
          <w:szCs w:val="24"/>
          <w:lang w:val="ro-RO" w:eastAsia="ro-RO"/>
        </w:rPr>
        <w:t>national</w:t>
      </w:r>
      <w:proofErr w:type="spellEnd"/>
      <w:r w:rsidRPr="00B506FD">
        <w:rPr>
          <w:rFonts w:ascii="Times New Roman" w:eastAsia="Times New Roman" w:hAnsi="Times New Roman" w:cs="Times New Roman"/>
          <w:sz w:val="24"/>
          <w:szCs w:val="24"/>
          <w:lang w:val="ro-RO" w:eastAsia="ro-RO"/>
        </w:rPr>
        <w:t xml:space="preserve"> si se refera la </w:t>
      </w:r>
      <w:proofErr w:type="spellStart"/>
      <w:r w:rsidRPr="00B506FD">
        <w:rPr>
          <w:rFonts w:ascii="Times New Roman" w:eastAsia="Times New Roman" w:hAnsi="Times New Roman" w:cs="Times New Roman"/>
          <w:sz w:val="24"/>
          <w:szCs w:val="24"/>
          <w:lang w:val="ro-RO" w:eastAsia="ro-RO"/>
        </w:rPr>
        <w:t>conditiile</w:t>
      </w:r>
      <w:proofErr w:type="spellEnd"/>
      <w:r w:rsidRPr="00B506FD">
        <w:rPr>
          <w:rFonts w:ascii="Times New Roman" w:eastAsia="Times New Roman" w:hAnsi="Times New Roman" w:cs="Times New Roman"/>
          <w:sz w:val="24"/>
          <w:szCs w:val="24"/>
          <w:lang w:val="ro-RO" w:eastAsia="ro-RO"/>
        </w:rPr>
        <w:t xml:space="preserve"> de mediu, se pot </w:t>
      </w:r>
      <w:proofErr w:type="spellStart"/>
      <w:r w:rsidRPr="00B506FD">
        <w:rPr>
          <w:rFonts w:ascii="Times New Roman" w:eastAsia="Times New Roman" w:hAnsi="Times New Roman" w:cs="Times New Roman"/>
          <w:sz w:val="24"/>
          <w:szCs w:val="24"/>
          <w:lang w:val="ro-RO" w:eastAsia="ro-RO"/>
        </w:rPr>
        <w:t>obtine</w:t>
      </w:r>
      <w:proofErr w:type="spellEnd"/>
      <w:r w:rsidRPr="00B506FD">
        <w:rPr>
          <w:rFonts w:ascii="Times New Roman" w:eastAsia="Times New Roman" w:hAnsi="Times New Roman" w:cs="Times New Roman"/>
          <w:sz w:val="24"/>
          <w:szCs w:val="24"/>
          <w:lang w:val="ro-RO" w:eastAsia="ro-RO"/>
        </w:rPr>
        <w:t xml:space="preserve"> de la </w:t>
      </w:r>
      <w:proofErr w:type="spellStart"/>
      <w:r w:rsidRPr="00B506FD">
        <w:rPr>
          <w:rFonts w:ascii="Times New Roman" w:eastAsia="Times New Roman" w:hAnsi="Times New Roman" w:cs="Times New Roman"/>
          <w:sz w:val="24"/>
          <w:szCs w:val="24"/>
          <w:lang w:val="ro-RO" w:eastAsia="ro-RO"/>
        </w:rPr>
        <w:t>Agentia</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Nationala</w:t>
      </w:r>
      <w:proofErr w:type="spellEnd"/>
      <w:r w:rsidRPr="00B506FD">
        <w:rPr>
          <w:rFonts w:ascii="Times New Roman" w:eastAsia="Times New Roman" w:hAnsi="Times New Roman" w:cs="Times New Roman"/>
          <w:sz w:val="24"/>
          <w:szCs w:val="24"/>
          <w:lang w:val="ro-RO" w:eastAsia="ro-RO"/>
        </w:rPr>
        <w:t xml:space="preserve"> pentru </w:t>
      </w:r>
      <w:proofErr w:type="spellStart"/>
      <w:r w:rsidRPr="00B506FD">
        <w:rPr>
          <w:rFonts w:ascii="Times New Roman" w:eastAsia="Times New Roman" w:hAnsi="Times New Roman" w:cs="Times New Roman"/>
          <w:sz w:val="24"/>
          <w:szCs w:val="24"/>
          <w:lang w:val="ro-RO" w:eastAsia="ro-RO"/>
        </w:rPr>
        <w:t>Protectia</w:t>
      </w:r>
      <w:proofErr w:type="spellEnd"/>
      <w:r w:rsidRPr="00B506FD">
        <w:rPr>
          <w:rFonts w:ascii="Times New Roman" w:eastAsia="Times New Roman" w:hAnsi="Times New Roman" w:cs="Times New Roman"/>
          <w:sz w:val="24"/>
          <w:szCs w:val="24"/>
          <w:lang w:val="ro-RO" w:eastAsia="ro-RO"/>
        </w:rPr>
        <w:t xml:space="preserve"> Mediului sau de pe site-ul: http://www.anpm.ro/web/guest/legislatie . </w:t>
      </w:r>
      <w:proofErr w:type="spellStart"/>
      <w:r w:rsidRPr="00B506FD">
        <w:rPr>
          <w:rFonts w:ascii="Times New Roman" w:eastAsia="Times New Roman" w:hAnsi="Times New Roman" w:cs="Times New Roman"/>
          <w:sz w:val="24"/>
          <w:szCs w:val="24"/>
          <w:lang w:val="ro-RO" w:eastAsia="ro-RO"/>
        </w:rPr>
        <w:t>Institutiile</w:t>
      </w:r>
      <w:proofErr w:type="spellEnd"/>
      <w:r w:rsidRPr="00B506FD">
        <w:rPr>
          <w:rFonts w:ascii="Times New Roman" w:eastAsia="Times New Roman" w:hAnsi="Times New Roman" w:cs="Times New Roman"/>
          <w:sz w:val="24"/>
          <w:szCs w:val="24"/>
          <w:lang w:val="ro-RO" w:eastAsia="ro-RO"/>
        </w:rPr>
        <w:t xml:space="preserve"> competente de la care operatorii economici pot </w:t>
      </w:r>
      <w:proofErr w:type="spellStart"/>
      <w:r w:rsidRPr="00B506FD">
        <w:rPr>
          <w:rFonts w:ascii="Times New Roman" w:eastAsia="Times New Roman" w:hAnsi="Times New Roman" w:cs="Times New Roman"/>
          <w:sz w:val="24"/>
          <w:szCs w:val="24"/>
          <w:lang w:val="ro-RO" w:eastAsia="ro-RO"/>
        </w:rPr>
        <w:t>obtine</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informatii</w:t>
      </w:r>
      <w:proofErr w:type="spellEnd"/>
      <w:r w:rsidRPr="00B506FD">
        <w:rPr>
          <w:rFonts w:ascii="Times New Roman" w:eastAsia="Times New Roman" w:hAnsi="Times New Roman" w:cs="Times New Roman"/>
          <w:sz w:val="24"/>
          <w:szCs w:val="24"/>
          <w:lang w:val="ro-RO" w:eastAsia="ro-RO"/>
        </w:rPr>
        <w:t xml:space="preserve"> detaliate privind </w:t>
      </w:r>
      <w:proofErr w:type="spellStart"/>
      <w:r w:rsidRPr="00B506FD">
        <w:rPr>
          <w:rFonts w:ascii="Times New Roman" w:eastAsia="Times New Roman" w:hAnsi="Times New Roman" w:cs="Times New Roman"/>
          <w:sz w:val="24"/>
          <w:szCs w:val="24"/>
          <w:lang w:val="ro-RO" w:eastAsia="ro-RO"/>
        </w:rPr>
        <w:t>obligatiile</w:t>
      </w:r>
      <w:proofErr w:type="spellEnd"/>
      <w:r w:rsidRPr="00B506FD">
        <w:rPr>
          <w:rFonts w:ascii="Times New Roman" w:eastAsia="Times New Roman" w:hAnsi="Times New Roman" w:cs="Times New Roman"/>
          <w:sz w:val="24"/>
          <w:szCs w:val="24"/>
          <w:lang w:val="ro-RO" w:eastAsia="ro-RO"/>
        </w:rPr>
        <w:t xml:space="preserve"> relevante din domeniile mediului, social si al </w:t>
      </w:r>
      <w:proofErr w:type="spellStart"/>
      <w:r w:rsidRPr="00B506FD">
        <w:rPr>
          <w:rFonts w:ascii="Times New Roman" w:eastAsia="Times New Roman" w:hAnsi="Times New Roman" w:cs="Times New Roman"/>
          <w:sz w:val="24"/>
          <w:szCs w:val="24"/>
          <w:lang w:val="ro-RO" w:eastAsia="ro-RO"/>
        </w:rPr>
        <w:t>relatiilor</w:t>
      </w:r>
      <w:proofErr w:type="spellEnd"/>
      <w:r w:rsidRPr="00B506FD">
        <w:rPr>
          <w:rFonts w:ascii="Times New Roman" w:eastAsia="Times New Roman" w:hAnsi="Times New Roman" w:cs="Times New Roman"/>
          <w:sz w:val="24"/>
          <w:szCs w:val="24"/>
          <w:lang w:val="ro-RO" w:eastAsia="ro-RO"/>
        </w:rPr>
        <w:t xml:space="preserve"> de munca sunt Ministerul Mediului, Ministerul Muncii, Familiei, </w:t>
      </w:r>
      <w:proofErr w:type="spellStart"/>
      <w:r w:rsidRPr="00B506FD">
        <w:rPr>
          <w:rFonts w:ascii="Times New Roman" w:eastAsia="Times New Roman" w:hAnsi="Times New Roman" w:cs="Times New Roman"/>
          <w:sz w:val="24"/>
          <w:szCs w:val="24"/>
          <w:lang w:val="ro-RO" w:eastAsia="ro-RO"/>
        </w:rPr>
        <w:t>Protectiei</w:t>
      </w:r>
      <w:proofErr w:type="spellEnd"/>
      <w:r w:rsidRPr="00B506FD">
        <w:rPr>
          <w:rFonts w:ascii="Times New Roman" w:eastAsia="Times New Roman" w:hAnsi="Times New Roman" w:cs="Times New Roman"/>
          <w:sz w:val="24"/>
          <w:szCs w:val="24"/>
          <w:lang w:val="ro-RO" w:eastAsia="ro-RO"/>
        </w:rPr>
        <w:t xml:space="preserve"> Sociale si </w:t>
      </w:r>
      <w:proofErr w:type="spellStart"/>
      <w:r w:rsidRPr="00B506FD">
        <w:rPr>
          <w:rFonts w:ascii="Times New Roman" w:eastAsia="Times New Roman" w:hAnsi="Times New Roman" w:cs="Times New Roman"/>
          <w:sz w:val="24"/>
          <w:szCs w:val="24"/>
          <w:lang w:val="ro-RO" w:eastAsia="ro-RO"/>
        </w:rPr>
        <w:t>Pesoanelor</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Varstnice</w:t>
      </w:r>
      <w:proofErr w:type="spellEnd"/>
      <w:r w:rsidRPr="00B506FD">
        <w:rPr>
          <w:rFonts w:ascii="Times New Roman" w:eastAsia="Times New Roman" w:hAnsi="Times New Roman" w:cs="Times New Roman"/>
          <w:sz w:val="24"/>
          <w:szCs w:val="24"/>
          <w:lang w:val="ro-RO" w:eastAsia="ro-RO"/>
        </w:rPr>
        <w:t xml:space="preserve"> si de la Inspectoratele Teritoriale de Munca.</w:t>
      </w:r>
    </w:p>
    <w:p w14:paraId="535A0C5C"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9. Autoritatea contractanta solicita ofertantului/candidatului sa precizeze în oferta - numele, datele de contact si </w:t>
      </w:r>
      <w:proofErr w:type="spellStart"/>
      <w:r w:rsidRPr="00B506FD">
        <w:rPr>
          <w:rFonts w:ascii="Times New Roman" w:eastAsia="Times New Roman" w:hAnsi="Times New Roman" w:cs="Times New Roman"/>
          <w:sz w:val="24"/>
          <w:szCs w:val="24"/>
          <w:lang w:val="ro-RO" w:eastAsia="ro-RO"/>
        </w:rPr>
        <w:t>reprezentantii</w:t>
      </w:r>
      <w:proofErr w:type="spellEnd"/>
      <w:r w:rsidRPr="00B506FD">
        <w:rPr>
          <w:rFonts w:ascii="Times New Roman" w:eastAsia="Times New Roman" w:hAnsi="Times New Roman" w:cs="Times New Roman"/>
          <w:sz w:val="24"/>
          <w:szCs w:val="24"/>
          <w:lang w:val="ro-RO" w:eastAsia="ro-RO"/>
        </w:rPr>
        <w:t xml:space="preserve"> legali pentru </w:t>
      </w:r>
      <w:proofErr w:type="spellStart"/>
      <w:r w:rsidRPr="00B506FD">
        <w:rPr>
          <w:rFonts w:ascii="Times New Roman" w:eastAsia="Times New Roman" w:hAnsi="Times New Roman" w:cs="Times New Roman"/>
          <w:sz w:val="24"/>
          <w:szCs w:val="24"/>
          <w:lang w:val="ro-RO" w:eastAsia="ro-RO"/>
        </w:rPr>
        <w:t>subcontractantii</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subcontractantilor</w:t>
      </w:r>
      <w:proofErr w:type="spellEnd"/>
      <w:r w:rsidRPr="00B506FD">
        <w:rPr>
          <w:rFonts w:ascii="Times New Roman" w:eastAsia="Times New Roman" w:hAnsi="Times New Roman" w:cs="Times New Roman"/>
          <w:sz w:val="24"/>
          <w:szCs w:val="24"/>
          <w:lang w:val="ro-RO" w:eastAsia="ro-RO"/>
        </w:rPr>
        <w:t xml:space="preserve"> contractantului sau </w:t>
      </w:r>
      <w:proofErr w:type="spellStart"/>
      <w:r w:rsidRPr="00B506FD">
        <w:rPr>
          <w:rFonts w:ascii="Times New Roman" w:eastAsia="Times New Roman" w:hAnsi="Times New Roman" w:cs="Times New Roman"/>
          <w:sz w:val="24"/>
          <w:szCs w:val="24"/>
          <w:lang w:val="ro-RO" w:eastAsia="ro-RO"/>
        </w:rPr>
        <w:t>subcontractantii</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aflati</w:t>
      </w:r>
      <w:proofErr w:type="spellEnd"/>
      <w:r w:rsidRPr="00B506FD">
        <w:rPr>
          <w:rFonts w:ascii="Times New Roman" w:eastAsia="Times New Roman" w:hAnsi="Times New Roman" w:cs="Times New Roman"/>
          <w:sz w:val="24"/>
          <w:szCs w:val="24"/>
          <w:lang w:val="ro-RO" w:eastAsia="ro-RO"/>
        </w:rPr>
        <w:t xml:space="preserve"> pe niveluri subsecvente ale </w:t>
      </w:r>
      <w:proofErr w:type="spellStart"/>
      <w:r w:rsidRPr="00B506FD">
        <w:rPr>
          <w:rFonts w:ascii="Times New Roman" w:eastAsia="Times New Roman" w:hAnsi="Times New Roman" w:cs="Times New Roman"/>
          <w:sz w:val="24"/>
          <w:szCs w:val="24"/>
          <w:lang w:val="ro-RO" w:eastAsia="ro-RO"/>
        </w:rPr>
        <w:t>lantului</w:t>
      </w:r>
      <w:proofErr w:type="spellEnd"/>
      <w:r w:rsidRPr="00B506FD">
        <w:rPr>
          <w:rFonts w:ascii="Times New Roman" w:eastAsia="Times New Roman" w:hAnsi="Times New Roman" w:cs="Times New Roman"/>
          <w:sz w:val="24"/>
          <w:szCs w:val="24"/>
          <w:lang w:val="ro-RO" w:eastAsia="ro-RO"/>
        </w:rPr>
        <w:t xml:space="preserve"> de subcontractare in conformitate cu art.220 litera b din Legea 98/2016. </w:t>
      </w:r>
    </w:p>
    <w:p w14:paraId="4098FF09" w14:textId="77777777" w:rsidR="00B506FD" w:rsidRPr="00B506FD" w:rsidRDefault="00B506FD" w:rsidP="00B506FD">
      <w:pPr>
        <w:spacing w:before="120" w:after="0" w:line="240" w:lineRule="auto"/>
        <w:jc w:val="both"/>
        <w:rPr>
          <w:ins w:id="128" w:author="Florin" w:date="2019-05-20T20:17:00Z"/>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lastRenderedPageBreak/>
        <w:t xml:space="preserve">10. Se va prezenta </w:t>
      </w:r>
      <w:proofErr w:type="spellStart"/>
      <w:r w:rsidRPr="00B506FD">
        <w:rPr>
          <w:rFonts w:ascii="Times New Roman" w:eastAsia="Times New Roman" w:hAnsi="Times New Roman" w:cs="Times New Roman"/>
          <w:sz w:val="24"/>
          <w:szCs w:val="24"/>
          <w:lang w:val="ro-RO" w:eastAsia="ro-RO"/>
        </w:rPr>
        <w:t>declaratie</w:t>
      </w:r>
      <w:proofErr w:type="spellEnd"/>
      <w:r w:rsidRPr="00B506FD">
        <w:rPr>
          <w:rFonts w:ascii="Times New Roman" w:eastAsia="Times New Roman" w:hAnsi="Times New Roman" w:cs="Times New Roman"/>
          <w:sz w:val="24"/>
          <w:szCs w:val="24"/>
          <w:lang w:val="ro-RO" w:eastAsia="ro-RO"/>
        </w:rPr>
        <w:t xml:space="preserve"> privind acceptarea clauzelor contractuale. Autoritatea contractanta va aplica prevederile art.137 alin. 3 litera b din HG 395/2016. Astfel, este permis operatorilor economici sa formuleze amendamente cu privire la clauzele contractuale din propunerea de contract </w:t>
      </w:r>
      <w:proofErr w:type="spellStart"/>
      <w:r w:rsidRPr="00B506FD">
        <w:rPr>
          <w:rFonts w:ascii="Times New Roman" w:eastAsia="Times New Roman" w:hAnsi="Times New Roman" w:cs="Times New Roman"/>
          <w:sz w:val="24"/>
          <w:szCs w:val="24"/>
          <w:lang w:val="ro-RO" w:eastAsia="ro-RO"/>
        </w:rPr>
        <w:t>odata</w:t>
      </w:r>
      <w:proofErr w:type="spellEnd"/>
      <w:r w:rsidRPr="00B506FD">
        <w:rPr>
          <w:rFonts w:ascii="Times New Roman" w:eastAsia="Times New Roman" w:hAnsi="Times New Roman" w:cs="Times New Roman"/>
          <w:sz w:val="24"/>
          <w:szCs w:val="24"/>
          <w:lang w:val="ro-RO" w:eastAsia="ro-RO"/>
        </w:rPr>
        <w:t xml:space="preserve"> cu depunerea ofertei, </w:t>
      </w:r>
      <w:proofErr w:type="spellStart"/>
      <w:r w:rsidRPr="00B506FD">
        <w:rPr>
          <w:rFonts w:ascii="Times New Roman" w:eastAsia="Times New Roman" w:hAnsi="Times New Roman" w:cs="Times New Roman"/>
          <w:sz w:val="24"/>
          <w:szCs w:val="24"/>
          <w:lang w:val="ro-RO" w:eastAsia="ro-RO"/>
        </w:rPr>
        <w:t>urmand</w:t>
      </w:r>
      <w:proofErr w:type="spellEnd"/>
      <w:r w:rsidRPr="00B506FD">
        <w:rPr>
          <w:rFonts w:ascii="Times New Roman" w:eastAsia="Times New Roman" w:hAnsi="Times New Roman" w:cs="Times New Roman"/>
          <w:sz w:val="24"/>
          <w:szCs w:val="24"/>
          <w:lang w:val="ro-RO" w:eastAsia="ro-RO"/>
        </w:rPr>
        <w:t xml:space="preserve"> ca pe parcursul </w:t>
      </w:r>
      <w:proofErr w:type="spellStart"/>
      <w:r w:rsidRPr="00B506FD">
        <w:rPr>
          <w:rFonts w:ascii="Times New Roman" w:eastAsia="Times New Roman" w:hAnsi="Times New Roman" w:cs="Times New Roman"/>
          <w:sz w:val="24"/>
          <w:szCs w:val="24"/>
          <w:lang w:val="ro-RO" w:eastAsia="ro-RO"/>
        </w:rPr>
        <w:t>evaluarii</w:t>
      </w:r>
      <w:proofErr w:type="spellEnd"/>
      <w:r w:rsidRPr="00B506FD">
        <w:rPr>
          <w:rFonts w:ascii="Times New Roman" w:eastAsia="Times New Roman" w:hAnsi="Times New Roman" w:cs="Times New Roman"/>
          <w:sz w:val="24"/>
          <w:szCs w:val="24"/>
          <w:lang w:val="ro-RO" w:eastAsia="ro-RO"/>
        </w:rPr>
        <w:t xml:space="preserve"> ofertelor daca devine aplicabil autoritatea contractanta sa </w:t>
      </w:r>
      <w:proofErr w:type="spellStart"/>
      <w:r w:rsidRPr="00B506FD">
        <w:rPr>
          <w:rFonts w:ascii="Times New Roman" w:eastAsia="Times New Roman" w:hAnsi="Times New Roman" w:cs="Times New Roman"/>
          <w:sz w:val="24"/>
          <w:szCs w:val="24"/>
          <w:lang w:val="ro-RO" w:eastAsia="ro-RO"/>
        </w:rPr>
        <w:t>aiba</w:t>
      </w:r>
      <w:proofErr w:type="spellEnd"/>
      <w:r w:rsidRPr="00B506FD">
        <w:rPr>
          <w:rFonts w:ascii="Times New Roman" w:eastAsia="Times New Roman" w:hAnsi="Times New Roman" w:cs="Times New Roman"/>
          <w:sz w:val="24"/>
          <w:szCs w:val="24"/>
          <w:lang w:val="ro-RO" w:eastAsia="ro-RO"/>
        </w:rPr>
        <w:t xml:space="preserve"> in vedere prevederile art. 137 alin.3 litera b din HG 395/2016. Propunerea tehnica trebuie sa corespunda </w:t>
      </w:r>
      <w:proofErr w:type="spellStart"/>
      <w:r w:rsidRPr="00B506FD">
        <w:rPr>
          <w:rFonts w:ascii="Times New Roman" w:eastAsia="Times New Roman" w:hAnsi="Times New Roman" w:cs="Times New Roman"/>
          <w:sz w:val="24"/>
          <w:szCs w:val="24"/>
          <w:lang w:val="ro-RO" w:eastAsia="ro-RO"/>
        </w:rPr>
        <w:t>cerintelor</w:t>
      </w:r>
      <w:proofErr w:type="spellEnd"/>
      <w:r w:rsidRPr="00B506FD">
        <w:rPr>
          <w:rFonts w:ascii="Times New Roman" w:eastAsia="Times New Roman" w:hAnsi="Times New Roman" w:cs="Times New Roman"/>
          <w:sz w:val="24"/>
          <w:szCs w:val="24"/>
          <w:lang w:val="ro-RO" w:eastAsia="ro-RO"/>
        </w:rPr>
        <w:t xml:space="preserve"> minime </w:t>
      </w:r>
      <w:proofErr w:type="spellStart"/>
      <w:r w:rsidRPr="00B506FD">
        <w:rPr>
          <w:rFonts w:ascii="Times New Roman" w:eastAsia="Times New Roman" w:hAnsi="Times New Roman" w:cs="Times New Roman"/>
          <w:sz w:val="24"/>
          <w:szCs w:val="24"/>
          <w:lang w:val="ro-RO" w:eastAsia="ro-RO"/>
        </w:rPr>
        <w:t>prevazute</w:t>
      </w:r>
      <w:proofErr w:type="spellEnd"/>
      <w:r w:rsidRPr="00B506FD">
        <w:rPr>
          <w:rFonts w:ascii="Times New Roman" w:eastAsia="Times New Roman" w:hAnsi="Times New Roman" w:cs="Times New Roman"/>
          <w:sz w:val="24"/>
          <w:szCs w:val="24"/>
          <w:lang w:val="ro-RO" w:eastAsia="ro-RO"/>
        </w:rPr>
        <w:t xml:space="preserve"> în caietul de sarcini/proiect conform art.133 din HG 395/2016 si se va corela cu propunerea financiara sub </w:t>
      </w:r>
      <w:proofErr w:type="spellStart"/>
      <w:r w:rsidRPr="00B506FD">
        <w:rPr>
          <w:rFonts w:ascii="Times New Roman" w:eastAsia="Times New Roman" w:hAnsi="Times New Roman" w:cs="Times New Roman"/>
          <w:sz w:val="24"/>
          <w:szCs w:val="24"/>
          <w:lang w:val="ro-RO" w:eastAsia="ro-RO"/>
        </w:rPr>
        <w:t>sanctiunea</w:t>
      </w:r>
      <w:proofErr w:type="spellEnd"/>
      <w:r w:rsidRPr="00B506FD">
        <w:rPr>
          <w:rFonts w:ascii="Times New Roman" w:eastAsia="Times New Roman" w:hAnsi="Times New Roman" w:cs="Times New Roman"/>
          <w:sz w:val="24"/>
          <w:szCs w:val="24"/>
          <w:lang w:val="ro-RO" w:eastAsia="ro-RO"/>
        </w:rPr>
        <w:t xml:space="preserve"> respingerii ofertei ca neconforma in baza art.137 alin.3 litera d din HG 395/2006.</w:t>
      </w:r>
    </w:p>
    <w:p w14:paraId="487CDF66" w14:textId="23DC0009"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Ofertantul (ofertant unic, </w:t>
      </w:r>
      <w:proofErr w:type="spellStart"/>
      <w:r w:rsidRPr="00B506FD">
        <w:rPr>
          <w:rFonts w:ascii="Times New Roman" w:eastAsia="Times New Roman" w:hAnsi="Times New Roman" w:cs="Times New Roman"/>
          <w:sz w:val="24"/>
          <w:szCs w:val="24"/>
          <w:lang w:val="ro-RO" w:eastAsia="ro-RO"/>
        </w:rPr>
        <w:t>asociati</w:t>
      </w:r>
      <w:proofErr w:type="spellEnd"/>
      <w:r w:rsidRPr="00B506FD">
        <w:rPr>
          <w:rFonts w:ascii="Times New Roman" w:eastAsia="Times New Roman" w:hAnsi="Times New Roman" w:cs="Times New Roman"/>
          <w:sz w:val="24"/>
          <w:szCs w:val="24"/>
          <w:lang w:val="ro-RO" w:eastAsia="ro-RO"/>
        </w:rPr>
        <w:t xml:space="preserve">, </w:t>
      </w:r>
      <w:proofErr w:type="spellStart"/>
      <w:r w:rsidRPr="00B506FD">
        <w:rPr>
          <w:rFonts w:ascii="Times New Roman" w:eastAsia="Times New Roman" w:hAnsi="Times New Roman" w:cs="Times New Roman"/>
          <w:sz w:val="24"/>
          <w:szCs w:val="24"/>
          <w:lang w:val="ro-RO" w:eastAsia="ro-RO"/>
        </w:rPr>
        <w:t>subcontractanti</w:t>
      </w:r>
      <w:proofErr w:type="spellEnd"/>
      <w:r w:rsidRPr="00B506FD">
        <w:rPr>
          <w:rFonts w:ascii="Times New Roman" w:eastAsia="Times New Roman" w:hAnsi="Times New Roman" w:cs="Times New Roman"/>
          <w:sz w:val="24"/>
          <w:szCs w:val="24"/>
          <w:lang w:val="ro-RO" w:eastAsia="ro-RO"/>
        </w:rPr>
        <w:t xml:space="preserve">) vor prezenta o </w:t>
      </w:r>
      <w:proofErr w:type="spellStart"/>
      <w:r w:rsidRPr="00B506FD">
        <w:rPr>
          <w:rFonts w:ascii="Times New Roman" w:eastAsia="Times New Roman" w:hAnsi="Times New Roman" w:cs="Times New Roman"/>
          <w:sz w:val="24"/>
          <w:szCs w:val="24"/>
          <w:lang w:val="ro-RO" w:eastAsia="ro-RO"/>
        </w:rPr>
        <w:t>declaratie</w:t>
      </w:r>
      <w:proofErr w:type="spellEnd"/>
      <w:r w:rsidRPr="00B506FD">
        <w:rPr>
          <w:rFonts w:ascii="Times New Roman" w:eastAsia="Times New Roman" w:hAnsi="Times New Roman" w:cs="Times New Roman"/>
          <w:sz w:val="24"/>
          <w:szCs w:val="24"/>
          <w:lang w:val="ro-RO" w:eastAsia="ro-RO"/>
        </w:rPr>
        <w:t xml:space="preserve"> pe proprie </w:t>
      </w:r>
      <w:proofErr w:type="spellStart"/>
      <w:r w:rsidRPr="00B506FD">
        <w:rPr>
          <w:rFonts w:ascii="Times New Roman" w:eastAsia="Times New Roman" w:hAnsi="Times New Roman" w:cs="Times New Roman"/>
          <w:sz w:val="24"/>
          <w:szCs w:val="24"/>
          <w:lang w:val="ro-RO" w:eastAsia="ro-RO"/>
        </w:rPr>
        <w:t>raspundere</w:t>
      </w:r>
      <w:proofErr w:type="spellEnd"/>
      <w:r w:rsidRPr="00B506FD">
        <w:rPr>
          <w:rFonts w:ascii="Times New Roman" w:eastAsia="Times New Roman" w:hAnsi="Times New Roman" w:cs="Times New Roman"/>
          <w:sz w:val="24"/>
          <w:szCs w:val="24"/>
          <w:lang w:val="ro-RO" w:eastAsia="ro-RO"/>
        </w:rPr>
        <w:t xml:space="preserve"> din care sa </w:t>
      </w:r>
      <w:proofErr w:type="spellStart"/>
      <w:r w:rsidRPr="00B506FD">
        <w:rPr>
          <w:rFonts w:ascii="Times New Roman" w:eastAsia="Times New Roman" w:hAnsi="Times New Roman" w:cs="Times New Roman"/>
          <w:sz w:val="24"/>
          <w:szCs w:val="24"/>
          <w:lang w:val="ro-RO" w:eastAsia="ro-RO"/>
        </w:rPr>
        <w:t>reiasa</w:t>
      </w:r>
      <w:proofErr w:type="spellEnd"/>
      <w:r w:rsidRPr="00B506FD">
        <w:rPr>
          <w:rFonts w:ascii="Times New Roman" w:eastAsia="Times New Roman" w:hAnsi="Times New Roman" w:cs="Times New Roman"/>
          <w:sz w:val="24"/>
          <w:szCs w:val="24"/>
          <w:lang w:val="ro-RO" w:eastAsia="ro-RO"/>
        </w:rPr>
        <w:t xml:space="preserve"> ca se vor respecta </w:t>
      </w:r>
      <w:proofErr w:type="spellStart"/>
      <w:r w:rsidRPr="00B506FD">
        <w:rPr>
          <w:rFonts w:ascii="Times New Roman" w:eastAsia="Times New Roman" w:hAnsi="Times New Roman" w:cs="Times New Roman"/>
          <w:sz w:val="24"/>
          <w:szCs w:val="24"/>
          <w:lang w:val="ro-RO" w:eastAsia="ro-RO"/>
        </w:rPr>
        <w:t>conditiile</w:t>
      </w:r>
      <w:proofErr w:type="spellEnd"/>
      <w:r w:rsidRPr="00B506FD">
        <w:rPr>
          <w:rFonts w:ascii="Times New Roman" w:eastAsia="Times New Roman" w:hAnsi="Times New Roman" w:cs="Times New Roman"/>
          <w:sz w:val="24"/>
          <w:szCs w:val="24"/>
          <w:lang w:val="ro-RO" w:eastAsia="ro-RO"/>
        </w:rPr>
        <w:t xml:space="preserve"> de mediu, sociale si cu privire la </w:t>
      </w:r>
      <w:proofErr w:type="spellStart"/>
      <w:r w:rsidRPr="00B506FD">
        <w:rPr>
          <w:rFonts w:ascii="Times New Roman" w:eastAsia="Times New Roman" w:hAnsi="Times New Roman" w:cs="Times New Roman"/>
          <w:sz w:val="24"/>
          <w:szCs w:val="24"/>
          <w:lang w:val="ro-RO" w:eastAsia="ro-RO"/>
        </w:rPr>
        <w:t>relatiile</w:t>
      </w:r>
      <w:proofErr w:type="spellEnd"/>
      <w:r w:rsidRPr="00B506FD">
        <w:rPr>
          <w:rFonts w:ascii="Times New Roman" w:eastAsia="Times New Roman" w:hAnsi="Times New Roman" w:cs="Times New Roman"/>
          <w:sz w:val="24"/>
          <w:szCs w:val="24"/>
          <w:lang w:val="ro-RO" w:eastAsia="ro-RO"/>
        </w:rPr>
        <w:t xml:space="preserve"> de munca pe toata durata de </w:t>
      </w:r>
      <w:proofErr w:type="spellStart"/>
      <w:r w:rsidRPr="00B506FD">
        <w:rPr>
          <w:rFonts w:ascii="Times New Roman" w:eastAsia="Times New Roman" w:hAnsi="Times New Roman" w:cs="Times New Roman"/>
          <w:sz w:val="24"/>
          <w:szCs w:val="24"/>
          <w:lang w:val="ro-RO" w:eastAsia="ro-RO"/>
        </w:rPr>
        <w:t>indeplinire</w:t>
      </w:r>
      <w:proofErr w:type="spellEnd"/>
      <w:r w:rsidRPr="00B506FD">
        <w:rPr>
          <w:rFonts w:ascii="Times New Roman" w:eastAsia="Times New Roman" w:hAnsi="Times New Roman" w:cs="Times New Roman"/>
          <w:sz w:val="24"/>
          <w:szCs w:val="24"/>
          <w:lang w:val="ro-RO" w:eastAsia="ro-RO"/>
        </w:rPr>
        <w:t xml:space="preserve"> a contractului de </w:t>
      </w:r>
      <w:proofErr w:type="spellStart"/>
      <w:r w:rsidRPr="00B506FD">
        <w:rPr>
          <w:rFonts w:ascii="Times New Roman" w:eastAsia="Times New Roman" w:hAnsi="Times New Roman" w:cs="Times New Roman"/>
          <w:sz w:val="24"/>
          <w:szCs w:val="24"/>
          <w:lang w:val="ro-RO" w:eastAsia="ro-RO"/>
        </w:rPr>
        <w:t>lucrari</w:t>
      </w:r>
      <w:proofErr w:type="spellEnd"/>
      <w:r w:rsidRPr="00B506FD">
        <w:rPr>
          <w:rFonts w:ascii="Times New Roman" w:eastAsia="Times New Roman" w:hAnsi="Times New Roman" w:cs="Times New Roman"/>
          <w:sz w:val="24"/>
          <w:szCs w:val="24"/>
          <w:lang w:val="ro-RO" w:eastAsia="ro-RO"/>
        </w:rPr>
        <w:t xml:space="preserve">. </w:t>
      </w:r>
    </w:p>
    <w:p w14:paraId="799331CE"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 xml:space="preserve">Informații detaliate privind reglementările care sunt în vigoare la nivel național și se referă la condițiile de muncă și protecția muncii, securității și sănătății în muncă, se pot obține de la Inspecția Muncii sau pe site-ul http://www.inspectmun.ro/legislatie/legislatie.html. </w:t>
      </w:r>
    </w:p>
    <w:p w14:paraId="1EEA9F4E" w14:textId="77777777" w:rsidR="00B506FD" w:rsidRPr="00B506FD" w:rsidRDefault="00B506FD" w:rsidP="00B506FD">
      <w:pPr>
        <w:spacing w:before="120" w:after="0" w:line="240" w:lineRule="auto"/>
        <w:jc w:val="both"/>
        <w:rPr>
          <w:rFonts w:ascii="Times New Roman" w:eastAsia="Times New Roman" w:hAnsi="Times New Roman" w:cs="Times New Roman"/>
          <w:sz w:val="24"/>
          <w:szCs w:val="24"/>
          <w:lang w:val="ro-RO" w:eastAsia="ro-RO"/>
        </w:rPr>
      </w:pPr>
      <w:r w:rsidRPr="00B506FD">
        <w:rPr>
          <w:rFonts w:ascii="Times New Roman" w:eastAsia="Times New Roman" w:hAnsi="Times New Roman" w:cs="Times New Roman"/>
          <w:sz w:val="24"/>
          <w:szCs w:val="24"/>
          <w:lang w:val="ro-RO" w:eastAsia="ro-RO"/>
        </w:rPr>
        <w:t>Informații privind reglementările care sunt în vigoare la nivel național și se referă la condițiile de mediu, se pot obține de la Agenția Națională pentru Protecția Mediului sau de pe site-ul: http://www.anpm.ro/web/guest/legislatie.</w:t>
      </w:r>
    </w:p>
    <w:p w14:paraId="32F638C0" w14:textId="77777777" w:rsidR="00B506FD" w:rsidRPr="00B506FD" w:rsidRDefault="00B506FD" w:rsidP="00B506FD">
      <w:pPr>
        <w:spacing w:after="0" w:line="240" w:lineRule="auto"/>
        <w:jc w:val="both"/>
        <w:rPr>
          <w:rFonts w:ascii="Times New Roman" w:hAnsi="Times New Roman" w:cs="Times New Roman"/>
          <w:bCs/>
          <w:sz w:val="24"/>
          <w:szCs w:val="24"/>
          <w:lang w:val="ro-RO"/>
        </w:rPr>
      </w:pPr>
      <w:r w:rsidRPr="00B506FD">
        <w:rPr>
          <w:rFonts w:ascii="Times New Roman" w:hAnsi="Times New Roman" w:cs="Times New Roman"/>
          <w:bCs/>
          <w:sz w:val="24"/>
          <w:szCs w:val="24"/>
          <w:lang w:val="ro-RO"/>
        </w:rPr>
        <w:t xml:space="preserve">Notă: </w:t>
      </w:r>
    </w:p>
    <w:p w14:paraId="510ECEFE" w14:textId="49FA0BEA" w:rsidR="00221C20" w:rsidRDefault="00B506FD" w:rsidP="00B506FD">
      <w:pPr>
        <w:spacing w:after="0" w:line="240" w:lineRule="auto"/>
        <w:jc w:val="both"/>
        <w:rPr>
          <w:rFonts w:ascii="Times New Roman" w:hAnsi="Times New Roman" w:cs="Times New Roman"/>
          <w:bCs/>
          <w:sz w:val="24"/>
          <w:szCs w:val="24"/>
        </w:rPr>
      </w:pPr>
      <w:r w:rsidRPr="00B506FD">
        <w:rPr>
          <w:rFonts w:ascii="Times New Roman" w:hAnsi="Times New Roman" w:cs="Times New Roman"/>
          <w:bCs/>
          <w:sz w:val="24"/>
          <w:szCs w:val="24"/>
          <w:lang w:val="ro-RO"/>
        </w:rPr>
        <w:t>La nivelul propunerii tehnice, în secțiunea dedicată personalului contractantului / resurse si organizare, ofertanții urmează să includă o descriere a modului de acces la specialiștii atestați/ autorizați, care sunt strict necesari pentru îndeplinirea obiectului contractului, demonstrând astfel îndeplinirea cerințelor tehnice și contractuale precum și a reglementărilor, standardelor și normelor aplicabile în domeniul din care face parte obiectul contractului.</w:t>
      </w:r>
    </w:p>
    <w:p w14:paraId="527D2DA0" w14:textId="77777777" w:rsidR="00221C20" w:rsidRPr="00FE1EDA" w:rsidRDefault="00221C20" w:rsidP="00FE1EDA">
      <w:pPr>
        <w:spacing w:after="0" w:line="240" w:lineRule="auto"/>
        <w:jc w:val="both"/>
        <w:rPr>
          <w:rFonts w:ascii="Times New Roman" w:hAnsi="Times New Roman" w:cs="Times New Roman"/>
          <w:bCs/>
          <w:sz w:val="24"/>
          <w:szCs w:val="24"/>
        </w:rPr>
      </w:pPr>
    </w:p>
    <w:p w14:paraId="058E0EC2" w14:textId="35F8EABD" w:rsidR="00A0342F" w:rsidRDefault="002718A9" w:rsidP="002718A9">
      <w:pPr>
        <w:spacing w:after="0"/>
        <w:jc w:val="both"/>
        <w:rPr>
          <w:rFonts w:ascii="Times New Roman" w:hAnsi="Times New Roman" w:cs="Times New Roman"/>
          <w:b/>
          <w:bCs/>
          <w:iCs/>
          <w:color w:val="000000"/>
          <w:sz w:val="24"/>
          <w:szCs w:val="24"/>
          <w:lang w:val="ro-RO"/>
        </w:rPr>
      </w:pPr>
      <w:r w:rsidRPr="00361F06">
        <w:rPr>
          <w:rFonts w:ascii="Times New Roman" w:hAnsi="Times New Roman" w:cs="Times New Roman"/>
          <w:b/>
          <w:bCs/>
          <w:iCs/>
          <w:sz w:val="24"/>
          <w:szCs w:val="24"/>
          <w:lang w:val="ro-RO"/>
        </w:rPr>
        <w:t xml:space="preserve">Vor fi prezentate </w:t>
      </w:r>
      <w:r w:rsidRPr="00361F06">
        <w:rPr>
          <w:rFonts w:ascii="Times New Roman" w:hAnsi="Times New Roman" w:cs="Times New Roman"/>
          <w:b/>
          <w:bCs/>
          <w:iCs/>
          <w:color w:val="000000"/>
          <w:sz w:val="24"/>
          <w:szCs w:val="24"/>
          <w:lang w:val="ro-RO"/>
        </w:rPr>
        <w:t>spre examinare</w:t>
      </w:r>
      <w:r w:rsidR="00A0342F">
        <w:rPr>
          <w:rFonts w:ascii="Times New Roman" w:hAnsi="Times New Roman" w:cs="Times New Roman"/>
          <w:b/>
          <w:bCs/>
          <w:iCs/>
          <w:color w:val="000000"/>
          <w:sz w:val="24"/>
          <w:szCs w:val="24"/>
          <w:lang w:val="ro-RO"/>
        </w:rPr>
        <w:t>:</w:t>
      </w:r>
    </w:p>
    <w:p w14:paraId="46C22C31" w14:textId="5ABA59FA" w:rsidR="002718A9" w:rsidRPr="00361F06" w:rsidRDefault="00A0342F" w:rsidP="002718A9">
      <w:pPr>
        <w:spacing w:after="0"/>
        <w:jc w:val="both"/>
        <w:rPr>
          <w:rFonts w:ascii="Times New Roman" w:hAnsi="Times New Roman" w:cs="Times New Roman"/>
          <w:b/>
          <w:bCs/>
          <w:iCs/>
          <w:color w:val="000000"/>
          <w:sz w:val="24"/>
          <w:szCs w:val="24"/>
          <w:lang w:val="ro-RO"/>
        </w:rPr>
      </w:pPr>
      <w:r>
        <w:rPr>
          <w:rFonts w:ascii="Times New Roman" w:hAnsi="Times New Roman" w:cs="Times New Roman"/>
          <w:b/>
          <w:bCs/>
          <w:iCs/>
          <w:color w:val="000000"/>
          <w:sz w:val="24"/>
          <w:szCs w:val="24"/>
          <w:lang w:val="ro-RO"/>
        </w:rPr>
        <w:t xml:space="preserve">- </w:t>
      </w:r>
      <w:r w:rsidR="00A71247">
        <w:rPr>
          <w:rFonts w:ascii="Times New Roman" w:hAnsi="Times New Roman" w:cs="Times New Roman"/>
          <w:b/>
          <w:bCs/>
          <w:iCs/>
          <w:color w:val="000000"/>
          <w:sz w:val="24"/>
          <w:szCs w:val="24"/>
          <w:lang w:val="ro-RO"/>
        </w:rPr>
        <w:t xml:space="preserve"> pentru materialele folosite</w:t>
      </w:r>
      <w:r w:rsidR="002718A9" w:rsidRPr="00361F06">
        <w:rPr>
          <w:rFonts w:ascii="Times New Roman" w:hAnsi="Times New Roman" w:cs="Times New Roman"/>
          <w:b/>
          <w:bCs/>
          <w:iCs/>
          <w:color w:val="000000"/>
          <w:sz w:val="24"/>
          <w:szCs w:val="24"/>
          <w:lang w:val="ro-RO"/>
        </w:rPr>
        <w:t>:</w:t>
      </w:r>
    </w:p>
    <w:p w14:paraId="11C87C6A" w14:textId="28EC4102" w:rsidR="004919ED" w:rsidRPr="002806BF" w:rsidRDefault="004919ED" w:rsidP="00D61D8A">
      <w:pPr>
        <w:pStyle w:val="Listparagraf"/>
        <w:widowControl w:val="0"/>
        <w:numPr>
          <w:ilvl w:val="0"/>
          <w:numId w:val="41"/>
        </w:numPr>
        <w:spacing w:after="0" w:line="240" w:lineRule="auto"/>
        <w:jc w:val="both"/>
        <w:rPr>
          <w:rFonts w:ascii="Times New Roman" w:hAnsi="Times New Roman" w:cs="Times New Roman"/>
          <w:color w:val="000000" w:themeColor="text1"/>
          <w:sz w:val="24"/>
          <w:szCs w:val="24"/>
          <w:lang w:val="ro-RO"/>
        </w:rPr>
      </w:pPr>
      <w:r w:rsidRPr="002806BF">
        <w:rPr>
          <w:rFonts w:ascii="Times New Roman" w:hAnsi="Times New Roman" w:cs="Times New Roman"/>
          <w:color w:val="000000" w:themeColor="text1"/>
          <w:sz w:val="24"/>
          <w:szCs w:val="24"/>
          <w:lang w:val="ro-RO"/>
        </w:rPr>
        <w:t>Fișa tehnică pentru materialele folosite</w:t>
      </w:r>
      <w:r w:rsidR="00F719C2">
        <w:rPr>
          <w:rFonts w:ascii="Times New Roman" w:hAnsi="Times New Roman" w:cs="Times New Roman"/>
          <w:color w:val="000000" w:themeColor="text1"/>
          <w:sz w:val="24"/>
          <w:szCs w:val="24"/>
          <w:lang w:val="ro-RO"/>
        </w:rPr>
        <w:t>, pentru aparatele de iluminat și pentru punctele de aprindere</w:t>
      </w:r>
      <w:r w:rsidR="008F16F5">
        <w:rPr>
          <w:rFonts w:ascii="Times New Roman" w:hAnsi="Times New Roman" w:cs="Times New Roman"/>
          <w:color w:val="000000" w:themeColor="text1"/>
          <w:sz w:val="24"/>
          <w:szCs w:val="24"/>
          <w:lang w:val="ro-RO"/>
        </w:rPr>
        <w:t xml:space="preserve"> in conformitate cu </w:t>
      </w:r>
      <w:proofErr w:type="spellStart"/>
      <w:r w:rsidR="008F16F5">
        <w:rPr>
          <w:rFonts w:ascii="Times New Roman" w:hAnsi="Times New Roman" w:cs="Times New Roman"/>
          <w:color w:val="000000" w:themeColor="text1"/>
          <w:sz w:val="24"/>
          <w:szCs w:val="24"/>
          <w:lang w:val="ro-RO"/>
        </w:rPr>
        <w:t>cerintele</w:t>
      </w:r>
      <w:proofErr w:type="spellEnd"/>
      <w:r w:rsidR="008F16F5">
        <w:rPr>
          <w:rFonts w:ascii="Times New Roman" w:hAnsi="Times New Roman" w:cs="Times New Roman"/>
          <w:color w:val="000000" w:themeColor="text1"/>
          <w:sz w:val="24"/>
          <w:szCs w:val="24"/>
          <w:lang w:val="ro-RO"/>
        </w:rPr>
        <w:t xml:space="preserve"> din ghidul AFM</w:t>
      </w:r>
      <w:r w:rsidRPr="002806BF">
        <w:rPr>
          <w:rFonts w:ascii="Times New Roman" w:hAnsi="Times New Roman" w:cs="Times New Roman"/>
          <w:color w:val="000000" w:themeColor="text1"/>
          <w:sz w:val="24"/>
          <w:szCs w:val="24"/>
          <w:lang w:val="ro-RO"/>
        </w:rPr>
        <w:t>;</w:t>
      </w:r>
    </w:p>
    <w:p w14:paraId="2DBA6717" w14:textId="59D88EEE" w:rsidR="004919ED" w:rsidRPr="002806BF" w:rsidRDefault="004919ED" w:rsidP="00D61D8A">
      <w:pPr>
        <w:pStyle w:val="Listparagraf"/>
        <w:widowControl w:val="0"/>
        <w:numPr>
          <w:ilvl w:val="0"/>
          <w:numId w:val="41"/>
        </w:numPr>
        <w:spacing w:after="0" w:line="240" w:lineRule="auto"/>
        <w:jc w:val="both"/>
        <w:rPr>
          <w:rFonts w:ascii="Times New Roman" w:hAnsi="Times New Roman" w:cs="Times New Roman"/>
          <w:color w:val="000000" w:themeColor="text1"/>
          <w:sz w:val="24"/>
          <w:szCs w:val="24"/>
          <w:lang w:val="ro-RO"/>
        </w:rPr>
      </w:pPr>
      <w:r w:rsidRPr="002806BF">
        <w:rPr>
          <w:rFonts w:ascii="Times New Roman" w:hAnsi="Times New Roman" w:cs="Times New Roman"/>
          <w:color w:val="000000" w:themeColor="text1"/>
          <w:sz w:val="24"/>
          <w:szCs w:val="24"/>
          <w:lang w:val="ro-RO"/>
        </w:rPr>
        <w:t xml:space="preserve">Prospect tehnic/fisa de catalog pentru fiecare </w:t>
      </w:r>
      <w:r w:rsidR="001B73FF">
        <w:rPr>
          <w:rFonts w:ascii="Times New Roman" w:hAnsi="Times New Roman" w:cs="Times New Roman"/>
          <w:color w:val="000000" w:themeColor="text1"/>
          <w:sz w:val="24"/>
          <w:szCs w:val="24"/>
          <w:lang w:val="ro-RO"/>
        </w:rPr>
        <w:t xml:space="preserve">categorie de </w:t>
      </w:r>
      <w:r w:rsidRPr="002806BF">
        <w:rPr>
          <w:rFonts w:ascii="Times New Roman" w:hAnsi="Times New Roman" w:cs="Times New Roman"/>
          <w:color w:val="000000" w:themeColor="text1"/>
          <w:sz w:val="24"/>
          <w:szCs w:val="24"/>
          <w:lang w:val="ro-RO"/>
        </w:rPr>
        <w:t>aparat de iluminat</w:t>
      </w:r>
      <w:r w:rsidR="001B73FF">
        <w:rPr>
          <w:rFonts w:ascii="Times New Roman" w:hAnsi="Times New Roman" w:cs="Times New Roman"/>
          <w:color w:val="000000" w:themeColor="text1"/>
          <w:sz w:val="24"/>
          <w:szCs w:val="24"/>
          <w:lang w:val="ro-RO"/>
        </w:rPr>
        <w:t xml:space="preserve"> propus</w:t>
      </w:r>
      <w:r w:rsidRPr="002806BF">
        <w:rPr>
          <w:rFonts w:ascii="Times New Roman" w:hAnsi="Times New Roman" w:cs="Times New Roman"/>
          <w:color w:val="000000" w:themeColor="text1"/>
          <w:sz w:val="24"/>
          <w:szCs w:val="24"/>
          <w:lang w:val="ro-RO"/>
        </w:rPr>
        <w:t xml:space="preserve">; </w:t>
      </w:r>
    </w:p>
    <w:p w14:paraId="1FB3C292" w14:textId="72E92334" w:rsidR="002718A9" w:rsidRDefault="001D6D86" w:rsidP="00D61D8A">
      <w:pPr>
        <w:pStyle w:val="Listparagraf"/>
        <w:widowControl w:val="0"/>
        <w:numPr>
          <w:ilvl w:val="0"/>
          <w:numId w:val="41"/>
        </w:numPr>
        <w:spacing w:after="0" w:line="240" w:lineRule="auto"/>
        <w:jc w:val="both"/>
        <w:rPr>
          <w:rFonts w:ascii="Times New Roman" w:hAnsi="Times New Roman" w:cs="Times New Roman"/>
          <w:color w:val="000000" w:themeColor="text1"/>
          <w:sz w:val="24"/>
          <w:szCs w:val="24"/>
          <w:lang w:val="ro-RO"/>
        </w:rPr>
      </w:pPr>
      <w:r w:rsidRPr="002806BF">
        <w:rPr>
          <w:rFonts w:ascii="Times New Roman" w:hAnsi="Times New Roman" w:cs="Times New Roman"/>
          <w:color w:val="000000" w:themeColor="text1"/>
          <w:sz w:val="24"/>
          <w:szCs w:val="24"/>
          <w:lang w:val="ro-RO"/>
        </w:rPr>
        <w:t xml:space="preserve">Declarații/certificatul de conformitate de la producător, din care sa rezulte caracteristicile tehnice solicitate </w:t>
      </w:r>
      <w:proofErr w:type="spellStart"/>
      <w:r w:rsidRPr="002806BF">
        <w:rPr>
          <w:rFonts w:ascii="Times New Roman" w:hAnsi="Times New Roman" w:cs="Times New Roman"/>
          <w:color w:val="000000" w:themeColor="text1"/>
          <w:sz w:val="24"/>
          <w:szCs w:val="24"/>
          <w:lang w:val="ro-RO"/>
        </w:rPr>
        <w:t>şi</w:t>
      </w:r>
      <w:proofErr w:type="spellEnd"/>
      <w:r w:rsidRPr="002806BF">
        <w:rPr>
          <w:rFonts w:ascii="Times New Roman" w:hAnsi="Times New Roman" w:cs="Times New Roman"/>
          <w:color w:val="000000" w:themeColor="text1"/>
          <w:sz w:val="24"/>
          <w:szCs w:val="24"/>
          <w:lang w:val="ro-RO"/>
        </w:rPr>
        <w:t xml:space="preserve"> conformitatea cu standardele in vigoare,  in baza Certificatelor de conformitate si a </w:t>
      </w:r>
      <w:proofErr w:type="spellStart"/>
      <w:r w:rsidRPr="002806BF">
        <w:rPr>
          <w:rFonts w:ascii="Times New Roman" w:hAnsi="Times New Roman" w:cs="Times New Roman"/>
          <w:color w:val="000000" w:themeColor="text1"/>
          <w:sz w:val="24"/>
          <w:szCs w:val="24"/>
          <w:lang w:val="ro-RO"/>
        </w:rPr>
        <w:t>Licentelor</w:t>
      </w:r>
      <w:proofErr w:type="spellEnd"/>
      <w:r w:rsidRPr="002806BF">
        <w:rPr>
          <w:rFonts w:ascii="Times New Roman" w:hAnsi="Times New Roman" w:cs="Times New Roman"/>
          <w:color w:val="000000" w:themeColor="text1"/>
          <w:sz w:val="24"/>
          <w:szCs w:val="24"/>
          <w:lang w:val="ro-RO"/>
        </w:rPr>
        <w:t xml:space="preserve"> de marca emisa de un organism de certificare, acreditat de un organism de certificare recunoscut la nivel European;</w:t>
      </w:r>
    </w:p>
    <w:p w14:paraId="05E0AC15" w14:textId="0081F521" w:rsidR="00637CEA" w:rsidRDefault="00637CEA" w:rsidP="00D61D8A">
      <w:pPr>
        <w:pStyle w:val="Listparagraf"/>
        <w:widowControl w:val="0"/>
        <w:numPr>
          <w:ilvl w:val="0"/>
          <w:numId w:val="41"/>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w:t>
      </w:r>
      <w:r w:rsidRPr="00637CEA">
        <w:rPr>
          <w:rFonts w:ascii="Times New Roman" w:hAnsi="Times New Roman" w:cs="Times New Roman"/>
          <w:color w:val="000000" w:themeColor="text1"/>
          <w:sz w:val="24"/>
          <w:szCs w:val="24"/>
          <w:lang w:val="ro-RO"/>
        </w:rPr>
        <w:t xml:space="preserve">ertificat de </w:t>
      </w:r>
      <w:proofErr w:type="spellStart"/>
      <w:r w:rsidRPr="00637CEA">
        <w:rPr>
          <w:rFonts w:ascii="Times New Roman" w:hAnsi="Times New Roman" w:cs="Times New Roman"/>
          <w:color w:val="000000" w:themeColor="text1"/>
          <w:sz w:val="24"/>
          <w:szCs w:val="24"/>
          <w:lang w:val="ro-RO"/>
        </w:rPr>
        <w:t>garanţie</w:t>
      </w:r>
      <w:proofErr w:type="spellEnd"/>
      <w:r w:rsidRPr="00637CEA">
        <w:rPr>
          <w:rFonts w:ascii="Times New Roman" w:hAnsi="Times New Roman" w:cs="Times New Roman"/>
          <w:color w:val="000000" w:themeColor="text1"/>
          <w:sz w:val="24"/>
          <w:szCs w:val="24"/>
          <w:lang w:val="ro-RO"/>
        </w:rPr>
        <w:t xml:space="preserve"> emis de producător/furnizor pentru bunurile livrate, întocmit conform prevederilor Legii nr. 449/2003 privind vânzarea produselor </w:t>
      </w:r>
      <w:proofErr w:type="spellStart"/>
      <w:r w:rsidRPr="00637CEA">
        <w:rPr>
          <w:rFonts w:ascii="Times New Roman" w:hAnsi="Times New Roman" w:cs="Times New Roman"/>
          <w:color w:val="000000" w:themeColor="text1"/>
          <w:sz w:val="24"/>
          <w:szCs w:val="24"/>
          <w:lang w:val="ro-RO"/>
        </w:rPr>
        <w:t>şi</w:t>
      </w:r>
      <w:proofErr w:type="spellEnd"/>
      <w:r w:rsidRPr="00637CEA">
        <w:rPr>
          <w:rFonts w:ascii="Times New Roman" w:hAnsi="Times New Roman" w:cs="Times New Roman"/>
          <w:color w:val="000000" w:themeColor="text1"/>
          <w:sz w:val="24"/>
          <w:szCs w:val="24"/>
          <w:lang w:val="ro-RO"/>
        </w:rPr>
        <w:t xml:space="preserve"> </w:t>
      </w:r>
      <w:proofErr w:type="spellStart"/>
      <w:r w:rsidRPr="00637CEA">
        <w:rPr>
          <w:rFonts w:ascii="Times New Roman" w:hAnsi="Times New Roman" w:cs="Times New Roman"/>
          <w:color w:val="000000" w:themeColor="text1"/>
          <w:sz w:val="24"/>
          <w:szCs w:val="24"/>
          <w:lang w:val="ro-RO"/>
        </w:rPr>
        <w:t>garanţiile</w:t>
      </w:r>
      <w:proofErr w:type="spellEnd"/>
      <w:r w:rsidRPr="00637CEA">
        <w:rPr>
          <w:rFonts w:ascii="Times New Roman" w:hAnsi="Times New Roman" w:cs="Times New Roman"/>
          <w:color w:val="000000" w:themeColor="text1"/>
          <w:sz w:val="24"/>
          <w:szCs w:val="24"/>
          <w:lang w:val="ro-RO"/>
        </w:rPr>
        <w:t xml:space="preserve"> asociate acestora, republicată, cu modificările </w:t>
      </w:r>
      <w:proofErr w:type="spellStart"/>
      <w:r w:rsidRPr="00637CEA">
        <w:rPr>
          <w:rFonts w:ascii="Times New Roman" w:hAnsi="Times New Roman" w:cs="Times New Roman"/>
          <w:color w:val="000000" w:themeColor="text1"/>
          <w:sz w:val="24"/>
          <w:szCs w:val="24"/>
          <w:lang w:val="ro-RO"/>
        </w:rPr>
        <w:t>şi</w:t>
      </w:r>
      <w:proofErr w:type="spellEnd"/>
      <w:r w:rsidRPr="00637CEA">
        <w:rPr>
          <w:rFonts w:ascii="Times New Roman" w:hAnsi="Times New Roman" w:cs="Times New Roman"/>
          <w:color w:val="000000" w:themeColor="text1"/>
          <w:sz w:val="24"/>
          <w:szCs w:val="24"/>
          <w:lang w:val="ro-RO"/>
        </w:rPr>
        <w:t xml:space="preserve"> completările ulterioare; </w:t>
      </w:r>
    </w:p>
    <w:p w14:paraId="74F887C9" w14:textId="31D8F5F0" w:rsidR="00637CEA" w:rsidRDefault="00637CEA" w:rsidP="00D61D8A">
      <w:pPr>
        <w:pStyle w:val="Listparagraf"/>
        <w:widowControl w:val="0"/>
        <w:numPr>
          <w:ilvl w:val="0"/>
          <w:numId w:val="41"/>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w:t>
      </w:r>
      <w:r w:rsidRPr="00637CEA">
        <w:rPr>
          <w:rFonts w:ascii="Times New Roman" w:hAnsi="Times New Roman" w:cs="Times New Roman"/>
          <w:color w:val="000000" w:themeColor="text1"/>
          <w:sz w:val="24"/>
          <w:szCs w:val="24"/>
          <w:lang w:val="ro-RO"/>
        </w:rPr>
        <w:t xml:space="preserve">ertificate de calitate </w:t>
      </w:r>
      <w:proofErr w:type="spellStart"/>
      <w:r w:rsidRPr="00637CEA">
        <w:rPr>
          <w:rFonts w:ascii="Times New Roman" w:hAnsi="Times New Roman" w:cs="Times New Roman"/>
          <w:color w:val="000000" w:themeColor="text1"/>
          <w:sz w:val="24"/>
          <w:szCs w:val="24"/>
          <w:lang w:val="ro-RO"/>
        </w:rPr>
        <w:t>şi</w:t>
      </w:r>
      <w:proofErr w:type="spellEnd"/>
      <w:r w:rsidRPr="00637CEA">
        <w:rPr>
          <w:rFonts w:ascii="Times New Roman" w:hAnsi="Times New Roman" w:cs="Times New Roman"/>
          <w:color w:val="000000" w:themeColor="text1"/>
          <w:sz w:val="24"/>
          <w:szCs w:val="24"/>
          <w:lang w:val="ro-RO"/>
        </w:rPr>
        <w:t xml:space="preserve"> </w:t>
      </w:r>
      <w:proofErr w:type="spellStart"/>
      <w:r w:rsidRPr="00637CEA">
        <w:rPr>
          <w:rFonts w:ascii="Times New Roman" w:hAnsi="Times New Roman" w:cs="Times New Roman"/>
          <w:color w:val="000000" w:themeColor="text1"/>
          <w:sz w:val="24"/>
          <w:szCs w:val="24"/>
          <w:lang w:val="ro-RO"/>
        </w:rPr>
        <w:t>declaraţii</w:t>
      </w:r>
      <w:proofErr w:type="spellEnd"/>
      <w:r w:rsidRPr="00637CEA">
        <w:rPr>
          <w:rFonts w:ascii="Times New Roman" w:hAnsi="Times New Roman" w:cs="Times New Roman"/>
          <w:color w:val="000000" w:themeColor="text1"/>
          <w:sz w:val="24"/>
          <w:szCs w:val="24"/>
          <w:lang w:val="ro-RO"/>
        </w:rPr>
        <w:t xml:space="preserve"> de conformitate emise de producător/furnizor pentru bunurile livrate, </w:t>
      </w:r>
    </w:p>
    <w:p w14:paraId="45427F72" w14:textId="56E22E73" w:rsidR="00637CEA" w:rsidRPr="002806BF" w:rsidRDefault="00637CEA" w:rsidP="00D61D8A">
      <w:pPr>
        <w:pStyle w:val="Listparagraf"/>
        <w:widowControl w:val="0"/>
        <w:numPr>
          <w:ilvl w:val="0"/>
          <w:numId w:val="41"/>
        </w:numPr>
        <w:spacing w:after="0" w:line="240" w:lineRule="auto"/>
        <w:jc w:val="both"/>
        <w:rPr>
          <w:rFonts w:ascii="Times New Roman" w:hAnsi="Times New Roman" w:cs="Times New Roman"/>
          <w:color w:val="000000" w:themeColor="text1"/>
          <w:sz w:val="24"/>
          <w:szCs w:val="24"/>
          <w:lang w:val="ro-RO"/>
        </w:rPr>
      </w:pPr>
      <w:proofErr w:type="spellStart"/>
      <w:r>
        <w:rPr>
          <w:rFonts w:ascii="Times New Roman" w:hAnsi="Times New Roman" w:cs="Times New Roman"/>
          <w:color w:val="000000" w:themeColor="text1"/>
          <w:sz w:val="24"/>
          <w:szCs w:val="24"/>
          <w:lang w:val="ro-RO"/>
        </w:rPr>
        <w:t>D</w:t>
      </w:r>
      <w:r w:rsidRPr="00637CEA">
        <w:rPr>
          <w:rFonts w:ascii="Times New Roman" w:hAnsi="Times New Roman" w:cs="Times New Roman"/>
          <w:color w:val="000000" w:themeColor="text1"/>
          <w:sz w:val="24"/>
          <w:szCs w:val="24"/>
          <w:lang w:val="ro-RO"/>
        </w:rPr>
        <w:t>eclaraţia</w:t>
      </w:r>
      <w:proofErr w:type="spellEnd"/>
      <w:r w:rsidRPr="00637CEA">
        <w:rPr>
          <w:rFonts w:ascii="Times New Roman" w:hAnsi="Times New Roman" w:cs="Times New Roman"/>
          <w:color w:val="000000" w:themeColor="text1"/>
          <w:sz w:val="24"/>
          <w:szCs w:val="24"/>
          <w:lang w:val="ro-RO"/>
        </w:rPr>
        <w:t xml:space="preserve"> producătorului care să certifice că echipamentele, identificate în certificatele de </w:t>
      </w:r>
      <w:proofErr w:type="spellStart"/>
      <w:r w:rsidRPr="00637CEA">
        <w:rPr>
          <w:rFonts w:ascii="Times New Roman" w:hAnsi="Times New Roman" w:cs="Times New Roman"/>
          <w:color w:val="000000" w:themeColor="text1"/>
          <w:sz w:val="24"/>
          <w:szCs w:val="24"/>
          <w:lang w:val="ro-RO"/>
        </w:rPr>
        <w:t>garanţie</w:t>
      </w:r>
      <w:proofErr w:type="spellEnd"/>
      <w:r w:rsidRPr="00637CEA">
        <w:rPr>
          <w:rFonts w:ascii="Times New Roman" w:hAnsi="Times New Roman" w:cs="Times New Roman"/>
          <w:color w:val="000000" w:themeColor="text1"/>
          <w:sz w:val="24"/>
          <w:szCs w:val="24"/>
          <w:lang w:val="ro-RO"/>
        </w:rPr>
        <w:t>, sunt noi</w:t>
      </w:r>
    </w:p>
    <w:p w14:paraId="7EDDA8B4" w14:textId="4C0EFDAA" w:rsidR="001B73FF" w:rsidRDefault="001B73FF" w:rsidP="00D61D8A">
      <w:pPr>
        <w:pStyle w:val="Listparagraf"/>
        <w:widowControl w:val="0"/>
        <w:numPr>
          <w:ilvl w:val="0"/>
          <w:numId w:val="41"/>
        </w:numPr>
        <w:spacing w:after="0" w:line="240" w:lineRule="auto"/>
        <w:jc w:val="both"/>
        <w:rPr>
          <w:rFonts w:ascii="Times New Roman" w:hAnsi="Times New Roman" w:cs="Times New Roman"/>
          <w:sz w:val="24"/>
          <w:szCs w:val="24"/>
        </w:rPr>
      </w:pPr>
      <w:proofErr w:type="spellStart"/>
      <w:r w:rsidRPr="00261192">
        <w:rPr>
          <w:rFonts w:ascii="Times New Roman" w:hAnsi="Times New Roman" w:cs="Times New Roman"/>
          <w:sz w:val="24"/>
          <w:szCs w:val="24"/>
        </w:rPr>
        <w:t>Prezentarea</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calculelor</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luminotehnice</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pentru</w:t>
      </w:r>
      <w:proofErr w:type="spellEnd"/>
      <w:r w:rsidRPr="00261192">
        <w:rPr>
          <w:rFonts w:ascii="Times New Roman" w:hAnsi="Times New Roman" w:cs="Times New Roman"/>
          <w:sz w:val="24"/>
          <w:szCs w:val="24"/>
        </w:rPr>
        <w:t xml:space="preserve"> </w:t>
      </w:r>
      <w:proofErr w:type="spellStart"/>
      <w:r w:rsidR="00B36C5C">
        <w:rPr>
          <w:rFonts w:ascii="Times New Roman" w:hAnsi="Times New Roman" w:cs="Times New Roman"/>
          <w:sz w:val="24"/>
          <w:szCs w:val="24"/>
        </w:rPr>
        <w:t>aparatele</w:t>
      </w:r>
      <w:proofErr w:type="spellEnd"/>
      <w:r w:rsidR="00203875">
        <w:rPr>
          <w:rFonts w:ascii="Times New Roman" w:hAnsi="Times New Roman" w:cs="Times New Roman"/>
          <w:sz w:val="24"/>
          <w:szCs w:val="24"/>
        </w:rPr>
        <w:t xml:space="preserve"> de </w:t>
      </w:r>
      <w:proofErr w:type="spellStart"/>
      <w:r w:rsidR="00203875">
        <w:rPr>
          <w:rFonts w:ascii="Times New Roman" w:hAnsi="Times New Roman" w:cs="Times New Roman"/>
          <w:sz w:val="24"/>
          <w:szCs w:val="24"/>
        </w:rPr>
        <w:t>iluminat</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propuse</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în</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ofertă</w:t>
      </w:r>
      <w:proofErr w:type="spellEnd"/>
      <w:r w:rsidR="00203875">
        <w:rPr>
          <w:rFonts w:ascii="Times New Roman" w:hAnsi="Times New Roman" w:cs="Times New Roman"/>
          <w:sz w:val="24"/>
          <w:szCs w:val="24"/>
        </w:rPr>
        <w:t xml:space="preserve"> cu </w:t>
      </w:r>
      <w:proofErr w:type="spellStart"/>
      <w:r w:rsidR="00203875">
        <w:rPr>
          <w:rFonts w:ascii="Times New Roman" w:hAnsi="Times New Roman" w:cs="Times New Roman"/>
          <w:sz w:val="24"/>
          <w:szCs w:val="24"/>
        </w:rPr>
        <w:t>evidențierea</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clară</w:t>
      </w:r>
      <w:proofErr w:type="spellEnd"/>
      <w:r w:rsidR="00203875">
        <w:rPr>
          <w:rFonts w:ascii="Times New Roman" w:hAnsi="Times New Roman" w:cs="Times New Roman"/>
          <w:sz w:val="24"/>
          <w:szCs w:val="24"/>
        </w:rPr>
        <w:t xml:space="preserve"> a </w:t>
      </w:r>
      <w:proofErr w:type="spellStart"/>
      <w:r w:rsidR="00203875">
        <w:rPr>
          <w:rFonts w:ascii="Times New Roman" w:hAnsi="Times New Roman" w:cs="Times New Roman"/>
          <w:sz w:val="24"/>
          <w:szCs w:val="24"/>
        </w:rPr>
        <w:t>calculului</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cantităților</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energiilor</w:t>
      </w:r>
      <w:proofErr w:type="spellEnd"/>
      <w:r w:rsidR="00203875">
        <w:rPr>
          <w:rFonts w:ascii="Times New Roman" w:hAnsi="Times New Roman" w:cs="Times New Roman"/>
          <w:sz w:val="24"/>
          <w:szCs w:val="24"/>
        </w:rPr>
        <w:t xml:space="preserve"> active </w:t>
      </w:r>
      <w:proofErr w:type="spellStart"/>
      <w:r w:rsidR="000F6B4A">
        <w:rPr>
          <w:rFonts w:ascii="Times New Roman" w:hAnsi="Times New Roman" w:cs="Times New Roman"/>
          <w:sz w:val="24"/>
          <w:szCs w:val="24"/>
        </w:rPr>
        <w:t>consu</w:t>
      </w:r>
      <w:r w:rsidR="00203875">
        <w:rPr>
          <w:rFonts w:ascii="Times New Roman" w:hAnsi="Times New Roman" w:cs="Times New Roman"/>
          <w:sz w:val="24"/>
          <w:szCs w:val="24"/>
        </w:rPr>
        <w:t>mate</w:t>
      </w:r>
      <w:proofErr w:type="spellEnd"/>
      <w:r w:rsidR="00203875">
        <w:rPr>
          <w:rFonts w:ascii="Times New Roman" w:hAnsi="Times New Roman" w:cs="Times New Roman"/>
          <w:sz w:val="24"/>
          <w:szCs w:val="24"/>
        </w:rPr>
        <w:t xml:space="preserve"> pe </w:t>
      </w:r>
      <w:proofErr w:type="spellStart"/>
      <w:r w:rsidR="00203875">
        <w:rPr>
          <w:rFonts w:ascii="Times New Roman" w:hAnsi="Times New Roman" w:cs="Times New Roman"/>
          <w:sz w:val="24"/>
          <w:szCs w:val="24"/>
        </w:rPr>
        <w:t>fiecare</w:t>
      </w:r>
      <w:proofErr w:type="spellEnd"/>
      <w:r w:rsidR="00203875">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situație</w:t>
      </w:r>
      <w:proofErr w:type="spellEnd"/>
      <w:r w:rsidR="00203875">
        <w:rPr>
          <w:rFonts w:ascii="Times New Roman" w:hAnsi="Times New Roman" w:cs="Times New Roman"/>
          <w:sz w:val="24"/>
          <w:szCs w:val="24"/>
        </w:rPr>
        <w:t xml:space="preserve"> </w:t>
      </w:r>
      <w:proofErr w:type="spellStart"/>
      <w:r w:rsidR="00C44FAF">
        <w:rPr>
          <w:rFonts w:ascii="Times New Roman" w:hAnsi="Times New Roman" w:cs="Times New Roman"/>
          <w:sz w:val="24"/>
          <w:szCs w:val="24"/>
        </w:rPr>
        <w:t>prezentată</w:t>
      </w:r>
      <w:proofErr w:type="spellEnd"/>
      <w:r w:rsidR="00C44FAF">
        <w:rPr>
          <w:rFonts w:ascii="Times New Roman" w:hAnsi="Times New Roman" w:cs="Times New Roman"/>
          <w:sz w:val="24"/>
          <w:szCs w:val="24"/>
        </w:rPr>
        <w:t xml:space="preserve"> la </w:t>
      </w:r>
      <w:proofErr w:type="spellStart"/>
      <w:r w:rsidR="00C44FAF">
        <w:rPr>
          <w:rFonts w:ascii="Times New Roman" w:hAnsi="Times New Roman" w:cs="Times New Roman"/>
          <w:sz w:val="24"/>
          <w:szCs w:val="24"/>
        </w:rPr>
        <w:t>Capitolul</w:t>
      </w:r>
      <w:proofErr w:type="spellEnd"/>
      <w:r w:rsidR="00C44FAF">
        <w:rPr>
          <w:rFonts w:ascii="Times New Roman" w:hAnsi="Times New Roman" w:cs="Times New Roman"/>
          <w:sz w:val="24"/>
          <w:szCs w:val="24"/>
        </w:rPr>
        <w:t xml:space="preserve"> 5 </w:t>
      </w:r>
      <w:r w:rsidR="00221C20">
        <w:rPr>
          <w:rFonts w:ascii="Times New Roman" w:hAnsi="Times New Roman" w:cs="Times New Roman"/>
          <w:sz w:val="24"/>
          <w:szCs w:val="24"/>
        </w:rPr>
        <w:t xml:space="preserve">–” </w:t>
      </w:r>
      <w:proofErr w:type="spellStart"/>
      <w:r w:rsidR="00221C20">
        <w:rPr>
          <w:rFonts w:ascii="Times New Roman" w:hAnsi="Times New Roman" w:cs="Times New Roman"/>
          <w:sz w:val="24"/>
          <w:szCs w:val="24"/>
        </w:rPr>
        <w:t>Cerințe</w:t>
      </w:r>
      <w:proofErr w:type="spellEnd"/>
      <w:r w:rsidR="00C44FAF" w:rsidRPr="00C44FAF">
        <w:rPr>
          <w:rFonts w:ascii="Times New Roman" w:hAnsi="Times New Roman" w:cs="Times New Roman"/>
          <w:sz w:val="24"/>
          <w:szCs w:val="24"/>
        </w:rPr>
        <w:t xml:space="preserve"> </w:t>
      </w:r>
      <w:proofErr w:type="spellStart"/>
      <w:r w:rsidR="00C44FAF" w:rsidRPr="00C44FAF">
        <w:rPr>
          <w:rFonts w:ascii="Times New Roman" w:hAnsi="Times New Roman" w:cs="Times New Roman"/>
          <w:sz w:val="24"/>
          <w:szCs w:val="24"/>
        </w:rPr>
        <w:t>tehnice</w:t>
      </w:r>
      <w:proofErr w:type="spellEnd"/>
      <w:r w:rsidR="00C44FAF" w:rsidRPr="00C44FAF">
        <w:rPr>
          <w:rFonts w:ascii="Times New Roman" w:hAnsi="Times New Roman" w:cs="Times New Roman"/>
          <w:sz w:val="24"/>
          <w:szCs w:val="24"/>
        </w:rPr>
        <w:t xml:space="preserve"> </w:t>
      </w:r>
      <w:proofErr w:type="spellStart"/>
      <w:r w:rsidR="00FC081C" w:rsidRPr="00C44FAF">
        <w:rPr>
          <w:rFonts w:ascii="Times New Roman" w:hAnsi="Times New Roman" w:cs="Times New Roman"/>
          <w:sz w:val="24"/>
          <w:szCs w:val="24"/>
        </w:rPr>
        <w:t>și</w:t>
      </w:r>
      <w:proofErr w:type="spellEnd"/>
      <w:r w:rsidR="00FC081C" w:rsidRPr="00C44FAF">
        <w:rPr>
          <w:rFonts w:ascii="Times New Roman" w:hAnsi="Times New Roman" w:cs="Times New Roman"/>
          <w:sz w:val="24"/>
          <w:szCs w:val="24"/>
        </w:rPr>
        <w:t xml:space="preserve"> de</w:t>
      </w:r>
      <w:r w:rsidR="00C44FAF" w:rsidRPr="00C44FAF">
        <w:rPr>
          <w:rFonts w:ascii="Times New Roman" w:hAnsi="Times New Roman" w:cs="Times New Roman"/>
          <w:sz w:val="24"/>
          <w:szCs w:val="24"/>
        </w:rPr>
        <w:t xml:space="preserve"> </w:t>
      </w:r>
      <w:proofErr w:type="spellStart"/>
      <w:r w:rsidR="00C44FAF" w:rsidRPr="00C44FAF">
        <w:rPr>
          <w:rFonts w:ascii="Times New Roman" w:hAnsi="Times New Roman" w:cs="Times New Roman"/>
          <w:sz w:val="24"/>
          <w:szCs w:val="24"/>
        </w:rPr>
        <w:t>calitate</w:t>
      </w:r>
      <w:proofErr w:type="spellEnd"/>
      <w:r w:rsidR="00C44FAF">
        <w:rPr>
          <w:rFonts w:ascii="Times New Roman" w:hAnsi="Times New Roman" w:cs="Times New Roman"/>
          <w:sz w:val="24"/>
          <w:szCs w:val="24"/>
        </w:rPr>
        <w:t xml:space="preserve">” </w:t>
      </w:r>
      <w:proofErr w:type="spellStart"/>
      <w:r w:rsidR="00203875">
        <w:rPr>
          <w:rFonts w:ascii="Times New Roman" w:hAnsi="Times New Roman" w:cs="Times New Roman"/>
          <w:sz w:val="24"/>
          <w:szCs w:val="24"/>
        </w:rPr>
        <w:t>și</w:t>
      </w:r>
      <w:proofErr w:type="spellEnd"/>
      <w:r w:rsidR="00203875">
        <w:rPr>
          <w:rFonts w:ascii="Times New Roman" w:hAnsi="Times New Roman" w:cs="Times New Roman"/>
          <w:sz w:val="24"/>
          <w:szCs w:val="24"/>
        </w:rPr>
        <w:t xml:space="preserve"> per total </w:t>
      </w:r>
      <w:proofErr w:type="spellStart"/>
      <w:r w:rsidR="00203875">
        <w:rPr>
          <w:rFonts w:ascii="Times New Roman" w:hAnsi="Times New Roman" w:cs="Times New Roman"/>
          <w:sz w:val="24"/>
          <w:szCs w:val="24"/>
        </w:rPr>
        <w:t>ofertă</w:t>
      </w:r>
      <w:proofErr w:type="spellEnd"/>
      <w:r w:rsidR="00203875">
        <w:rPr>
          <w:rFonts w:ascii="Times New Roman" w:hAnsi="Times New Roman" w:cs="Times New Roman"/>
          <w:sz w:val="24"/>
          <w:szCs w:val="24"/>
        </w:rPr>
        <w:t>.</w:t>
      </w:r>
      <w:r w:rsidR="00114904">
        <w:rPr>
          <w:rFonts w:ascii="Times New Roman" w:hAnsi="Times New Roman" w:cs="Times New Roman"/>
          <w:sz w:val="24"/>
          <w:szCs w:val="24"/>
        </w:rPr>
        <w:t xml:space="preserve"> </w:t>
      </w:r>
      <w:proofErr w:type="spellStart"/>
      <w:r w:rsidR="00114904" w:rsidRPr="00114904">
        <w:rPr>
          <w:rFonts w:ascii="Times New Roman" w:hAnsi="Times New Roman" w:cs="Times New Roman"/>
          <w:sz w:val="24"/>
          <w:szCs w:val="24"/>
        </w:rPr>
        <w:t>În</w:t>
      </w:r>
      <w:proofErr w:type="spellEnd"/>
      <w:r w:rsidR="00114904" w:rsidRPr="00114904">
        <w:rPr>
          <w:rFonts w:ascii="Times New Roman" w:hAnsi="Times New Roman" w:cs="Times New Roman"/>
          <w:sz w:val="24"/>
          <w:szCs w:val="24"/>
        </w:rPr>
        <w:t xml:space="preserve"> </w:t>
      </w:r>
      <w:proofErr w:type="spellStart"/>
      <w:r w:rsidR="00114904" w:rsidRPr="00114904">
        <w:rPr>
          <w:rFonts w:ascii="Times New Roman" w:hAnsi="Times New Roman" w:cs="Times New Roman"/>
          <w:sz w:val="24"/>
          <w:szCs w:val="24"/>
        </w:rPr>
        <w:t>calculul</w:t>
      </w:r>
      <w:proofErr w:type="spellEnd"/>
      <w:r w:rsidR="00114904" w:rsidRPr="00114904">
        <w:rPr>
          <w:rFonts w:ascii="Times New Roman" w:hAnsi="Times New Roman" w:cs="Times New Roman"/>
          <w:sz w:val="24"/>
          <w:szCs w:val="24"/>
        </w:rPr>
        <w:t xml:space="preserve"> </w:t>
      </w:r>
      <w:proofErr w:type="spellStart"/>
      <w:r w:rsidR="00114904" w:rsidRPr="00114904">
        <w:rPr>
          <w:rFonts w:ascii="Times New Roman" w:hAnsi="Times New Roman" w:cs="Times New Roman"/>
          <w:sz w:val="24"/>
          <w:szCs w:val="24"/>
        </w:rPr>
        <w:t>energiei</w:t>
      </w:r>
      <w:proofErr w:type="spellEnd"/>
      <w:r w:rsidR="00114904" w:rsidRPr="00114904">
        <w:rPr>
          <w:rFonts w:ascii="Times New Roman" w:hAnsi="Times New Roman" w:cs="Times New Roman"/>
          <w:sz w:val="24"/>
          <w:szCs w:val="24"/>
        </w:rPr>
        <w:t xml:space="preserve"> se </w:t>
      </w:r>
      <w:proofErr w:type="spellStart"/>
      <w:r w:rsidR="00114904" w:rsidRPr="00114904">
        <w:rPr>
          <w:rFonts w:ascii="Times New Roman" w:hAnsi="Times New Roman" w:cs="Times New Roman"/>
          <w:sz w:val="24"/>
          <w:szCs w:val="24"/>
        </w:rPr>
        <w:t>vor</w:t>
      </w:r>
      <w:proofErr w:type="spellEnd"/>
      <w:r w:rsidR="00114904" w:rsidRPr="00114904">
        <w:rPr>
          <w:rFonts w:ascii="Times New Roman" w:hAnsi="Times New Roman" w:cs="Times New Roman"/>
          <w:sz w:val="24"/>
          <w:szCs w:val="24"/>
        </w:rPr>
        <w:t xml:space="preserve"> </w:t>
      </w:r>
      <w:proofErr w:type="spellStart"/>
      <w:r w:rsidR="00114904" w:rsidRPr="00114904">
        <w:rPr>
          <w:rFonts w:ascii="Times New Roman" w:hAnsi="Times New Roman" w:cs="Times New Roman"/>
          <w:sz w:val="24"/>
          <w:szCs w:val="24"/>
        </w:rPr>
        <w:t>considera</w:t>
      </w:r>
      <w:proofErr w:type="spellEnd"/>
      <w:r w:rsidR="00114904" w:rsidRPr="00114904">
        <w:rPr>
          <w:rFonts w:ascii="Times New Roman" w:hAnsi="Times New Roman" w:cs="Times New Roman"/>
          <w:sz w:val="24"/>
          <w:szCs w:val="24"/>
        </w:rPr>
        <w:t xml:space="preserve"> 4</w:t>
      </w:r>
      <w:r w:rsidR="00637CEA">
        <w:rPr>
          <w:rFonts w:ascii="Times New Roman" w:hAnsi="Times New Roman" w:cs="Times New Roman"/>
          <w:sz w:val="24"/>
          <w:szCs w:val="24"/>
        </w:rPr>
        <w:t>150</w:t>
      </w:r>
      <w:r w:rsidR="00114904" w:rsidRPr="00114904">
        <w:rPr>
          <w:rFonts w:ascii="Times New Roman" w:hAnsi="Times New Roman" w:cs="Times New Roman"/>
          <w:sz w:val="24"/>
          <w:szCs w:val="24"/>
        </w:rPr>
        <w:t xml:space="preserve"> ore de </w:t>
      </w:r>
      <w:proofErr w:type="spellStart"/>
      <w:r w:rsidR="00114904" w:rsidRPr="00114904">
        <w:rPr>
          <w:rFonts w:ascii="Times New Roman" w:hAnsi="Times New Roman" w:cs="Times New Roman"/>
          <w:sz w:val="24"/>
          <w:szCs w:val="24"/>
        </w:rPr>
        <w:t>functionare</w:t>
      </w:r>
      <w:proofErr w:type="spellEnd"/>
      <w:r w:rsidR="00114904" w:rsidRPr="00114904">
        <w:rPr>
          <w:rFonts w:ascii="Times New Roman" w:hAnsi="Times New Roman" w:cs="Times New Roman"/>
          <w:sz w:val="24"/>
          <w:szCs w:val="24"/>
        </w:rPr>
        <w:t xml:space="preserve"> </w:t>
      </w:r>
      <w:proofErr w:type="spellStart"/>
      <w:r w:rsidR="00114904" w:rsidRPr="00114904">
        <w:rPr>
          <w:rFonts w:ascii="Times New Roman" w:hAnsi="Times New Roman" w:cs="Times New Roman"/>
          <w:sz w:val="24"/>
          <w:szCs w:val="24"/>
        </w:rPr>
        <w:t>si</w:t>
      </w:r>
      <w:proofErr w:type="spellEnd"/>
      <w:r w:rsidR="00114904" w:rsidRPr="00114904">
        <w:rPr>
          <w:rFonts w:ascii="Times New Roman" w:hAnsi="Times New Roman" w:cs="Times New Roman"/>
          <w:sz w:val="24"/>
          <w:szCs w:val="24"/>
        </w:rPr>
        <w:t xml:space="preserve"> se </w:t>
      </w:r>
      <w:proofErr w:type="spellStart"/>
      <w:r w:rsidR="00114904" w:rsidRPr="00114904">
        <w:rPr>
          <w:rFonts w:ascii="Times New Roman" w:hAnsi="Times New Roman" w:cs="Times New Roman"/>
          <w:sz w:val="24"/>
          <w:szCs w:val="24"/>
        </w:rPr>
        <w:t>va</w:t>
      </w:r>
      <w:proofErr w:type="spellEnd"/>
      <w:r w:rsidR="00114904" w:rsidRPr="00114904">
        <w:rPr>
          <w:rFonts w:ascii="Times New Roman" w:hAnsi="Times New Roman" w:cs="Times New Roman"/>
          <w:sz w:val="24"/>
          <w:szCs w:val="24"/>
        </w:rPr>
        <w:t xml:space="preserve"> tine </w:t>
      </w:r>
      <w:proofErr w:type="spellStart"/>
      <w:r w:rsidR="00114904" w:rsidRPr="00114904">
        <w:rPr>
          <w:rFonts w:ascii="Times New Roman" w:hAnsi="Times New Roman" w:cs="Times New Roman"/>
          <w:sz w:val="24"/>
          <w:szCs w:val="24"/>
        </w:rPr>
        <w:t>cont</w:t>
      </w:r>
      <w:proofErr w:type="spellEnd"/>
      <w:r w:rsidR="00114904" w:rsidRPr="00114904">
        <w:rPr>
          <w:rFonts w:ascii="Times New Roman" w:hAnsi="Times New Roman" w:cs="Times New Roman"/>
          <w:sz w:val="24"/>
          <w:szCs w:val="24"/>
        </w:rPr>
        <w:t xml:space="preserve"> de </w:t>
      </w:r>
      <w:proofErr w:type="spellStart"/>
      <w:r w:rsidR="00221C20" w:rsidRPr="00114904">
        <w:rPr>
          <w:rFonts w:ascii="Times New Roman" w:hAnsi="Times New Roman" w:cs="Times New Roman"/>
          <w:sz w:val="24"/>
          <w:szCs w:val="24"/>
        </w:rPr>
        <w:t>puterea</w:t>
      </w:r>
      <w:proofErr w:type="spellEnd"/>
      <w:r w:rsidR="00221C20" w:rsidRPr="00114904">
        <w:rPr>
          <w:rFonts w:ascii="Times New Roman" w:hAnsi="Times New Roman" w:cs="Times New Roman"/>
          <w:sz w:val="24"/>
          <w:szCs w:val="24"/>
        </w:rPr>
        <w:t xml:space="preserve"> </w:t>
      </w:r>
      <w:proofErr w:type="spellStart"/>
      <w:r w:rsidR="00221C20" w:rsidRPr="00114904">
        <w:rPr>
          <w:rFonts w:ascii="Times New Roman" w:hAnsi="Times New Roman" w:cs="Times New Roman"/>
          <w:sz w:val="24"/>
          <w:szCs w:val="24"/>
        </w:rPr>
        <w:t>surselor</w:t>
      </w:r>
      <w:proofErr w:type="spellEnd"/>
      <w:r w:rsidR="00114904" w:rsidRPr="00114904">
        <w:rPr>
          <w:rFonts w:ascii="Times New Roman" w:hAnsi="Times New Roman" w:cs="Times New Roman"/>
          <w:sz w:val="24"/>
          <w:szCs w:val="24"/>
        </w:rPr>
        <w:t xml:space="preserve"> LED.</w:t>
      </w:r>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Pentru</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verificarea</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calculelor</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luminotehnice</w:t>
      </w:r>
      <w:proofErr w:type="spellEnd"/>
      <w:r w:rsidRPr="00261192">
        <w:rPr>
          <w:rFonts w:ascii="Times New Roman" w:hAnsi="Times New Roman" w:cs="Times New Roman"/>
          <w:sz w:val="24"/>
          <w:szCs w:val="24"/>
        </w:rPr>
        <w:t xml:space="preserve"> </w:t>
      </w:r>
      <w:r w:rsidR="00114904">
        <w:rPr>
          <w:rFonts w:ascii="Times New Roman" w:hAnsi="Times New Roman" w:cs="Times New Roman"/>
          <w:sz w:val="24"/>
          <w:szCs w:val="24"/>
        </w:rPr>
        <w:t xml:space="preserve">se </w:t>
      </w:r>
      <w:proofErr w:type="spellStart"/>
      <w:r w:rsidR="00114904">
        <w:rPr>
          <w:rFonts w:ascii="Times New Roman" w:hAnsi="Times New Roman" w:cs="Times New Roman"/>
          <w:sz w:val="24"/>
          <w:szCs w:val="24"/>
        </w:rPr>
        <w:t>va</w:t>
      </w:r>
      <w:proofErr w:type="spellEnd"/>
      <w:r w:rsidR="00114904">
        <w:rPr>
          <w:rFonts w:ascii="Times New Roman" w:hAnsi="Times New Roman" w:cs="Times New Roman"/>
          <w:sz w:val="24"/>
          <w:szCs w:val="24"/>
        </w:rPr>
        <w:t xml:space="preserve"> </w:t>
      </w:r>
      <w:proofErr w:type="spellStart"/>
      <w:r w:rsidR="00114904">
        <w:rPr>
          <w:rFonts w:ascii="Times New Roman" w:hAnsi="Times New Roman" w:cs="Times New Roman"/>
          <w:sz w:val="24"/>
          <w:szCs w:val="24"/>
        </w:rPr>
        <w:t>prezenta</w:t>
      </w:r>
      <w:proofErr w:type="spellEnd"/>
      <w:r w:rsidR="00114904">
        <w:rPr>
          <w:rFonts w:ascii="Times New Roman" w:hAnsi="Times New Roman" w:cs="Times New Roman"/>
          <w:sz w:val="24"/>
          <w:szCs w:val="24"/>
        </w:rPr>
        <w:t xml:space="preserve"> </w:t>
      </w:r>
      <w:proofErr w:type="spellStart"/>
      <w:r w:rsidR="00114904">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matricea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calcul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format </w:t>
      </w:r>
      <w:r w:rsidRPr="00261192">
        <w:rPr>
          <w:rFonts w:ascii="Times New Roman" w:hAnsi="Times New Roman" w:cs="Times New Roman"/>
          <w:sz w:val="24"/>
          <w:szCs w:val="24"/>
        </w:rPr>
        <w:t>„</w:t>
      </w:r>
      <w:proofErr w:type="spellStart"/>
      <w:r w:rsidRPr="00261192">
        <w:rPr>
          <w:rFonts w:ascii="Times New Roman" w:hAnsi="Times New Roman" w:cs="Times New Roman"/>
          <w:sz w:val="24"/>
          <w:szCs w:val="24"/>
        </w:rPr>
        <w:t>ies</w:t>
      </w:r>
      <w:proofErr w:type="spellEnd"/>
      <w:r w:rsidR="00DA003B">
        <w:rPr>
          <w:rFonts w:ascii="Times New Roman" w:hAnsi="Times New Roman" w:cs="Times New Roman"/>
          <w:sz w:val="24"/>
          <w:szCs w:val="24"/>
        </w:rPr>
        <w:t xml:space="preserve">” </w:t>
      </w:r>
      <w:proofErr w:type="spellStart"/>
      <w:r w:rsidR="00DA003B">
        <w:rPr>
          <w:rFonts w:ascii="Times New Roman" w:hAnsi="Times New Roman" w:cs="Times New Roman"/>
          <w:sz w:val="24"/>
          <w:szCs w:val="24"/>
        </w:rPr>
        <w:t>sau</w:t>
      </w:r>
      <w:proofErr w:type="spellEnd"/>
      <w:r w:rsidR="00DA003B">
        <w:rPr>
          <w:rFonts w:ascii="Times New Roman" w:hAnsi="Times New Roman" w:cs="Times New Roman"/>
          <w:sz w:val="24"/>
          <w:szCs w:val="24"/>
        </w:rPr>
        <w:t xml:space="preserve"> analog</w:t>
      </w:r>
      <w:r w:rsidRPr="002611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Dacă</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parametrii</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luminotehnici</w:t>
      </w:r>
      <w:proofErr w:type="spellEnd"/>
      <w:r w:rsidRPr="00261192">
        <w:rPr>
          <w:rFonts w:ascii="Times New Roman" w:hAnsi="Times New Roman" w:cs="Times New Roman"/>
          <w:sz w:val="24"/>
          <w:szCs w:val="24"/>
        </w:rPr>
        <w:t xml:space="preserve"> al </w:t>
      </w:r>
      <w:proofErr w:type="spellStart"/>
      <w:r w:rsidRPr="00261192">
        <w:rPr>
          <w:rFonts w:ascii="Times New Roman" w:hAnsi="Times New Roman" w:cs="Times New Roman"/>
          <w:sz w:val="24"/>
          <w:szCs w:val="24"/>
        </w:rPr>
        <w:t>unei</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situatii</w:t>
      </w:r>
      <w:proofErr w:type="spellEnd"/>
      <w:r w:rsidRPr="00261192">
        <w:rPr>
          <w:rFonts w:ascii="Times New Roman" w:hAnsi="Times New Roman" w:cs="Times New Roman"/>
          <w:sz w:val="24"/>
          <w:szCs w:val="24"/>
        </w:rPr>
        <w:t xml:space="preserve"> nu </w:t>
      </w:r>
      <w:proofErr w:type="spellStart"/>
      <w:r w:rsidRPr="00261192">
        <w:rPr>
          <w:rFonts w:ascii="Times New Roman" w:hAnsi="Times New Roman" w:cs="Times New Roman"/>
          <w:sz w:val="24"/>
          <w:szCs w:val="24"/>
        </w:rPr>
        <w:t>este</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îndeplinit</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lastRenderedPageBreak/>
        <w:t>oferta</w:t>
      </w:r>
      <w:proofErr w:type="spellEnd"/>
      <w:r w:rsidRPr="00261192">
        <w:rPr>
          <w:rFonts w:ascii="Times New Roman" w:hAnsi="Times New Roman" w:cs="Times New Roman"/>
          <w:sz w:val="24"/>
          <w:szCs w:val="24"/>
        </w:rPr>
        <w:t xml:space="preserve"> </w:t>
      </w:r>
      <w:proofErr w:type="spellStart"/>
      <w:r w:rsidRPr="00261192">
        <w:rPr>
          <w:rFonts w:ascii="Times New Roman" w:hAnsi="Times New Roman" w:cs="Times New Roman"/>
          <w:sz w:val="24"/>
          <w:szCs w:val="24"/>
        </w:rPr>
        <w:t>va</w:t>
      </w:r>
      <w:proofErr w:type="spellEnd"/>
      <w:r w:rsidRPr="00261192">
        <w:rPr>
          <w:rFonts w:ascii="Times New Roman" w:hAnsi="Times New Roman" w:cs="Times New Roman"/>
          <w:sz w:val="24"/>
          <w:szCs w:val="24"/>
        </w:rPr>
        <w:t xml:space="preserve"> fi </w:t>
      </w:r>
      <w:proofErr w:type="spellStart"/>
      <w:r w:rsidRPr="00261192">
        <w:rPr>
          <w:rFonts w:ascii="Times New Roman" w:hAnsi="Times New Roman" w:cs="Times New Roman"/>
          <w:sz w:val="24"/>
          <w:szCs w:val="24"/>
        </w:rPr>
        <w:t>descalificată</w:t>
      </w:r>
      <w:proofErr w:type="spellEnd"/>
      <w:r w:rsidRPr="00261192">
        <w:rPr>
          <w:rFonts w:ascii="Times New Roman" w:hAnsi="Times New Roman" w:cs="Times New Roman"/>
          <w:sz w:val="24"/>
          <w:szCs w:val="24"/>
        </w:rPr>
        <w:t xml:space="preserve"> din </w:t>
      </w:r>
      <w:proofErr w:type="spellStart"/>
      <w:r w:rsidRPr="00261192">
        <w:rPr>
          <w:rFonts w:ascii="Times New Roman" w:hAnsi="Times New Roman" w:cs="Times New Roman"/>
          <w:sz w:val="24"/>
          <w:szCs w:val="24"/>
        </w:rPr>
        <w:t>punct</w:t>
      </w:r>
      <w:proofErr w:type="spellEnd"/>
      <w:r w:rsidRPr="00261192">
        <w:rPr>
          <w:rFonts w:ascii="Times New Roman" w:hAnsi="Times New Roman" w:cs="Times New Roman"/>
          <w:sz w:val="24"/>
          <w:szCs w:val="24"/>
        </w:rPr>
        <w:t xml:space="preserve"> de </w:t>
      </w:r>
      <w:proofErr w:type="spellStart"/>
      <w:r w:rsidRPr="00261192">
        <w:rPr>
          <w:rFonts w:ascii="Times New Roman" w:hAnsi="Times New Roman" w:cs="Times New Roman"/>
          <w:sz w:val="24"/>
          <w:szCs w:val="24"/>
        </w:rPr>
        <w:t>vedere</w:t>
      </w:r>
      <w:proofErr w:type="spellEnd"/>
      <w:r w:rsidRPr="00261192">
        <w:rPr>
          <w:rFonts w:ascii="Times New Roman" w:hAnsi="Times New Roman" w:cs="Times New Roman"/>
          <w:sz w:val="24"/>
          <w:szCs w:val="24"/>
        </w:rPr>
        <w:t xml:space="preserve"> </w:t>
      </w:r>
      <w:proofErr w:type="spellStart"/>
      <w:r>
        <w:rPr>
          <w:rFonts w:ascii="Times New Roman" w:hAnsi="Times New Roman" w:cs="Times New Roman"/>
          <w:sz w:val="24"/>
          <w:szCs w:val="24"/>
        </w:rPr>
        <w:t>tehnic</w:t>
      </w:r>
      <w:proofErr w:type="spellEnd"/>
      <w:r>
        <w:rPr>
          <w:rFonts w:ascii="Times New Roman" w:hAnsi="Times New Roman" w:cs="Times New Roman"/>
          <w:sz w:val="24"/>
          <w:szCs w:val="24"/>
        </w:rPr>
        <w:t>.</w:t>
      </w:r>
    </w:p>
    <w:p w14:paraId="69F51C87" w14:textId="7B5448BF" w:rsidR="00C44FAF" w:rsidRDefault="00C44FAF" w:rsidP="00C44FAF">
      <w:pPr>
        <w:pStyle w:val="Listparagraf"/>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Valoarea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evidențiată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fiind</w:t>
      </w:r>
      <w:proofErr w:type="spellEnd"/>
      <w:r>
        <w:rPr>
          <w:rFonts w:ascii="Times New Roman" w:hAnsi="Times New Roman" w:cs="Times New Roman"/>
          <w:sz w:val="24"/>
          <w:szCs w:val="24"/>
        </w:rPr>
        <w:t xml:space="preserve"> factor de </w:t>
      </w:r>
      <w:proofErr w:type="spellStart"/>
      <w:r>
        <w:rPr>
          <w:rFonts w:ascii="Times New Roman" w:hAnsi="Times New Roman" w:cs="Times New Roman"/>
          <w:sz w:val="24"/>
          <w:szCs w:val="24"/>
        </w:rPr>
        <w:t>evaluare</w:t>
      </w:r>
      <w:proofErr w:type="spellEnd"/>
      <w:r>
        <w:rPr>
          <w:rFonts w:ascii="Times New Roman" w:hAnsi="Times New Roman" w:cs="Times New Roman"/>
          <w:sz w:val="24"/>
          <w:szCs w:val="24"/>
        </w:rPr>
        <w:t>.</w:t>
      </w:r>
    </w:p>
    <w:p w14:paraId="15A557CC" w14:textId="23A96623" w:rsidR="002806BF" w:rsidRDefault="00A0342F" w:rsidP="002718A9">
      <w:pPr>
        <w:widowControl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 p</w:t>
      </w:r>
      <w:r w:rsidRPr="00A0342F">
        <w:rPr>
          <w:rFonts w:ascii="Times New Roman" w:hAnsi="Times New Roman" w:cs="Times New Roman"/>
          <w:b/>
          <w:color w:val="000000" w:themeColor="text1"/>
          <w:sz w:val="24"/>
          <w:szCs w:val="24"/>
          <w:lang w:val="ro-RO"/>
        </w:rPr>
        <w:t xml:space="preserve">entru </w:t>
      </w:r>
      <w:r>
        <w:rPr>
          <w:rFonts w:ascii="Times New Roman" w:hAnsi="Times New Roman" w:cs="Times New Roman"/>
          <w:b/>
          <w:color w:val="000000" w:themeColor="text1"/>
          <w:sz w:val="24"/>
          <w:szCs w:val="24"/>
          <w:lang w:val="ro-RO"/>
        </w:rPr>
        <w:t>p</w:t>
      </w:r>
      <w:r w:rsidRPr="00A0342F">
        <w:rPr>
          <w:rFonts w:ascii="Times New Roman" w:hAnsi="Times New Roman" w:cs="Times New Roman"/>
          <w:b/>
          <w:color w:val="000000" w:themeColor="text1"/>
          <w:sz w:val="24"/>
          <w:szCs w:val="24"/>
          <w:lang w:val="ro-RO"/>
        </w:rPr>
        <w:t xml:space="preserve">ersonalul propus și managementul contractului pentru </w:t>
      </w:r>
      <w:r w:rsidR="0042575A">
        <w:rPr>
          <w:rFonts w:ascii="Times New Roman" w:hAnsi="Times New Roman" w:cs="Times New Roman"/>
          <w:b/>
          <w:color w:val="000000" w:themeColor="text1"/>
          <w:sz w:val="24"/>
          <w:szCs w:val="24"/>
          <w:lang w:val="ro-RO"/>
        </w:rPr>
        <w:t xml:space="preserve">proiectare și </w:t>
      </w:r>
      <w:r w:rsidRPr="00A0342F">
        <w:rPr>
          <w:rFonts w:ascii="Times New Roman" w:hAnsi="Times New Roman" w:cs="Times New Roman"/>
          <w:b/>
          <w:color w:val="000000" w:themeColor="text1"/>
          <w:sz w:val="24"/>
          <w:szCs w:val="24"/>
          <w:lang w:val="ro-RO"/>
        </w:rPr>
        <w:t>execuția lucrărilor:</w:t>
      </w:r>
      <w:r w:rsidRPr="00A0342F">
        <w:rPr>
          <w:rFonts w:ascii="Times New Roman" w:hAnsi="Times New Roman" w:cs="Times New Roman"/>
          <w:color w:val="000000" w:themeColor="text1"/>
          <w:sz w:val="24"/>
          <w:szCs w:val="24"/>
          <w:lang w:val="ro-RO"/>
        </w:rPr>
        <w:t xml:space="preserve"> </w:t>
      </w:r>
    </w:p>
    <w:p w14:paraId="50734142" w14:textId="0325F5A5" w:rsidR="002806BF" w:rsidRPr="002806BF" w:rsidRDefault="00A0342F" w:rsidP="00D61D8A">
      <w:pPr>
        <w:pStyle w:val="Listparagraf"/>
        <w:widowControl w:val="0"/>
        <w:numPr>
          <w:ilvl w:val="0"/>
          <w:numId w:val="42"/>
        </w:numPr>
        <w:spacing w:after="0" w:line="240" w:lineRule="auto"/>
        <w:jc w:val="both"/>
        <w:rPr>
          <w:rFonts w:ascii="Times New Roman" w:hAnsi="Times New Roman" w:cs="Times New Roman"/>
          <w:color w:val="000000" w:themeColor="text1"/>
          <w:sz w:val="24"/>
          <w:szCs w:val="24"/>
          <w:lang w:val="ro-RO"/>
        </w:rPr>
      </w:pPr>
      <w:proofErr w:type="spellStart"/>
      <w:r w:rsidRPr="002806BF">
        <w:rPr>
          <w:rFonts w:ascii="Times New Roman" w:hAnsi="Times New Roman" w:cs="Times New Roman"/>
          <w:color w:val="000000" w:themeColor="text1"/>
          <w:sz w:val="24"/>
          <w:szCs w:val="24"/>
          <w:lang w:val="ro-RO"/>
        </w:rPr>
        <w:t>legitimatiile</w:t>
      </w:r>
      <w:proofErr w:type="spellEnd"/>
      <w:r w:rsidRPr="002806BF">
        <w:rPr>
          <w:rFonts w:ascii="Times New Roman" w:hAnsi="Times New Roman" w:cs="Times New Roman"/>
          <w:color w:val="000000" w:themeColor="text1"/>
          <w:sz w:val="24"/>
          <w:szCs w:val="24"/>
          <w:lang w:val="ro-RO"/>
        </w:rPr>
        <w:t xml:space="preserve"> (copie) ANRE valabile</w:t>
      </w:r>
      <w:r w:rsidR="002806BF" w:rsidRPr="002806BF">
        <w:rPr>
          <w:rFonts w:ascii="Times New Roman" w:hAnsi="Times New Roman" w:cs="Times New Roman"/>
          <w:color w:val="000000" w:themeColor="text1"/>
          <w:sz w:val="24"/>
          <w:szCs w:val="24"/>
          <w:lang w:val="ro-RO"/>
        </w:rPr>
        <w:t xml:space="preserve"> la data deschiderii ofertelor;</w:t>
      </w:r>
    </w:p>
    <w:p w14:paraId="504E005E" w14:textId="32668682" w:rsidR="002806BF" w:rsidRPr="002806BF" w:rsidRDefault="00A0342F" w:rsidP="00D61D8A">
      <w:pPr>
        <w:pStyle w:val="Listparagraf"/>
        <w:widowControl w:val="0"/>
        <w:numPr>
          <w:ilvl w:val="0"/>
          <w:numId w:val="42"/>
        </w:numPr>
        <w:spacing w:after="0" w:line="240" w:lineRule="auto"/>
        <w:jc w:val="both"/>
        <w:rPr>
          <w:rFonts w:ascii="Times New Roman" w:hAnsi="Times New Roman" w:cs="Times New Roman"/>
          <w:color w:val="000000" w:themeColor="text1"/>
          <w:sz w:val="24"/>
          <w:szCs w:val="24"/>
          <w:lang w:val="ro-RO"/>
        </w:rPr>
      </w:pPr>
      <w:r w:rsidRPr="002806BF">
        <w:rPr>
          <w:rFonts w:ascii="Times New Roman" w:hAnsi="Times New Roman" w:cs="Times New Roman"/>
          <w:color w:val="000000" w:themeColor="text1"/>
          <w:sz w:val="24"/>
          <w:szCs w:val="24"/>
          <w:lang w:val="ro-RO"/>
        </w:rPr>
        <w:t xml:space="preserve">copie </w:t>
      </w:r>
      <w:proofErr w:type="spellStart"/>
      <w:r w:rsidRPr="002806BF">
        <w:rPr>
          <w:rFonts w:ascii="Times New Roman" w:hAnsi="Times New Roman" w:cs="Times New Roman"/>
          <w:color w:val="000000" w:themeColor="text1"/>
          <w:sz w:val="24"/>
          <w:szCs w:val="24"/>
          <w:lang w:val="ro-RO"/>
        </w:rPr>
        <w:t>dupa</w:t>
      </w:r>
      <w:proofErr w:type="spellEnd"/>
      <w:r w:rsidRPr="002806BF">
        <w:rPr>
          <w:rFonts w:ascii="Times New Roman" w:hAnsi="Times New Roman" w:cs="Times New Roman"/>
          <w:color w:val="000000" w:themeColor="text1"/>
          <w:sz w:val="24"/>
          <w:szCs w:val="24"/>
          <w:lang w:val="ro-RO"/>
        </w:rPr>
        <w:t xml:space="preserve"> diploma (</w:t>
      </w:r>
      <w:proofErr w:type="spellStart"/>
      <w:r w:rsidRPr="002806BF">
        <w:rPr>
          <w:rFonts w:ascii="Times New Roman" w:hAnsi="Times New Roman" w:cs="Times New Roman"/>
          <w:color w:val="000000" w:themeColor="text1"/>
          <w:sz w:val="24"/>
          <w:szCs w:val="24"/>
          <w:lang w:val="ro-RO"/>
        </w:rPr>
        <w:t>adev</w:t>
      </w:r>
      <w:r w:rsidR="002806BF" w:rsidRPr="002806BF">
        <w:rPr>
          <w:rFonts w:ascii="Times New Roman" w:hAnsi="Times New Roman" w:cs="Times New Roman"/>
          <w:color w:val="000000" w:themeColor="text1"/>
          <w:sz w:val="24"/>
          <w:szCs w:val="24"/>
          <w:lang w:val="ro-RO"/>
        </w:rPr>
        <w:t>erinta</w:t>
      </w:r>
      <w:proofErr w:type="spellEnd"/>
      <w:r w:rsidR="002806BF" w:rsidRPr="002806BF">
        <w:rPr>
          <w:rFonts w:ascii="Times New Roman" w:hAnsi="Times New Roman" w:cs="Times New Roman"/>
          <w:color w:val="000000" w:themeColor="text1"/>
          <w:sz w:val="24"/>
          <w:szCs w:val="24"/>
          <w:lang w:val="ro-RO"/>
        </w:rPr>
        <w:t>), specialist in iluminat;</w:t>
      </w:r>
      <w:r w:rsidRPr="002806BF">
        <w:rPr>
          <w:rFonts w:ascii="Times New Roman" w:hAnsi="Times New Roman" w:cs="Times New Roman"/>
          <w:color w:val="000000" w:themeColor="text1"/>
          <w:sz w:val="24"/>
          <w:szCs w:val="24"/>
          <w:lang w:val="ro-RO"/>
        </w:rPr>
        <w:t xml:space="preserve"> </w:t>
      </w:r>
    </w:p>
    <w:p w14:paraId="3A1AACC7" w14:textId="655FDD85" w:rsidR="00A0342F" w:rsidRPr="002806BF" w:rsidRDefault="00A0342F" w:rsidP="00D61D8A">
      <w:pPr>
        <w:pStyle w:val="Listparagraf"/>
        <w:widowControl w:val="0"/>
        <w:numPr>
          <w:ilvl w:val="0"/>
          <w:numId w:val="42"/>
        </w:numPr>
        <w:spacing w:after="0" w:line="240" w:lineRule="auto"/>
        <w:jc w:val="both"/>
        <w:rPr>
          <w:rFonts w:ascii="Times New Roman" w:hAnsi="Times New Roman" w:cs="Times New Roman"/>
          <w:color w:val="000000" w:themeColor="text1"/>
          <w:sz w:val="24"/>
          <w:szCs w:val="24"/>
          <w:lang w:val="ro-RO"/>
        </w:rPr>
      </w:pPr>
      <w:r w:rsidRPr="002806BF">
        <w:rPr>
          <w:rFonts w:ascii="Times New Roman" w:hAnsi="Times New Roman" w:cs="Times New Roman"/>
          <w:color w:val="000000" w:themeColor="text1"/>
          <w:sz w:val="24"/>
          <w:szCs w:val="24"/>
          <w:lang w:val="ro-RO"/>
        </w:rPr>
        <w:t xml:space="preserve">extras </w:t>
      </w:r>
      <w:proofErr w:type="spellStart"/>
      <w:r w:rsidRPr="002806BF">
        <w:rPr>
          <w:rFonts w:ascii="Times New Roman" w:hAnsi="Times New Roman" w:cs="Times New Roman"/>
          <w:color w:val="000000" w:themeColor="text1"/>
          <w:sz w:val="24"/>
          <w:szCs w:val="24"/>
          <w:lang w:val="ro-RO"/>
        </w:rPr>
        <w:t>Revisal</w:t>
      </w:r>
      <w:proofErr w:type="spellEnd"/>
      <w:r w:rsidRPr="002806BF">
        <w:rPr>
          <w:rFonts w:ascii="Times New Roman" w:hAnsi="Times New Roman" w:cs="Times New Roman"/>
          <w:color w:val="000000" w:themeColor="text1"/>
          <w:sz w:val="24"/>
          <w:szCs w:val="24"/>
          <w:lang w:val="ro-RO"/>
        </w:rPr>
        <w:t xml:space="preserve">, Declarație de disponibilitate, alte acte doveditoare ale </w:t>
      </w:r>
      <w:proofErr w:type="spellStart"/>
      <w:r w:rsidRPr="002806BF">
        <w:rPr>
          <w:rFonts w:ascii="Times New Roman" w:hAnsi="Times New Roman" w:cs="Times New Roman"/>
          <w:color w:val="000000" w:themeColor="text1"/>
          <w:sz w:val="24"/>
          <w:szCs w:val="24"/>
          <w:lang w:val="ro-RO"/>
        </w:rPr>
        <w:t>impicăr</w:t>
      </w:r>
      <w:r w:rsidR="002806BF" w:rsidRPr="002806BF">
        <w:rPr>
          <w:rFonts w:ascii="Times New Roman" w:hAnsi="Times New Roman" w:cs="Times New Roman"/>
          <w:color w:val="000000" w:themeColor="text1"/>
          <w:sz w:val="24"/>
          <w:szCs w:val="24"/>
          <w:lang w:val="ro-RO"/>
        </w:rPr>
        <w:t>ii</w:t>
      </w:r>
      <w:proofErr w:type="spellEnd"/>
      <w:r w:rsidR="002806BF" w:rsidRPr="002806BF">
        <w:rPr>
          <w:rFonts w:ascii="Times New Roman" w:hAnsi="Times New Roman" w:cs="Times New Roman"/>
          <w:color w:val="000000" w:themeColor="text1"/>
          <w:sz w:val="24"/>
          <w:szCs w:val="24"/>
          <w:lang w:val="ro-RO"/>
        </w:rPr>
        <w:t xml:space="preserve"> în activitățile Contractului</w:t>
      </w:r>
      <w:r w:rsidR="00637CEA">
        <w:rPr>
          <w:rFonts w:ascii="Times New Roman" w:hAnsi="Times New Roman" w:cs="Times New Roman"/>
          <w:color w:val="000000" w:themeColor="text1"/>
          <w:sz w:val="24"/>
          <w:szCs w:val="24"/>
          <w:lang w:val="ro-RO"/>
        </w:rPr>
        <w:t>, după caz</w:t>
      </w:r>
      <w:r w:rsidR="002806BF" w:rsidRPr="002806BF">
        <w:rPr>
          <w:rFonts w:ascii="Times New Roman" w:hAnsi="Times New Roman" w:cs="Times New Roman"/>
          <w:color w:val="000000" w:themeColor="text1"/>
          <w:sz w:val="24"/>
          <w:szCs w:val="24"/>
          <w:lang w:val="ro-RO"/>
        </w:rPr>
        <w:t>.</w:t>
      </w:r>
    </w:p>
    <w:p w14:paraId="1C79AD23" w14:textId="04EED41A" w:rsidR="000B3901" w:rsidRPr="002806BF" w:rsidRDefault="002806BF" w:rsidP="002718A9">
      <w:pPr>
        <w:widowControl w:val="0"/>
        <w:spacing w:after="0" w:line="240" w:lineRule="auto"/>
        <w:jc w:val="both"/>
        <w:rPr>
          <w:rFonts w:ascii="Times New Roman" w:hAnsi="Times New Roman" w:cs="Times New Roman"/>
          <w:b/>
          <w:color w:val="000000" w:themeColor="text1"/>
          <w:sz w:val="24"/>
          <w:szCs w:val="24"/>
          <w:lang w:val="ro-RO"/>
        </w:rPr>
      </w:pPr>
      <w:r w:rsidRPr="002806BF">
        <w:rPr>
          <w:rFonts w:ascii="Times New Roman" w:hAnsi="Times New Roman" w:cs="Times New Roman"/>
          <w:b/>
          <w:color w:val="000000" w:themeColor="text1"/>
          <w:sz w:val="24"/>
          <w:szCs w:val="24"/>
          <w:lang w:val="ro-RO"/>
        </w:rPr>
        <w:t>- pentru dotările minime cu utilaje:</w:t>
      </w:r>
    </w:p>
    <w:p w14:paraId="02F3C919" w14:textId="14420753" w:rsidR="000B3901" w:rsidRPr="00B81C52" w:rsidRDefault="002806BF" w:rsidP="00D61D8A">
      <w:pPr>
        <w:pStyle w:val="Listparagraf"/>
        <w:widowControl w:val="0"/>
        <w:numPr>
          <w:ilvl w:val="0"/>
          <w:numId w:val="43"/>
        </w:numPr>
        <w:spacing w:after="0" w:line="240" w:lineRule="auto"/>
        <w:jc w:val="both"/>
        <w:rPr>
          <w:rFonts w:ascii="Times New Roman" w:hAnsi="Times New Roman" w:cs="Times New Roman"/>
          <w:color w:val="000000" w:themeColor="text1"/>
          <w:sz w:val="24"/>
          <w:szCs w:val="24"/>
          <w:lang w:val="ro-RO"/>
        </w:rPr>
      </w:pPr>
      <w:r w:rsidRPr="00B81C52">
        <w:rPr>
          <w:rFonts w:ascii="Times New Roman" w:hAnsi="Times New Roman" w:cs="Times New Roman"/>
          <w:color w:val="000000" w:themeColor="text1"/>
          <w:sz w:val="24"/>
          <w:szCs w:val="24"/>
          <w:lang w:val="ro-RO"/>
        </w:rPr>
        <w:t xml:space="preserve">acte de proprietate, contracte de </w:t>
      </w:r>
      <w:proofErr w:type="spellStart"/>
      <w:r w:rsidRPr="00B81C52">
        <w:rPr>
          <w:rFonts w:ascii="Times New Roman" w:hAnsi="Times New Roman" w:cs="Times New Roman"/>
          <w:color w:val="000000" w:themeColor="text1"/>
          <w:sz w:val="24"/>
          <w:szCs w:val="24"/>
          <w:lang w:val="ro-RO"/>
        </w:rPr>
        <w:t>inchiriere</w:t>
      </w:r>
      <w:proofErr w:type="spellEnd"/>
      <w:r w:rsidRPr="00B81C52">
        <w:rPr>
          <w:rFonts w:ascii="Times New Roman" w:hAnsi="Times New Roman" w:cs="Times New Roman"/>
          <w:color w:val="000000" w:themeColor="text1"/>
          <w:sz w:val="24"/>
          <w:szCs w:val="24"/>
          <w:lang w:val="ro-RO"/>
        </w:rPr>
        <w:t>, etc.</w:t>
      </w:r>
      <w:r w:rsidR="00637CEA">
        <w:rPr>
          <w:rFonts w:ascii="Times New Roman" w:hAnsi="Times New Roman" w:cs="Times New Roman"/>
          <w:color w:val="000000" w:themeColor="text1"/>
          <w:sz w:val="24"/>
          <w:szCs w:val="24"/>
          <w:lang w:val="ro-RO"/>
        </w:rPr>
        <w:t>, buletine de verificare metrologice (unde este cazul)</w:t>
      </w:r>
      <w:r w:rsidR="00DE6D1F">
        <w:rPr>
          <w:rFonts w:ascii="Times New Roman" w:hAnsi="Times New Roman" w:cs="Times New Roman"/>
          <w:color w:val="000000" w:themeColor="text1"/>
          <w:sz w:val="24"/>
          <w:szCs w:val="24"/>
          <w:lang w:val="ro-RO"/>
        </w:rPr>
        <w:t>.</w:t>
      </w:r>
    </w:p>
    <w:p w14:paraId="098F09A3" w14:textId="0D78576F" w:rsidR="000231FD" w:rsidRDefault="00F97E9D" w:rsidP="00172BFF">
      <w:pPr>
        <w:pStyle w:val="Titlu"/>
      </w:pPr>
      <w:bookmarkStart w:id="129" w:name="_Toc2587494"/>
      <w:r>
        <w:t>7</w:t>
      </w:r>
      <w:r w:rsidR="000231FD">
        <w:t xml:space="preserve">. Modul de </w:t>
      </w:r>
      <w:proofErr w:type="spellStart"/>
      <w:r w:rsidR="000231FD">
        <w:t>prezentare</w:t>
      </w:r>
      <w:proofErr w:type="spellEnd"/>
      <w:r w:rsidR="000231FD">
        <w:t xml:space="preserve"> a </w:t>
      </w:r>
      <w:proofErr w:type="spellStart"/>
      <w:r w:rsidR="000231FD">
        <w:t>propunerii</w:t>
      </w:r>
      <w:proofErr w:type="spellEnd"/>
      <w:r w:rsidR="000231FD">
        <w:t xml:space="preserve"> </w:t>
      </w:r>
      <w:proofErr w:type="spellStart"/>
      <w:r w:rsidR="000231FD">
        <w:t>financiare</w:t>
      </w:r>
      <w:bookmarkEnd w:id="129"/>
      <w:proofErr w:type="spellEnd"/>
    </w:p>
    <w:p w14:paraId="124FBC5D" w14:textId="77777777" w:rsidR="00BA6607" w:rsidRDefault="00BA6607" w:rsidP="00551B33">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Propunerea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prezentată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defalcat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w:t>
      </w:r>
    </w:p>
    <w:p w14:paraId="79BE6193" w14:textId="77777777" w:rsidR="00BA6607" w:rsidRDefault="00BA6607" w:rsidP="00BA6607">
      <w:pPr>
        <w:pStyle w:val="Listparagraf"/>
        <w:numPr>
          <w:ilvl w:val="0"/>
          <w:numId w:val="3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componenta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proiectare</w:t>
      </w:r>
      <w:proofErr w:type="spellEnd"/>
    </w:p>
    <w:p w14:paraId="4A2363A7" w14:textId="77777777" w:rsidR="00BA6607" w:rsidRDefault="00BA6607" w:rsidP="00BA6607">
      <w:pPr>
        <w:pStyle w:val="Listparagraf"/>
        <w:numPr>
          <w:ilvl w:val="0"/>
          <w:numId w:val="3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componenta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execuție</w:t>
      </w:r>
      <w:proofErr w:type="spellEnd"/>
      <w:r>
        <w:rPr>
          <w:rFonts w:ascii="Times New Roman" w:hAnsi="Times New Roman" w:cs="Times New Roman"/>
          <w:sz w:val="24"/>
          <w:szCs w:val="24"/>
        </w:rPr>
        <w:t>.</w:t>
      </w:r>
    </w:p>
    <w:p w14:paraId="4DF43308" w14:textId="5032DBB4" w:rsidR="00551B33" w:rsidRPr="00BA6607" w:rsidRDefault="00551B33" w:rsidP="00BA6607">
      <w:pPr>
        <w:spacing w:after="0"/>
        <w:jc w:val="both"/>
        <w:rPr>
          <w:rFonts w:ascii="Times New Roman" w:hAnsi="Times New Roman" w:cs="Times New Roman"/>
          <w:sz w:val="24"/>
          <w:szCs w:val="24"/>
        </w:rPr>
      </w:pPr>
      <w:proofErr w:type="spellStart"/>
      <w:r w:rsidRPr="00BA6607">
        <w:rPr>
          <w:rFonts w:ascii="Times New Roman" w:hAnsi="Times New Roman" w:cs="Times New Roman"/>
          <w:sz w:val="24"/>
          <w:szCs w:val="24"/>
        </w:rPr>
        <w:t>Prețul</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va</w:t>
      </w:r>
      <w:proofErr w:type="spellEnd"/>
      <w:r w:rsidRPr="00BA6607">
        <w:rPr>
          <w:rFonts w:ascii="Times New Roman" w:hAnsi="Times New Roman" w:cs="Times New Roman"/>
          <w:sz w:val="24"/>
          <w:szCs w:val="24"/>
        </w:rPr>
        <w:t xml:space="preserve"> include </w:t>
      </w:r>
      <w:proofErr w:type="spellStart"/>
      <w:r w:rsidRPr="00BA6607">
        <w:rPr>
          <w:rFonts w:ascii="Times New Roman" w:hAnsi="Times New Roman" w:cs="Times New Roman"/>
          <w:sz w:val="24"/>
          <w:szCs w:val="24"/>
        </w:rPr>
        <w:t>toate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activitățile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stabilite</w:t>
      </w:r>
      <w:proofErr w:type="spellEnd"/>
      <w:r w:rsidRPr="00BA6607">
        <w:rPr>
          <w:rFonts w:ascii="Times New Roman" w:hAnsi="Times New Roman" w:cs="Times New Roman"/>
          <w:sz w:val="24"/>
          <w:szCs w:val="24"/>
        </w:rPr>
        <w:t xml:space="preserve"> precum </w:t>
      </w:r>
      <w:proofErr w:type="spellStart"/>
      <w:r w:rsidRPr="00BA6607">
        <w:rPr>
          <w:rFonts w:ascii="Times New Roman" w:hAnsi="Times New Roman" w:cs="Times New Roman"/>
          <w:sz w:val="24"/>
          <w:szCs w:val="24"/>
        </w:rPr>
        <w:t>și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cele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implicite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decurg</w:t>
      </w:r>
      <w:proofErr w:type="spellEnd"/>
      <w:r w:rsidRPr="00BA6607">
        <w:rPr>
          <w:rFonts w:ascii="Times New Roman" w:hAnsi="Times New Roman" w:cs="Times New Roman"/>
          <w:sz w:val="24"/>
          <w:szCs w:val="24"/>
        </w:rPr>
        <w:t xml:space="preserve"> din </w:t>
      </w:r>
      <w:proofErr w:type="spellStart"/>
      <w:r w:rsidRPr="00BA6607">
        <w:rPr>
          <w:rFonts w:ascii="Times New Roman" w:hAnsi="Times New Roman" w:cs="Times New Roman"/>
          <w:sz w:val="24"/>
          <w:szCs w:val="24"/>
        </w:rPr>
        <w:t>executarea</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contractului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în</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privința</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proiectării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construcției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testării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și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finalizării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lucrărilor</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Acesta</w:t>
      </w:r>
      <w:proofErr w:type="spellEnd"/>
      <w:r w:rsidRPr="00BA6607">
        <w:rPr>
          <w:rFonts w:ascii="Times New Roman" w:hAnsi="Times New Roman" w:cs="Times New Roman"/>
          <w:sz w:val="24"/>
          <w:szCs w:val="24"/>
        </w:rPr>
        <w:t xml:space="preserve"> include </w:t>
      </w:r>
      <w:proofErr w:type="spellStart"/>
      <w:r w:rsidRPr="00BA6607">
        <w:rPr>
          <w:rFonts w:ascii="Times New Roman" w:hAnsi="Times New Roman" w:cs="Times New Roman"/>
          <w:sz w:val="24"/>
          <w:szCs w:val="24"/>
        </w:rPr>
        <w:t>toate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responsabilitățile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constructorului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pentru</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obținerea</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avizelor</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aprobărilor</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și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autorizațiilor</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instalațiile</w:t>
      </w:r>
      <w:proofErr w:type="spellEnd"/>
      <w:r w:rsidRPr="00BA6607">
        <w:rPr>
          <w:rFonts w:ascii="Times New Roman" w:hAnsi="Times New Roman" w:cs="Times New Roman"/>
          <w:sz w:val="24"/>
          <w:szCs w:val="24"/>
        </w:rPr>
        <w:t xml:space="preserve"> de </w:t>
      </w:r>
      <w:proofErr w:type="spellStart"/>
      <w:r w:rsidRPr="00BA6607">
        <w:rPr>
          <w:rFonts w:ascii="Times New Roman" w:hAnsi="Times New Roman" w:cs="Times New Roman"/>
          <w:sz w:val="24"/>
          <w:szCs w:val="24"/>
        </w:rPr>
        <w:t>construcție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forța</w:t>
      </w:r>
      <w:proofErr w:type="spellEnd"/>
      <w:r w:rsidRPr="00BA6607">
        <w:rPr>
          <w:rFonts w:ascii="Times New Roman" w:hAnsi="Times New Roman" w:cs="Times New Roman"/>
          <w:sz w:val="24"/>
          <w:szCs w:val="24"/>
        </w:rPr>
        <w:t xml:space="preserve"> de </w:t>
      </w:r>
      <w:proofErr w:type="spellStart"/>
      <w:r w:rsidRPr="00BA6607">
        <w:rPr>
          <w:rFonts w:ascii="Times New Roman" w:hAnsi="Times New Roman" w:cs="Times New Roman"/>
          <w:sz w:val="24"/>
          <w:szCs w:val="24"/>
        </w:rPr>
        <w:t>muncă</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supravegherea</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materialele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montajul</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asigurările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profitul</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costuri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indirecte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taxe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împreună</w:t>
      </w:r>
      <w:proofErr w:type="spellEnd"/>
      <w:r w:rsidRPr="00BA6607">
        <w:rPr>
          <w:rFonts w:ascii="Times New Roman" w:hAnsi="Times New Roman" w:cs="Times New Roman"/>
          <w:sz w:val="24"/>
          <w:szCs w:val="24"/>
        </w:rPr>
        <w:t xml:space="preserve"> cu </w:t>
      </w:r>
      <w:proofErr w:type="spellStart"/>
      <w:r w:rsidRPr="00BA6607">
        <w:rPr>
          <w:rFonts w:ascii="Times New Roman" w:hAnsi="Times New Roman" w:cs="Times New Roman"/>
          <w:sz w:val="24"/>
          <w:szCs w:val="24"/>
        </w:rPr>
        <w:t>toate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riscurile</w:t>
      </w:r>
      <w:proofErr w:type="spellEnd"/>
      <w:r w:rsidRPr="00BA6607">
        <w:rPr>
          <w:rFonts w:ascii="Times New Roman" w:hAnsi="Times New Roman" w:cs="Times New Roman"/>
          <w:sz w:val="24"/>
          <w:szCs w:val="24"/>
        </w:rPr>
        <w:t xml:space="preserve"> generate, </w:t>
      </w:r>
      <w:proofErr w:type="spellStart"/>
      <w:r w:rsidRPr="00BA6607">
        <w:rPr>
          <w:rFonts w:ascii="Times New Roman" w:hAnsi="Times New Roman" w:cs="Times New Roman"/>
          <w:sz w:val="24"/>
          <w:szCs w:val="24"/>
        </w:rPr>
        <w:t>răspunderi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și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obligații</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ce</w:t>
      </w:r>
      <w:proofErr w:type="spellEnd"/>
      <w:r w:rsidRPr="00BA6607">
        <w:rPr>
          <w:rFonts w:ascii="Times New Roman" w:hAnsi="Times New Roman" w:cs="Times New Roman"/>
          <w:sz w:val="24"/>
          <w:szCs w:val="24"/>
        </w:rPr>
        <w:t xml:space="preserve"> </w:t>
      </w:r>
      <w:proofErr w:type="spellStart"/>
      <w:r w:rsidRPr="00BA6607">
        <w:rPr>
          <w:rFonts w:ascii="Times New Roman" w:hAnsi="Times New Roman" w:cs="Times New Roman"/>
          <w:sz w:val="24"/>
          <w:szCs w:val="24"/>
        </w:rPr>
        <w:t>decurg</w:t>
      </w:r>
      <w:proofErr w:type="spellEnd"/>
      <w:r w:rsidRPr="00BA6607">
        <w:rPr>
          <w:rFonts w:ascii="Times New Roman" w:hAnsi="Times New Roman" w:cs="Times New Roman"/>
          <w:sz w:val="24"/>
          <w:szCs w:val="24"/>
        </w:rPr>
        <w:t xml:space="preserve"> din contract.</w:t>
      </w:r>
    </w:p>
    <w:p w14:paraId="5C4D7B85" w14:textId="3098D420" w:rsidR="00551B33" w:rsidRDefault="00551B33" w:rsidP="00B062A4">
      <w:pPr>
        <w:spacing w:after="0"/>
        <w:jc w:val="both"/>
        <w:rPr>
          <w:rFonts w:ascii="Times New Roman" w:hAnsi="Times New Roman" w:cs="Times New Roman"/>
          <w:sz w:val="24"/>
          <w:szCs w:val="24"/>
        </w:rPr>
      </w:pPr>
      <w:proofErr w:type="spellStart"/>
      <w:r w:rsidRPr="00551B33">
        <w:rPr>
          <w:rFonts w:ascii="Times New Roman" w:hAnsi="Times New Roman" w:cs="Times New Roman"/>
          <w:sz w:val="24"/>
          <w:szCs w:val="24"/>
        </w:rPr>
        <w:t>Propunerea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financiară</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va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cuprinde</w:t>
      </w:r>
      <w:proofErr w:type="spellEnd"/>
      <w:r w:rsidRPr="00551B33">
        <w:rPr>
          <w:rFonts w:ascii="Times New Roman" w:hAnsi="Times New Roman" w:cs="Times New Roman"/>
          <w:sz w:val="24"/>
          <w:szCs w:val="24"/>
        </w:rPr>
        <w:t xml:space="preserve"> </w:t>
      </w:r>
      <w:proofErr w:type="spellStart"/>
      <w:r w:rsidR="00B062A4">
        <w:rPr>
          <w:rFonts w:ascii="Times New Roman" w:hAnsi="Times New Roman" w:cs="Times New Roman"/>
          <w:sz w:val="24"/>
          <w:szCs w:val="24"/>
        </w:rPr>
        <w:t>F</w:t>
      </w:r>
      <w:r w:rsidRPr="00551B33">
        <w:rPr>
          <w:rFonts w:ascii="Times New Roman" w:hAnsi="Times New Roman" w:cs="Times New Roman"/>
          <w:sz w:val="24"/>
          <w:szCs w:val="24"/>
        </w:rPr>
        <w:t>ormularul</w:t>
      </w:r>
      <w:proofErr w:type="spellEnd"/>
      <w:r w:rsidRPr="00551B33">
        <w:rPr>
          <w:rFonts w:ascii="Times New Roman" w:hAnsi="Times New Roman" w:cs="Times New Roman"/>
          <w:sz w:val="24"/>
          <w:szCs w:val="24"/>
        </w:rPr>
        <w:t xml:space="preserve"> de </w:t>
      </w:r>
      <w:proofErr w:type="spellStart"/>
      <w:r w:rsidRPr="00551B33">
        <w:rPr>
          <w:rFonts w:ascii="Times New Roman" w:hAnsi="Times New Roman" w:cs="Times New Roman"/>
          <w:sz w:val="24"/>
          <w:szCs w:val="24"/>
        </w:rPr>
        <w:t>ofertă</w:t>
      </w:r>
      <w:proofErr w:type="spellEnd"/>
      <w:r w:rsidRPr="00551B33">
        <w:rPr>
          <w:rFonts w:ascii="Times New Roman" w:hAnsi="Times New Roman" w:cs="Times New Roman"/>
          <w:sz w:val="24"/>
          <w:szCs w:val="24"/>
        </w:rPr>
        <w:t xml:space="preserve"> </w:t>
      </w:r>
      <w:proofErr w:type="spellStart"/>
      <w:r w:rsidR="00B062A4">
        <w:rPr>
          <w:rFonts w:ascii="Times New Roman" w:hAnsi="Times New Roman" w:cs="Times New Roman"/>
          <w:sz w:val="24"/>
          <w:szCs w:val="24"/>
        </w:rPr>
        <w:t>și</w:t>
      </w:r>
      <w:proofErr w:type="spellEnd"/>
      <w:r w:rsidR="00B062A4">
        <w:rPr>
          <w:rFonts w:ascii="Times New Roman" w:hAnsi="Times New Roman" w:cs="Times New Roman"/>
          <w:sz w:val="24"/>
          <w:szCs w:val="24"/>
        </w:rPr>
        <w:t xml:space="preserve"> </w:t>
      </w:r>
      <w:proofErr w:type="spellStart"/>
      <w:r w:rsidR="00B062A4">
        <w:rPr>
          <w:rFonts w:ascii="Times New Roman" w:hAnsi="Times New Roman" w:cs="Times New Roman"/>
          <w:sz w:val="24"/>
          <w:szCs w:val="24"/>
        </w:rPr>
        <w:t>Anexa</w:t>
      </w:r>
      <w:proofErr w:type="spellEnd"/>
      <w:r w:rsidR="00B062A4">
        <w:rPr>
          <w:rFonts w:ascii="Times New Roman" w:hAnsi="Times New Roman" w:cs="Times New Roman"/>
          <w:sz w:val="24"/>
          <w:szCs w:val="24"/>
        </w:rPr>
        <w:t xml:space="preserve"> la </w:t>
      </w:r>
      <w:proofErr w:type="spellStart"/>
      <w:r w:rsidR="00B062A4">
        <w:rPr>
          <w:rFonts w:ascii="Times New Roman" w:hAnsi="Times New Roman" w:cs="Times New Roman"/>
          <w:sz w:val="24"/>
          <w:szCs w:val="24"/>
        </w:rPr>
        <w:t>formularul</w:t>
      </w:r>
      <w:proofErr w:type="spellEnd"/>
      <w:r w:rsidR="00B062A4">
        <w:rPr>
          <w:rFonts w:ascii="Times New Roman" w:hAnsi="Times New Roman" w:cs="Times New Roman"/>
          <w:sz w:val="24"/>
          <w:szCs w:val="24"/>
        </w:rPr>
        <w:t xml:space="preserve"> de </w:t>
      </w:r>
      <w:proofErr w:type="spellStart"/>
      <w:r w:rsidR="00B062A4">
        <w:rPr>
          <w:rFonts w:ascii="Times New Roman" w:hAnsi="Times New Roman" w:cs="Times New Roman"/>
          <w:sz w:val="24"/>
          <w:szCs w:val="24"/>
        </w:rPr>
        <w:t>ofertă</w:t>
      </w:r>
      <w:proofErr w:type="spellEnd"/>
      <w:r w:rsidR="00B062A4">
        <w:rPr>
          <w:rFonts w:ascii="Times New Roman" w:hAnsi="Times New Roman" w:cs="Times New Roman"/>
          <w:sz w:val="24"/>
          <w:szCs w:val="24"/>
        </w:rPr>
        <w:t>.</w:t>
      </w:r>
    </w:p>
    <w:p w14:paraId="549087F0" w14:textId="061DCA30" w:rsidR="001678B8" w:rsidRPr="001678B8" w:rsidRDefault="001678B8" w:rsidP="001678B8">
      <w:pPr>
        <w:spacing w:before="120" w:after="0" w:line="240" w:lineRule="auto"/>
        <w:jc w:val="both"/>
        <w:rPr>
          <w:rFonts w:ascii="Times New Roman" w:eastAsia="Calibri"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o-RO"/>
        </w:rPr>
        <w:t xml:space="preserve">Pentru componenta execuție se va prezenta </w:t>
      </w:r>
      <w:r w:rsidRPr="001678B8">
        <w:rPr>
          <w:rFonts w:ascii="Times New Roman" w:eastAsia="Calibri" w:hAnsi="Times New Roman" w:cs="Times New Roman"/>
          <w:color w:val="000000"/>
          <w:sz w:val="24"/>
          <w:szCs w:val="24"/>
          <w:lang w:val="ro-RO" w:eastAsia="ro-RO"/>
        </w:rPr>
        <w:t xml:space="preserve">Graficul fizic si valoric de </w:t>
      </w:r>
      <w:proofErr w:type="spellStart"/>
      <w:r w:rsidRPr="001678B8">
        <w:rPr>
          <w:rFonts w:ascii="Times New Roman" w:eastAsia="Calibri" w:hAnsi="Times New Roman" w:cs="Times New Roman"/>
          <w:color w:val="000000"/>
          <w:sz w:val="24"/>
          <w:szCs w:val="24"/>
          <w:lang w:val="ro-RO" w:eastAsia="ro-RO"/>
        </w:rPr>
        <w:t>executie</w:t>
      </w:r>
      <w:proofErr w:type="spellEnd"/>
      <w:r w:rsidRPr="001678B8">
        <w:rPr>
          <w:rFonts w:ascii="Times New Roman" w:eastAsia="Calibri" w:hAnsi="Times New Roman" w:cs="Times New Roman"/>
          <w:color w:val="000000"/>
          <w:sz w:val="24"/>
          <w:szCs w:val="24"/>
          <w:lang w:val="ro-RO" w:eastAsia="ro-RO"/>
        </w:rPr>
        <w:t xml:space="preserve"> al </w:t>
      </w:r>
      <w:proofErr w:type="spellStart"/>
      <w:r w:rsidRPr="001678B8">
        <w:rPr>
          <w:rFonts w:ascii="Times New Roman" w:eastAsia="Calibri" w:hAnsi="Times New Roman" w:cs="Times New Roman"/>
          <w:color w:val="000000"/>
          <w:sz w:val="24"/>
          <w:szCs w:val="24"/>
          <w:lang w:val="ro-RO" w:eastAsia="ro-RO"/>
        </w:rPr>
        <w:t>lucrarilor</w:t>
      </w:r>
      <w:proofErr w:type="spellEnd"/>
      <w:r w:rsidRPr="001678B8">
        <w:rPr>
          <w:rFonts w:ascii="Times New Roman" w:eastAsia="Calibri" w:hAnsi="Times New Roman" w:cs="Times New Roman"/>
          <w:color w:val="000000"/>
          <w:sz w:val="24"/>
          <w:szCs w:val="24"/>
          <w:lang w:val="ro-RO" w:eastAsia="ro-RO"/>
        </w:rPr>
        <w:t xml:space="preserve"> centralizat pe </w:t>
      </w:r>
      <w:proofErr w:type="spellStart"/>
      <w:r w:rsidRPr="001678B8">
        <w:rPr>
          <w:rFonts w:ascii="Times New Roman" w:eastAsia="Calibri" w:hAnsi="Times New Roman" w:cs="Times New Roman"/>
          <w:color w:val="000000"/>
          <w:sz w:val="24"/>
          <w:szCs w:val="24"/>
          <w:lang w:val="ro-RO" w:eastAsia="ro-RO"/>
        </w:rPr>
        <w:t>intreaga</w:t>
      </w:r>
      <w:proofErr w:type="spellEnd"/>
      <w:r w:rsidRPr="001678B8">
        <w:rPr>
          <w:rFonts w:ascii="Times New Roman" w:eastAsia="Calibri" w:hAnsi="Times New Roman" w:cs="Times New Roman"/>
          <w:color w:val="000000"/>
          <w:sz w:val="24"/>
          <w:szCs w:val="24"/>
          <w:lang w:val="ro-RO" w:eastAsia="ro-RO"/>
        </w:rPr>
        <w:t xml:space="preserve"> </w:t>
      </w:r>
      <w:proofErr w:type="spellStart"/>
      <w:r w:rsidRPr="001678B8">
        <w:rPr>
          <w:rFonts w:ascii="Times New Roman" w:eastAsia="Calibri" w:hAnsi="Times New Roman" w:cs="Times New Roman"/>
          <w:color w:val="000000"/>
          <w:sz w:val="24"/>
          <w:szCs w:val="24"/>
          <w:lang w:val="ro-RO" w:eastAsia="ro-RO"/>
        </w:rPr>
        <w:t>investitie</w:t>
      </w:r>
      <w:proofErr w:type="spellEnd"/>
      <w:r w:rsidRPr="001678B8">
        <w:rPr>
          <w:rFonts w:ascii="Times New Roman" w:eastAsia="Calibri" w:hAnsi="Times New Roman" w:cs="Times New Roman"/>
          <w:color w:val="000000"/>
          <w:sz w:val="24"/>
          <w:szCs w:val="24"/>
          <w:lang w:val="ro-RO" w:eastAsia="ro-RO"/>
        </w:rPr>
        <w:t xml:space="preserve">. Acesta va fi elaborat </w:t>
      </w:r>
      <w:r>
        <w:rPr>
          <w:rFonts w:ascii="Times New Roman" w:eastAsia="Calibri" w:hAnsi="Times New Roman" w:cs="Times New Roman"/>
          <w:color w:val="000000"/>
          <w:sz w:val="24"/>
          <w:szCs w:val="24"/>
          <w:lang w:val="ro-RO" w:eastAsia="ro-RO"/>
        </w:rPr>
        <w:t xml:space="preserve">astfel încât să </w:t>
      </w:r>
      <w:r w:rsidRPr="001678B8">
        <w:rPr>
          <w:rFonts w:ascii="Times New Roman" w:eastAsia="Calibri" w:hAnsi="Times New Roman" w:cs="Times New Roman"/>
          <w:color w:val="000000"/>
          <w:sz w:val="24"/>
          <w:szCs w:val="24"/>
          <w:lang w:val="ro-RO" w:eastAsia="ro-RO"/>
        </w:rPr>
        <w:t>cuprind</w:t>
      </w:r>
      <w:r>
        <w:rPr>
          <w:rFonts w:ascii="Times New Roman" w:eastAsia="Calibri" w:hAnsi="Times New Roman" w:cs="Times New Roman"/>
          <w:color w:val="000000"/>
          <w:sz w:val="24"/>
          <w:szCs w:val="24"/>
          <w:lang w:val="ro-RO" w:eastAsia="ro-RO"/>
        </w:rPr>
        <w:t>ă</w:t>
      </w:r>
      <w:r w:rsidRPr="001678B8">
        <w:rPr>
          <w:rFonts w:ascii="Times New Roman" w:eastAsia="Calibri" w:hAnsi="Times New Roman" w:cs="Times New Roman"/>
          <w:color w:val="000000"/>
          <w:sz w:val="24"/>
          <w:szCs w:val="24"/>
          <w:lang w:val="ro-RO" w:eastAsia="ro-RO"/>
        </w:rPr>
        <w:t>/ eviden</w:t>
      </w:r>
      <w:r>
        <w:rPr>
          <w:rFonts w:ascii="Times New Roman" w:eastAsia="Calibri" w:hAnsi="Times New Roman" w:cs="Times New Roman"/>
          <w:color w:val="000000"/>
          <w:sz w:val="24"/>
          <w:szCs w:val="24"/>
          <w:lang w:val="ro-RO" w:eastAsia="ro-RO"/>
        </w:rPr>
        <w:t xml:space="preserve">țieze </w:t>
      </w:r>
      <w:r w:rsidRPr="001678B8">
        <w:rPr>
          <w:rFonts w:ascii="Times New Roman" w:eastAsia="Calibri" w:hAnsi="Times New Roman" w:cs="Times New Roman"/>
          <w:color w:val="000000"/>
          <w:sz w:val="24"/>
          <w:szCs w:val="24"/>
          <w:lang w:val="ro-RO" w:eastAsia="ro-RO"/>
        </w:rPr>
        <w:t>t</w:t>
      </w:r>
      <w:r>
        <w:rPr>
          <w:rFonts w:ascii="Times New Roman" w:eastAsia="Calibri" w:hAnsi="Times New Roman" w:cs="Times New Roman"/>
          <w:color w:val="000000"/>
          <w:sz w:val="24"/>
          <w:szCs w:val="24"/>
          <w:lang w:val="ro-RO" w:eastAsia="ro-RO"/>
        </w:rPr>
        <w:t>oate</w:t>
      </w:r>
      <w:r w:rsidRPr="001678B8">
        <w:rPr>
          <w:rFonts w:ascii="Times New Roman" w:eastAsia="Calibri" w:hAnsi="Times New Roman" w:cs="Times New Roman"/>
          <w:color w:val="000000"/>
          <w:sz w:val="24"/>
          <w:szCs w:val="24"/>
          <w:lang w:val="ro-RO" w:eastAsia="ro-RO"/>
        </w:rPr>
        <w:t xml:space="preserve">  categoriilor de </w:t>
      </w:r>
      <w:proofErr w:type="spellStart"/>
      <w:r w:rsidRPr="001678B8">
        <w:rPr>
          <w:rFonts w:ascii="Times New Roman" w:eastAsia="Calibri" w:hAnsi="Times New Roman" w:cs="Times New Roman"/>
          <w:color w:val="000000"/>
          <w:sz w:val="24"/>
          <w:szCs w:val="24"/>
          <w:lang w:val="ro-RO" w:eastAsia="ro-RO"/>
        </w:rPr>
        <w:t>lucrari</w:t>
      </w:r>
      <w:proofErr w:type="spellEnd"/>
      <w:r w:rsidRPr="001678B8">
        <w:rPr>
          <w:rFonts w:ascii="Times New Roman" w:eastAsia="Calibri" w:hAnsi="Times New Roman" w:cs="Times New Roman"/>
          <w:color w:val="000000"/>
          <w:sz w:val="24"/>
          <w:szCs w:val="24"/>
          <w:lang w:val="ro-RO" w:eastAsia="ro-RO"/>
        </w:rPr>
        <w:t>.</w:t>
      </w:r>
    </w:p>
    <w:p w14:paraId="7288EE85" w14:textId="77777777" w:rsidR="001678B8" w:rsidRPr="00551B33" w:rsidRDefault="001678B8" w:rsidP="00B062A4">
      <w:pPr>
        <w:spacing w:after="0"/>
        <w:jc w:val="both"/>
        <w:rPr>
          <w:rFonts w:ascii="Times New Roman" w:hAnsi="Times New Roman" w:cs="Times New Roman"/>
          <w:sz w:val="24"/>
          <w:szCs w:val="24"/>
        </w:rPr>
      </w:pPr>
    </w:p>
    <w:p w14:paraId="350AE1AF" w14:textId="49B76EA3" w:rsidR="00BC4359" w:rsidRDefault="00551B33" w:rsidP="00B062A4">
      <w:pPr>
        <w:spacing w:after="0"/>
        <w:jc w:val="both"/>
        <w:rPr>
          <w:rFonts w:ascii="Times New Roman" w:hAnsi="Times New Roman" w:cs="Times New Roman"/>
          <w:sz w:val="24"/>
          <w:szCs w:val="24"/>
        </w:rPr>
      </w:pPr>
      <w:proofErr w:type="spellStart"/>
      <w:r w:rsidRPr="00551B33">
        <w:rPr>
          <w:rFonts w:ascii="Times New Roman" w:hAnsi="Times New Roman" w:cs="Times New Roman"/>
          <w:sz w:val="24"/>
          <w:szCs w:val="24"/>
        </w:rPr>
        <w:t>Lipsa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formularului</w:t>
      </w:r>
      <w:proofErr w:type="spellEnd"/>
      <w:r w:rsidRPr="00551B33">
        <w:rPr>
          <w:rFonts w:ascii="Times New Roman" w:hAnsi="Times New Roman" w:cs="Times New Roman"/>
          <w:sz w:val="24"/>
          <w:szCs w:val="24"/>
        </w:rPr>
        <w:t xml:space="preserve"> de </w:t>
      </w:r>
      <w:proofErr w:type="spellStart"/>
      <w:r w:rsidRPr="00551B33">
        <w:rPr>
          <w:rFonts w:ascii="Times New Roman" w:hAnsi="Times New Roman" w:cs="Times New Roman"/>
          <w:sz w:val="24"/>
          <w:szCs w:val="24"/>
        </w:rPr>
        <w:t>ofertă</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reprezintă</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lipsa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ofertei</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respectiv</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lipsa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actului</w:t>
      </w:r>
      <w:proofErr w:type="spellEnd"/>
      <w:r w:rsidRPr="00551B33">
        <w:rPr>
          <w:rFonts w:ascii="Times New Roman" w:hAnsi="Times New Roman" w:cs="Times New Roman"/>
          <w:sz w:val="24"/>
          <w:szCs w:val="24"/>
        </w:rPr>
        <w:t xml:space="preserve"> </w:t>
      </w:r>
      <w:r w:rsidR="00B062A4">
        <w:rPr>
          <w:rFonts w:ascii="Times New Roman" w:hAnsi="Times New Roman" w:cs="Times New Roman"/>
          <w:sz w:val="24"/>
          <w:szCs w:val="24"/>
        </w:rPr>
        <w:t xml:space="preserve">juridic de </w:t>
      </w:r>
      <w:proofErr w:type="spellStart"/>
      <w:r w:rsidR="00B062A4">
        <w:rPr>
          <w:rFonts w:ascii="Times New Roman" w:hAnsi="Times New Roman" w:cs="Times New Roman"/>
          <w:sz w:val="24"/>
          <w:szCs w:val="24"/>
        </w:rPr>
        <w:t>angajare</w:t>
      </w:r>
      <w:proofErr w:type="spellEnd"/>
      <w:r w:rsidR="00B062A4">
        <w:rPr>
          <w:rFonts w:ascii="Times New Roman" w:hAnsi="Times New Roman" w:cs="Times New Roman"/>
          <w:sz w:val="24"/>
          <w:szCs w:val="24"/>
        </w:rPr>
        <w:t xml:space="preserve"> </w:t>
      </w:r>
      <w:proofErr w:type="spellStart"/>
      <w:r w:rsidR="00B062A4">
        <w:rPr>
          <w:rFonts w:ascii="Times New Roman" w:hAnsi="Times New Roman" w:cs="Times New Roman"/>
          <w:sz w:val="24"/>
          <w:szCs w:val="24"/>
        </w:rPr>
        <w:t>în</w:t>
      </w:r>
      <w:proofErr w:type="spellEnd"/>
      <w:r w:rsidR="00B062A4">
        <w:rPr>
          <w:rFonts w:ascii="Times New Roman" w:hAnsi="Times New Roman" w:cs="Times New Roman"/>
          <w:sz w:val="24"/>
          <w:szCs w:val="24"/>
        </w:rPr>
        <w:t xml:space="preserve"> contract.</w:t>
      </w:r>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Oferta</w:t>
      </w:r>
      <w:proofErr w:type="spellEnd"/>
      <w:r w:rsidRPr="00551B33">
        <w:rPr>
          <w:rFonts w:ascii="Times New Roman" w:hAnsi="Times New Roman" w:cs="Times New Roman"/>
          <w:sz w:val="24"/>
          <w:szCs w:val="24"/>
        </w:rPr>
        <w:t xml:space="preserve"> are </w:t>
      </w:r>
      <w:proofErr w:type="spellStart"/>
      <w:r w:rsidRPr="00551B33">
        <w:rPr>
          <w:rFonts w:ascii="Times New Roman" w:hAnsi="Times New Roman" w:cs="Times New Roman"/>
          <w:sz w:val="24"/>
          <w:szCs w:val="24"/>
        </w:rPr>
        <w:t>caracter</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obligatoriu</w:t>
      </w:r>
      <w:proofErr w:type="spellEnd"/>
      <w:r w:rsidRPr="00551B33">
        <w:rPr>
          <w:rFonts w:ascii="Times New Roman" w:hAnsi="Times New Roman" w:cs="Times New Roman"/>
          <w:sz w:val="24"/>
          <w:szCs w:val="24"/>
        </w:rPr>
        <w:t xml:space="preserve"> din </w:t>
      </w:r>
      <w:proofErr w:type="spellStart"/>
      <w:r w:rsidRPr="00551B33">
        <w:rPr>
          <w:rFonts w:ascii="Times New Roman" w:hAnsi="Times New Roman" w:cs="Times New Roman"/>
          <w:sz w:val="24"/>
          <w:szCs w:val="24"/>
        </w:rPr>
        <w:t>punct</w:t>
      </w:r>
      <w:proofErr w:type="spellEnd"/>
      <w:r w:rsidRPr="00551B33">
        <w:rPr>
          <w:rFonts w:ascii="Times New Roman" w:hAnsi="Times New Roman" w:cs="Times New Roman"/>
          <w:sz w:val="24"/>
          <w:szCs w:val="24"/>
        </w:rPr>
        <w:t xml:space="preserve"> de </w:t>
      </w:r>
      <w:proofErr w:type="spellStart"/>
      <w:r w:rsidRPr="00551B33">
        <w:rPr>
          <w:rFonts w:ascii="Times New Roman" w:hAnsi="Times New Roman" w:cs="Times New Roman"/>
          <w:sz w:val="24"/>
          <w:szCs w:val="24"/>
        </w:rPr>
        <w:t>vedere</w:t>
      </w:r>
      <w:proofErr w:type="spellEnd"/>
      <w:r w:rsidRPr="00551B33">
        <w:rPr>
          <w:rFonts w:ascii="Times New Roman" w:hAnsi="Times New Roman" w:cs="Times New Roman"/>
          <w:sz w:val="24"/>
          <w:szCs w:val="24"/>
        </w:rPr>
        <w:t xml:space="preserve"> al </w:t>
      </w:r>
      <w:proofErr w:type="spellStart"/>
      <w:r w:rsidRPr="00551B33">
        <w:rPr>
          <w:rFonts w:ascii="Times New Roman" w:hAnsi="Times New Roman" w:cs="Times New Roman"/>
          <w:sz w:val="24"/>
          <w:szCs w:val="24"/>
        </w:rPr>
        <w:t>conținutului</w:t>
      </w:r>
      <w:proofErr w:type="spellEnd"/>
      <w:r w:rsidRPr="00551B33">
        <w:rPr>
          <w:rFonts w:ascii="Times New Roman" w:hAnsi="Times New Roman" w:cs="Times New Roman"/>
          <w:sz w:val="24"/>
          <w:szCs w:val="24"/>
        </w:rPr>
        <w:t xml:space="preserve"> pe </w:t>
      </w:r>
      <w:proofErr w:type="spellStart"/>
      <w:r w:rsidRPr="00551B33">
        <w:rPr>
          <w:rFonts w:ascii="Times New Roman" w:hAnsi="Times New Roman" w:cs="Times New Roman"/>
          <w:sz w:val="24"/>
          <w:szCs w:val="24"/>
        </w:rPr>
        <w:t>toată</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perioada</w:t>
      </w:r>
      <w:proofErr w:type="spellEnd"/>
      <w:r w:rsidRPr="00551B33">
        <w:rPr>
          <w:rFonts w:ascii="Times New Roman" w:hAnsi="Times New Roman" w:cs="Times New Roman"/>
          <w:sz w:val="24"/>
          <w:szCs w:val="24"/>
        </w:rPr>
        <w:t xml:space="preserve"> de </w:t>
      </w:r>
      <w:proofErr w:type="spellStart"/>
      <w:r w:rsidRPr="00551B33">
        <w:rPr>
          <w:rFonts w:ascii="Times New Roman" w:hAnsi="Times New Roman" w:cs="Times New Roman"/>
          <w:sz w:val="24"/>
          <w:szCs w:val="24"/>
        </w:rPr>
        <w:t>valabilitate</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Propunerea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financiară</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trebuie</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să</w:t>
      </w:r>
      <w:proofErr w:type="spellEnd"/>
      <w:r w:rsidRPr="00551B33">
        <w:rPr>
          <w:rFonts w:ascii="Times New Roman" w:hAnsi="Times New Roman" w:cs="Times New Roman"/>
          <w:sz w:val="24"/>
          <w:szCs w:val="24"/>
        </w:rPr>
        <w:t xml:space="preserve"> se </w:t>
      </w:r>
      <w:proofErr w:type="spellStart"/>
      <w:r w:rsidRPr="00551B33">
        <w:rPr>
          <w:rFonts w:ascii="Times New Roman" w:hAnsi="Times New Roman" w:cs="Times New Roman"/>
          <w:sz w:val="24"/>
          <w:szCs w:val="24"/>
        </w:rPr>
        <w:t>încadreze</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în</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limita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fondurilor</w:t>
      </w:r>
      <w:proofErr w:type="spellEnd"/>
      <w:r w:rsidRPr="00551B33">
        <w:rPr>
          <w:rFonts w:ascii="Times New Roman" w:hAnsi="Times New Roman" w:cs="Times New Roman"/>
          <w:sz w:val="24"/>
          <w:szCs w:val="24"/>
        </w:rPr>
        <w:t xml:space="preserve"> care pot fi </w:t>
      </w:r>
      <w:proofErr w:type="spellStart"/>
      <w:r w:rsidRPr="00551B33">
        <w:rPr>
          <w:rFonts w:ascii="Times New Roman" w:hAnsi="Times New Roman" w:cs="Times New Roman"/>
          <w:sz w:val="24"/>
          <w:szCs w:val="24"/>
        </w:rPr>
        <w:t>disponibilizate</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pentru</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îndeplinirea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contractului</w:t>
      </w:r>
      <w:proofErr w:type="spellEnd"/>
      <w:r w:rsidRPr="00551B33">
        <w:rPr>
          <w:rFonts w:ascii="Times New Roman" w:hAnsi="Times New Roman" w:cs="Times New Roman"/>
          <w:sz w:val="24"/>
          <w:szCs w:val="24"/>
        </w:rPr>
        <w:t xml:space="preserve"> de </w:t>
      </w:r>
      <w:proofErr w:type="spellStart"/>
      <w:r w:rsidRPr="00551B33">
        <w:rPr>
          <w:rFonts w:ascii="Times New Roman" w:hAnsi="Times New Roman" w:cs="Times New Roman"/>
          <w:sz w:val="24"/>
          <w:szCs w:val="24"/>
        </w:rPr>
        <w:t>lucrări</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Prezentarea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în</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propunerea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financiară</w:t>
      </w:r>
      <w:proofErr w:type="spellEnd"/>
      <w:r w:rsidRPr="00551B33">
        <w:rPr>
          <w:rFonts w:ascii="Times New Roman" w:hAnsi="Times New Roman" w:cs="Times New Roman"/>
          <w:sz w:val="24"/>
          <w:szCs w:val="24"/>
        </w:rPr>
        <w:t xml:space="preserve">, a </w:t>
      </w:r>
      <w:proofErr w:type="spellStart"/>
      <w:r w:rsidRPr="00551B33">
        <w:rPr>
          <w:rFonts w:ascii="Times New Roman" w:hAnsi="Times New Roman" w:cs="Times New Roman"/>
          <w:sz w:val="24"/>
          <w:szCs w:val="24"/>
        </w:rPr>
        <w:t>unui</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preț</w:t>
      </w:r>
      <w:proofErr w:type="spellEnd"/>
      <w:r w:rsidRPr="00551B33">
        <w:rPr>
          <w:rFonts w:ascii="Times New Roman" w:hAnsi="Times New Roman" w:cs="Times New Roman"/>
          <w:sz w:val="24"/>
          <w:szCs w:val="24"/>
        </w:rPr>
        <w:t xml:space="preserve"> superior </w:t>
      </w:r>
      <w:proofErr w:type="spellStart"/>
      <w:r w:rsidRPr="00551B33">
        <w:rPr>
          <w:rFonts w:ascii="Times New Roman" w:hAnsi="Times New Roman" w:cs="Times New Roman"/>
          <w:sz w:val="24"/>
          <w:szCs w:val="24"/>
        </w:rPr>
        <w:t>valorii</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fondurilor</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ce</w:t>
      </w:r>
      <w:proofErr w:type="spellEnd"/>
      <w:r w:rsidRPr="00551B33">
        <w:rPr>
          <w:rFonts w:ascii="Times New Roman" w:hAnsi="Times New Roman" w:cs="Times New Roman"/>
          <w:sz w:val="24"/>
          <w:szCs w:val="24"/>
        </w:rPr>
        <w:t xml:space="preserve"> pot fi </w:t>
      </w:r>
      <w:proofErr w:type="spellStart"/>
      <w:r w:rsidRPr="00551B33">
        <w:rPr>
          <w:rFonts w:ascii="Times New Roman" w:hAnsi="Times New Roman" w:cs="Times New Roman"/>
          <w:sz w:val="24"/>
          <w:szCs w:val="24"/>
        </w:rPr>
        <w:t>diponibilizate</w:t>
      </w:r>
      <w:proofErr w:type="spellEnd"/>
      <w:r w:rsidRPr="00551B33">
        <w:rPr>
          <w:rFonts w:ascii="Times New Roman" w:hAnsi="Times New Roman" w:cs="Times New Roman"/>
          <w:sz w:val="24"/>
          <w:szCs w:val="24"/>
        </w:rPr>
        <w:t xml:space="preserve"> conduce la </w:t>
      </w:r>
      <w:proofErr w:type="spellStart"/>
      <w:r w:rsidRPr="00551B33">
        <w:rPr>
          <w:rFonts w:ascii="Times New Roman" w:hAnsi="Times New Roman" w:cs="Times New Roman"/>
          <w:sz w:val="24"/>
          <w:szCs w:val="24"/>
        </w:rPr>
        <w:t>respingerea</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ofertei</w:t>
      </w:r>
      <w:proofErr w:type="spellEnd"/>
      <w:r w:rsidRPr="00551B33">
        <w:rPr>
          <w:rFonts w:ascii="Times New Roman" w:hAnsi="Times New Roman" w:cs="Times New Roman"/>
          <w:sz w:val="24"/>
          <w:szCs w:val="24"/>
        </w:rPr>
        <w:t xml:space="preserve"> ca </w:t>
      </w:r>
      <w:proofErr w:type="spellStart"/>
      <w:r w:rsidRPr="00551B33">
        <w:rPr>
          <w:rFonts w:ascii="Times New Roman" w:hAnsi="Times New Roman" w:cs="Times New Roman"/>
          <w:sz w:val="24"/>
          <w:szCs w:val="24"/>
        </w:rPr>
        <w:t>fiind</w:t>
      </w:r>
      <w:proofErr w:type="spellEnd"/>
      <w:r w:rsidRPr="00551B33">
        <w:rPr>
          <w:rFonts w:ascii="Times New Roman" w:hAnsi="Times New Roman" w:cs="Times New Roman"/>
          <w:sz w:val="24"/>
          <w:szCs w:val="24"/>
        </w:rPr>
        <w:t xml:space="preserve"> </w:t>
      </w:r>
      <w:proofErr w:type="spellStart"/>
      <w:r w:rsidRPr="00551B33">
        <w:rPr>
          <w:rFonts w:ascii="Times New Roman" w:hAnsi="Times New Roman" w:cs="Times New Roman"/>
          <w:sz w:val="24"/>
          <w:szCs w:val="24"/>
        </w:rPr>
        <w:t>inacceptabilă</w:t>
      </w:r>
      <w:proofErr w:type="spellEnd"/>
      <w:r w:rsidRPr="00551B33">
        <w:rPr>
          <w:rFonts w:ascii="Times New Roman" w:hAnsi="Times New Roman" w:cs="Times New Roman"/>
          <w:sz w:val="24"/>
          <w:szCs w:val="24"/>
        </w:rPr>
        <w:t>.</w:t>
      </w:r>
    </w:p>
    <w:p w14:paraId="00D536C7" w14:textId="22470D07" w:rsidR="00F97E9D" w:rsidRDefault="00B84C28" w:rsidP="00DE6D1F">
      <w:pPr>
        <w:spacing w:after="0"/>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dispoziția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Contractante</w:t>
      </w:r>
      <w:proofErr w:type="spellEnd"/>
      <w:r>
        <w:rPr>
          <w:rFonts w:ascii="Times New Roman" w:hAnsi="Times New Roman" w:cs="Times New Roman"/>
          <w:sz w:val="24"/>
          <w:szCs w:val="24"/>
        </w:rPr>
        <w:t xml:space="preserve"> nu sunt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rezerve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implementare</w:t>
      </w:r>
      <w:proofErr w:type="spellEnd"/>
      <w:r>
        <w:rPr>
          <w:rFonts w:ascii="Times New Roman" w:hAnsi="Times New Roman" w:cs="Times New Roman"/>
          <w:sz w:val="24"/>
          <w:szCs w:val="24"/>
        </w:rPr>
        <w:t>.</w:t>
      </w:r>
    </w:p>
    <w:p w14:paraId="6061C81E" w14:textId="77777777" w:rsidR="00BA6607" w:rsidRDefault="00BA6607" w:rsidP="00DE6D1F">
      <w:pPr>
        <w:spacing w:after="0"/>
        <w:jc w:val="both"/>
        <w:rPr>
          <w:rFonts w:ascii="Times New Roman" w:hAnsi="Times New Roman" w:cs="Times New Roman"/>
          <w:sz w:val="24"/>
          <w:szCs w:val="24"/>
        </w:rPr>
      </w:pPr>
    </w:p>
    <w:p w14:paraId="59338F51" w14:textId="5D18F922" w:rsidR="00FB4398" w:rsidRDefault="00F97E9D" w:rsidP="00172BFF">
      <w:pPr>
        <w:pStyle w:val="Titlu"/>
      </w:pPr>
      <w:bookmarkStart w:id="130" w:name="_Toc2587495"/>
      <w:r>
        <w:rPr>
          <w:rFonts w:eastAsia="Times New Roman"/>
          <w:lang w:eastAsia="ro-RO"/>
        </w:rPr>
        <w:t>8</w:t>
      </w:r>
      <w:r w:rsidR="00FB4398">
        <w:rPr>
          <w:rFonts w:eastAsia="Times New Roman"/>
          <w:lang w:eastAsia="ro-RO"/>
        </w:rPr>
        <w:t xml:space="preserve">. </w:t>
      </w:r>
      <w:r w:rsidR="00FB4398" w:rsidRPr="00822D64">
        <w:rPr>
          <w:rFonts w:eastAsia="Times New Roman"/>
          <w:lang w:eastAsia="ro-RO"/>
        </w:rPr>
        <w:t xml:space="preserve">Modul de </w:t>
      </w:r>
      <w:proofErr w:type="spellStart"/>
      <w:r w:rsidR="00FB4398" w:rsidRPr="00822D64">
        <w:rPr>
          <w:rFonts w:eastAsia="Times New Roman"/>
          <w:lang w:eastAsia="ro-RO"/>
        </w:rPr>
        <w:t>prezentare</w:t>
      </w:r>
      <w:proofErr w:type="spellEnd"/>
      <w:r w:rsidR="00FB4398" w:rsidRPr="00822D64">
        <w:rPr>
          <w:rFonts w:eastAsia="Times New Roman"/>
          <w:lang w:eastAsia="ro-RO"/>
        </w:rPr>
        <w:t xml:space="preserve"> a </w:t>
      </w:r>
      <w:proofErr w:type="spellStart"/>
      <w:r w:rsidR="00FB4398" w:rsidRPr="00822D64">
        <w:rPr>
          <w:rFonts w:eastAsia="Times New Roman"/>
          <w:lang w:eastAsia="ro-RO"/>
        </w:rPr>
        <w:t>ofertei</w:t>
      </w:r>
      <w:bookmarkEnd w:id="130"/>
      <w:proofErr w:type="spellEnd"/>
    </w:p>
    <w:p w14:paraId="37D7D2DC" w14:textId="331A833E" w:rsidR="00C9754F" w:rsidRPr="00C9754F" w:rsidRDefault="008048D9" w:rsidP="00C9754F">
      <w:pPr>
        <w:autoSpaceDE w:val="0"/>
        <w:autoSpaceDN w:val="0"/>
        <w:adjustRightInd w:val="0"/>
        <w:spacing w:after="0" w:line="240" w:lineRule="auto"/>
        <w:rPr>
          <w:rFonts w:ascii="Times New Roman" w:hAnsi="Times New Roman" w:cs="Times New Roman"/>
          <w:sz w:val="24"/>
          <w:szCs w:val="24"/>
          <w:lang w:val="ro-RO"/>
        </w:rPr>
      </w:pPr>
      <w:r w:rsidRPr="00C9754F">
        <w:rPr>
          <w:rFonts w:ascii="Times New Roman" w:hAnsi="Times New Roman" w:cs="Times New Roman"/>
          <w:b/>
          <w:bCs/>
          <w:sz w:val="24"/>
          <w:szCs w:val="24"/>
          <w:lang w:val="ro-RO"/>
        </w:rPr>
        <w:t>Adresa la care se depune oferta:</w:t>
      </w:r>
      <w:r w:rsidRPr="008048D9">
        <w:rPr>
          <w:rFonts w:ascii="Times New Roman" w:hAnsi="Times New Roman" w:cs="Times New Roman"/>
          <w:sz w:val="24"/>
          <w:szCs w:val="24"/>
          <w:lang w:val="ro-RO"/>
        </w:rPr>
        <w:t xml:space="preserve"> </w:t>
      </w:r>
      <w:proofErr w:type="spellStart"/>
      <w:r w:rsidRPr="008048D9">
        <w:rPr>
          <w:rFonts w:ascii="Times New Roman" w:hAnsi="Times New Roman" w:cs="Times New Roman"/>
          <w:sz w:val="24"/>
          <w:szCs w:val="24"/>
          <w:lang w:val="ro-RO"/>
        </w:rPr>
        <w:t>Primaria</w:t>
      </w:r>
      <w:proofErr w:type="spellEnd"/>
      <w:r w:rsidR="00C9754F" w:rsidRPr="00C9754F">
        <w:rPr>
          <w:rFonts w:ascii="Times New Roman" w:hAnsi="Times New Roman" w:cs="Times New Roman"/>
          <w:sz w:val="24"/>
          <w:szCs w:val="24"/>
          <w:lang w:val="ro-RO"/>
        </w:rPr>
        <w:t xml:space="preserve"> Comun</w:t>
      </w:r>
      <w:r w:rsidR="00C9754F">
        <w:rPr>
          <w:rFonts w:ascii="Times New Roman" w:hAnsi="Times New Roman" w:cs="Times New Roman"/>
          <w:sz w:val="24"/>
          <w:szCs w:val="24"/>
          <w:lang w:val="ro-RO"/>
        </w:rPr>
        <w:t>ei</w:t>
      </w:r>
      <w:r w:rsidR="00C9754F" w:rsidRPr="00C9754F">
        <w:rPr>
          <w:rFonts w:ascii="Times New Roman" w:hAnsi="Times New Roman" w:cs="Times New Roman"/>
          <w:sz w:val="24"/>
          <w:szCs w:val="24"/>
          <w:lang w:val="ro-RO"/>
        </w:rPr>
        <w:t xml:space="preserve"> </w:t>
      </w:r>
      <w:r w:rsidR="00811874">
        <w:rPr>
          <w:rFonts w:ascii="Times New Roman" w:hAnsi="Times New Roman" w:cs="Times New Roman"/>
          <w:sz w:val="24"/>
          <w:szCs w:val="24"/>
          <w:lang w:val="ro-RO"/>
        </w:rPr>
        <w:t>Foeni</w:t>
      </w:r>
      <w:r w:rsidR="00C9754F" w:rsidRPr="00C9754F">
        <w:rPr>
          <w:rFonts w:ascii="Times New Roman" w:hAnsi="Times New Roman" w:cs="Times New Roman"/>
          <w:sz w:val="24"/>
          <w:szCs w:val="24"/>
          <w:lang w:val="ro-RO"/>
        </w:rPr>
        <w:t xml:space="preserve">, </w:t>
      </w:r>
      <w:r w:rsidR="00C9754F">
        <w:rPr>
          <w:rFonts w:ascii="Times New Roman" w:hAnsi="Times New Roman" w:cs="Times New Roman"/>
          <w:sz w:val="24"/>
          <w:szCs w:val="24"/>
          <w:lang w:val="ro-RO"/>
        </w:rPr>
        <w:t xml:space="preserve">Jud Timiș, </w:t>
      </w:r>
      <w:r w:rsidR="00C9754F" w:rsidRPr="00C9754F">
        <w:rPr>
          <w:rFonts w:ascii="Times New Roman" w:hAnsi="Times New Roman" w:cs="Times New Roman"/>
          <w:sz w:val="24"/>
          <w:szCs w:val="24"/>
          <w:lang w:val="ro-RO"/>
        </w:rPr>
        <w:t xml:space="preserve">Strada </w:t>
      </w:r>
      <w:r w:rsidR="00135A94">
        <w:rPr>
          <w:rFonts w:ascii="Times New Roman" w:hAnsi="Times New Roman" w:cs="Times New Roman"/>
          <w:sz w:val="24"/>
          <w:szCs w:val="24"/>
          <w:lang w:val="ro-RO"/>
        </w:rPr>
        <w:t>Principală</w:t>
      </w:r>
      <w:r w:rsidR="00982546">
        <w:rPr>
          <w:rFonts w:ascii="Times New Roman" w:hAnsi="Times New Roman" w:cs="Times New Roman"/>
          <w:sz w:val="24"/>
          <w:szCs w:val="24"/>
          <w:lang w:val="ro-RO"/>
        </w:rPr>
        <w:t xml:space="preserve"> Nr. </w:t>
      </w:r>
      <w:r w:rsidR="00135A94">
        <w:rPr>
          <w:rFonts w:ascii="Times New Roman" w:hAnsi="Times New Roman" w:cs="Times New Roman"/>
          <w:sz w:val="24"/>
          <w:szCs w:val="24"/>
          <w:lang w:val="ro-RO"/>
        </w:rPr>
        <w:t>381</w:t>
      </w:r>
    </w:p>
    <w:p w14:paraId="71A793EA" w14:textId="001C5549" w:rsidR="008048D9" w:rsidRPr="008048D9" w:rsidRDefault="008048D9" w:rsidP="008048D9">
      <w:pPr>
        <w:autoSpaceDE w:val="0"/>
        <w:autoSpaceDN w:val="0"/>
        <w:adjustRightInd w:val="0"/>
        <w:spacing w:after="0" w:line="240" w:lineRule="auto"/>
        <w:rPr>
          <w:rFonts w:ascii="Times New Roman" w:hAnsi="Times New Roman" w:cs="Times New Roman"/>
          <w:sz w:val="24"/>
          <w:szCs w:val="24"/>
          <w:lang w:val="ro-RO"/>
        </w:rPr>
      </w:pPr>
      <w:proofErr w:type="spellStart"/>
      <w:r w:rsidRPr="008048D9">
        <w:rPr>
          <w:rFonts w:ascii="Times New Roman" w:hAnsi="Times New Roman" w:cs="Times New Roman"/>
          <w:sz w:val="24"/>
          <w:szCs w:val="24"/>
          <w:lang w:val="ro-RO"/>
        </w:rPr>
        <w:t>Numarul</w:t>
      </w:r>
      <w:proofErr w:type="spellEnd"/>
      <w:r w:rsidRPr="008048D9">
        <w:rPr>
          <w:rFonts w:ascii="Times New Roman" w:hAnsi="Times New Roman" w:cs="Times New Roman"/>
          <w:sz w:val="24"/>
          <w:szCs w:val="24"/>
          <w:lang w:val="ro-RO"/>
        </w:rPr>
        <w:t xml:space="preserve"> de exemplare un original 1(unu). Oferta se va depune </w:t>
      </w:r>
      <w:proofErr w:type="spellStart"/>
      <w:r w:rsidRPr="008048D9">
        <w:rPr>
          <w:rFonts w:ascii="Times New Roman" w:hAnsi="Times New Roman" w:cs="Times New Roman"/>
          <w:sz w:val="24"/>
          <w:szCs w:val="24"/>
          <w:lang w:val="ro-RO"/>
        </w:rPr>
        <w:t>intr</w:t>
      </w:r>
      <w:proofErr w:type="spellEnd"/>
      <w:r w:rsidRPr="008048D9">
        <w:rPr>
          <w:rFonts w:ascii="Times New Roman" w:hAnsi="Times New Roman" w:cs="Times New Roman"/>
          <w:sz w:val="24"/>
          <w:szCs w:val="24"/>
          <w:lang w:val="ro-RO"/>
        </w:rPr>
        <w:t xml:space="preserve">-un colet sigilat, marcat cu </w:t>
      </w:r>
      <w:r w:rsidRPr="00B615FB">
        <w:rPr>
          <w:rFonts w:ascii="Times New Roman" w:hAnsi="Times New Roman" w:cs="Times New Roman"/>
          <w:b/>
          <w:bCs/>
          <w:sz w:val="24"/>
          <w:szCs w:val="24"/>
          <w:lang w:val="ro-RO"/>
        </w:rPr>
        <w:t xml:space="preserve">adresa </w:t>
      </w:r>
      <w:proofErr w:type="spellStart"/>
      <w:r w:rsidRPr="00B615FB">
        <w:rPr>
          <w:rFonts w:ascii="Times New Roman" w:hAnsi="Times New Roman" w:cs="Times New Roman"/>
          <w:b/>
          <w:bCs/>
          <w:sz w:val="24"/>
          <w:szCs w:val="24"/>
          <w:lang w:val="ro-RO"/>
        </w:rPr>
        <w:t>entitatii</w:t>
      </w:r>
      <w:proofErr w:type="spellEnd"/>
      <w:r w:rsidRPr="00B615FB">
        <w:rPr>
          <w:rFonts w:ascii="Times New Roman" w:hAnsi="Times New Roman" w:cs="Times New Roman"/>
          <w:b/>
          <w:bCs/>
          <w:sz w:val="24"/>
          <w:szCs w:val="24"/>
          <w:lang w:val="ro-RO"/>
        </w:rPr>
        <w:t xml:space="preserve"> contractante si cu</w:t>
      </w:r>
      <w:r w:rsidR="00C9754F" w:rsidRPr="00B615FB">
        <w:rPr>
          <w:rFonts w:ascii="Times New Roman" w:hAnsi="Times New Roman" w:cs="Times New Roman"/>
          <w:b/>
          <w:bCs/>
          <w:sz w:val="24"/>
          <w:szCs w:val="24"/>
          <w:lang w:val="ro-RO"/>
        </w:rPr>
        <w:t xml:space="preserve"> </w:t>
      </w:r>
      <w:proofErr w:type="spellStart"/>
      <w:r w:rsidRPr="00B615FB">
        <w:rPr>
          <w:rFonts w:ascii="Times New Roman" w:hAnsi="Times New Roman" w:cs="Times New Roman"/>
          <w:b/>
          <w:bCs/>
          <w:sz w:val="24"/>
          <w:szCs w:val="24"/>
          <w:lang w:val="ro-RO"/>
        </w:rPr>
        <w:t>inscriptia</w:t>
      </w:r>
      <w:proofErr w:type="spellEnd"/>
      <w:r w:rsidRPr="00B615FB">
        <w:rPr>
          <w:rFonts w:ascii="Times New Roman" w:hAnsi="Times New Roman" w:cs="Times New Roman"/>
          <w:b/>
          <w:bCs/>
          <w:sz w:val="24"/>
          <w:szCs w:val="24"/>
          <w:lang w:val="ro-RO"/>
        </w:rPr>
        <w:t xml:space="preserve"> „A nu se deschide </w:t>
      </w:r>
      <w:proofErr w:type="spellStart"/>
      <w:r w:rsidRPr="00B615FB">
        <w:rPr>
          <w:rFonts w:ascii="Times New Roman" w:hAnsi="Times New Roman" w:cs="Times New Roman"/>
          <w:b/>
          <w:bCs/>
          <w:sz w:val="24"/>
          <w:szCs w:val="24"/>
          <w:lang w:val="ro-RO"/>
        </w:rPr>
        <w:t>inainte</w:t>
      </w:r>
      <w:proofErr w:type="spellEnd"/>
      <w:r w:rsidRPr="00B615FB">
        <w:rPr>
          <w:rFonts w:ascii="Times New Roman" w:hAnsi="Times New Roman" w:cs="Times New Roman"/>
          <w:b/>
          <w:bCs/>
          <w:sz w:val="24"/>
          <w:szCs w:val="24"/>
          <w:lang w:val="ro-RO"/>
        </w:rPr>
        <w:t xml:space="preserve"> de data </w:t>
      </w:r>
      <w:r w:rsidR="00C9754F" w:rsidRPr="00B615FB">
        <w:rPr>
          <w:rFonts w:ascii="Times New Roman" w:hAnsi="Times New Roman" w:cs="Times New Roman"/>
          <w:b/>
          <w:bCs/>
          <w:sz w:val="24"/>
          <w:szCs w:val="24"/>
          <w:lang w:val="ro-RO"/>
        </w:rPr>
        <w:t>1</w:t>
      </w:r>
      <w:r w:rsidR="00AA7727">
        <w:rPr>
          <w:rFonts w:ascii="Times New Roman" w:hAnsi="Times New Roman" w:cs="Times New Roman"/>
          <w:b/>
          <w:bCs/>
          <w:sz w:val="24"/>
          <w:szCs w:val="24"/>
          <w:lang w:val="ro-RO"/>
        </w:rPr>
        <w:t>7</w:t>
      </w:r>
      <w:r w:rsidR="00C9754F" w:rsidRPr="00B615FB">
        <w:rPr>
          <w:rFonts w:ascii="Times New Roman" w:hAnsi="Times New Roman" w:cs="Times New Roman"/>
          <w:b/>
          <w:bCs/>
          <w:sz w:val="24"/>
          <w:szCs w:val="24"/>
          <w:lang w:val="ro-RO"/>
        </w:rPr>
        <w:t>.0</w:t>
      </w:r>
      <w:r w:rsidR="00C34512">
        <w:rPr>
          <w:rFonts w:ascii="Times New Roman" w:hAnsi="Times New Roman" w:cs="Times New Roman"/>
          <w:b/>
          <w:bCs/>
          <w:sz w:val="24"/>
          <w:szCs w:val="24"/>
          <w:lang w:val="ro-RO"/>
        </w:rPr>
        <w:t>9</w:t>
      </w:r>
      <w:r w:rsidR="00C9754F" w:rsidRPr="00B615FB">
        <w:rPr>
          <w:rFonts w:ascii="Times New Roman" w:hAnsi="Times New Roman" w:cs="Times New Roman"/>
          <w:b/>
          <w:bCs/>
          <w:sz w:val="24"/>
          <w:szCs w:val="24"/>
          <w:lang w:val="ro-RO"/>
        </w:rPr>
        <w:t>.2021</w:t>
      </w:r>
      <w:r w:rsidRPr="00B615FB">
        <w:rPr>
          <w:rFonts w:ascii="Times New Roman" w:hAnsi="Times New Roman" w:cs="Times New Roman"/>
          <w:b/>
          <w:bCs/>
          <w:sz w:val="24"/>
          <w:szCs w:val="24"/>
          <w:lang w:val="ro-RO"/>
        </w:rPr>
        <w:t xml:space="preserve"> ora </w:t>
      </w:r>
      <w:r w:rsidR="00C9754F" w:rsidRPr="00B615FB">
        <w:rPr>
          <w:rFonts w:ascii="Times New Roman" w:hAnsi="Times New Roman" w:cs="Times New Roman"/>
          <w:b/>
          <w:bCs/>
          <w:sz w:val="24"/>
          <w:szCs w:val="24"/>
          <w:lang w:val="ro-RO"/>
        </w:rPr>
        <w:t>1</w:t>
      </w:r>
      <w:r w:rsidR="00187F92">
        <w:rPr>
          <w:rFonts w:ascii="Times New Roman" w:hAnsi="Times New Roman" w:cs="Times New Roman"/>
          <w:b/>
          <w:bCs/>
          <w:sz w:val="24"/>
          <w:szCs w:val="24"/>
          <w:lang w:val="ro-RO"/>
        </w:rPr>
        <w:t>6</w:t>
      </w:r>
      <w:r w:rsidR="00B615FB">
        <w:rPr>
          <w:rFonts w:ascii="Times New Roman" w:hAnsi="Times New Roman" w:cs="Times New Roman"/>
          <w:b/>
          <w:bCs/>
          <w:sz w:val="24"/>
          <w:szCs w:val="24"/>
          <w:lang w:val="ro-RO"/>
        </w:rPr>
        <w:t>”</w:t>
      </w:r>
      <w:r w:rsidR="00B615FB">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 conform </w:t>
      </w:r>
      <w:proofErr w:type="spellStart"/>
      <w:r w:rsidRPr="008048D9">
        <w:rPr>
          <w:rFonts w:ascii="Times New Roman" w:hAnsi="Times New Roman" w:cs="Times New Roman"/>
          <w:sz w:val="24"/>
          <w:szCs w:val="24"/>
          <w:lang w:val="ro-RO"/>
        </w:rPr>
        <w:t>anun</w:t>
      </w:r>
      <w:r w:rsidR="00C9754F">
        <w:rPr>
          <w:rFonts w:ascii="Times New Roman" w:hAnsi="Times New Roman" w:cs="Times New Roman"/>
          <w:sz w:val="24"/>
          <w:szCs w:val="24"/>
          <w:lang w:val="ro-RO"/>
        </w:rPr>
        <w:t>tului</w:t>
      </w:r>
      <w:proofErr w:type="spellEnd"/>
      <w:r w:rsidR="00C9754F">
        <w:rPr>
          <w:rFonts w:ascii="Times New Roman" w:hAnsi="Times New Roman" w:cs="Times New Roman"/>
          <w:sz w:val="24"/>
          <w:szCs w:val="24"/>
          <w:lang w:val="ro-RO"/>
        </w:rPr>
        <w:t xml:space="preserve"> publicitar</w:t>
      </w:r>
      <w:r w:rsidR="00B615FB">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Coletul sigilat si marcat va </w:t>
      </w:r>
      <w:proofErr w:type="spellStart"/>
      <w:r w:rsidRPr="008048D9">
        <w:rPr>
          <w:rFonts w:ascii="Times New Roman" w:hAnsi="Times New Roman" w:cs="Times New Roman"/>
          <w:sz w:val="24"/>
          <w:szCs w:val="24"/>
          <w:lang w:val="ro-RO"/>
        </w:rPr>
        <w:t>contine</w:t>
      </w:r>
      <w:proofErr w:type="spellEnd"/>
      <w:r w:rsidRPr="008048D9">
        <w:rPr>
          <w:rFonts w:ascii="Times New Roman" w:hAnsi="Times New Roman" w:cs="Times New Roman"/>
          <w:sz w:val="24"/>
          <w:szCs w:val="24"/>
          <w:lang w:val="ro-RO"/>
        </w:rPr>
        <w:t xml:space="preserve"> </w:t>
      </w:r>
      <w:r w:rsidR="004408A2">
        <w:rPr>
          <w:rFonts w:ascii="Times New Roman" w:hAnsi="Times New Roman" w:cs="Times New Roman"/>
          <w:sz w:val="24"/>
          <w:szCs w:val="24"/>
          <w:lang w:val="ro-RO"/>
        </w:rPr>
        <w:t>2</w:t>
      </w:r>
      <w:r w:rsidR="00C9754F">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plicuri: - plicul nr.1: Propunere tehnica; - plicul nr.</w:t>
      </w:r>
      <w:r w:rsidR="004408A2">
        <w:rPr>
          <w:rFonts w:ascii="Times New Roman" w:hAnsi="Times New Roman" w:cs="Times New Roman"/>
          <w:sz w:val="24"/>
          <w:szCs w:val="24"/>
          <w:lang w:val="ro-RO"/>
        </w:rPr>
        <w:t>2</w:t>
      </w:r>
      <w:r w:rsidRPr="008048D9">
        <w:rPr>
          <w:rFonts w:ascii="Times New Roman" w:hAnsi="Times New Roman" w:cs="Times New Roman"/>
          <w:sz w:val="24"/>
          <w:szCs w:val="24"/>
          <w:lang w:val="ro-RO"/>
        </w:rPr>
        <w:t>: Propunere financiara. Plicurile</w:t>
      </w:r>
      <w:r w:rsidR="00C9754F">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interioare trebuie sa fie </w:t>
      </w:r>
      <w:r w:rsidRPr="008048D9">
        <w:rPr>
          <w:rFonts w:ascii="Times New Roman" w:hAnsi="Times New Roman" w:cs="Times New Roman"/>
          <w:sz w:val="24"/>
          <w:szCs w:val="24"/>
          <w:lang w:val="ro-RO"/>
        </w:rPr>
        <w:lastRenderedPageBreak/>
        <w:t xml:space="preserve">marcate cu denumirea si adresa ofertantului. </w:t>
      </w:r>
      <w:proofErr w:type="spellStart"/>
      <w:r w:rsidRPr="008048D9">
        <w:rPr>
          <w:rFonts w:ascii="Times New Roman" w:hAnsi="Times New Roman" w:cs="Times New Roman"/>
          <w:sz w:val="24"/>
          <w:szCs w:val="24"/>
          <w:lang w:val="ro-RO"/>
        </w:rPr>
        <w:t>Ofertantii</w:t>
      </w:r>
      <w:proofErr w:type="spellEnd"/>
      <w:r w:rsidRPr="008048D9">
        <w:rPr>
          <w:rFonts w:ascii="Times New Roman" w:hAnsi="Times New Roman" w:cs="Times New Roman"/>
          <w:sz w:val="24"/>
          <w:szCs w:val="24"/>
          <w:lang w:val="ro-RO"/>
        </w:rPr>
        <w:t xml:space="preserve"> au </w:t>
      </w:r>
      <w:proofErr w:type="spellStart"/>
      <w:r w:rsidRPr="008048D9">
        <w:rPr>
          <w:rFonts w:ascii="Times New Roman" w:hAnsi="Times New Roman" w:cs="Times New Roman"/>
          <w:sz w:val="24"/>
          <w:szCs w:val="24"/>
          <w:lang w:val="ro-RO"/>
        </w:rPr>
        <w:t>obligatia</w:t>
      </w:r>
      <w:proofErr w:type="spellEnd"/>
      <w:r w:rsidRPr="008048D9">
        <w:rPr>
          <w:rFonts w:ascii="Times New Roman" w:hAnsi="Times New Roman" w:cs="Times New Roman"/>
          <w:sz w:val="24"/>
          <w:szCs w:val="24"/>
          <w:lang w:val="ro-RO"/>
        </w:rPr>
        <w:t xml:space="preserve"> de a numerota si de a semna fiecare</w:t>
      </w:r>
      <w:r w:rsidR="00C9754F">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pagina a ofertei, precum si de a anexa un opis al documentelor prezentate. In cazul in care coletul nu este marcat </w:t>
      </w:r>
      <w:proofErr w:type="spellStart"/>
      <w:r w:rsidRPr="008048D9">
        <w:rPr>
          <w:rFonts w:ascii="Times New Roman" w:hAnsi="Times New Roman" w:cs="Times New Roman"/>
          <w:sz w:val="24"/>
          <w:szCs w:val="24"/>
          <w:lang w:val="ro-RO"/>
        </w:rPr>
        <w:t>corespunzator</w:t>
      </w:r>
      <w:proofErr w:type="spellEnd"/>
      <w:r w:rsidR="004408A2">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celor de mai sus autoritatea contractanta nu-si asuma nici o responsabilitate pentru </w:t>
      </w:r>
      <w:proofErr w:type="spellStart"/>
      <w:r w:rsidRPr="008048D9">
        <w:rPr>
          <w:rFonts w:ascii="Times New Roman" w:hAnsi="Times New Roman" w:cs="Times New Roman"/>
          <w:sz w:val="24"/>
          <w:szCs w:val="24"/>
          <w:lang w:val="ro-RO"/>
        </w:rPr>
        <w:t>ratacirea</w:t>
      </w:r>
      <w:proofErr w:type="spellEnd"/>
      <w:r w:rsidRPr="008048D9">
        <w:rPr>
          <w:rFonts w:ascii="Times New Roman" w:hAnsi="Times New Roman" w:cs="Times New Roman"/>
          <w:sz w:val="24"/>
          <w:szCs w:val="24"/>
          <w:lang w:val="ro-RO"/>
        </w:rPr>
        <w:t xml:space="preserve"> ofertei.</w:t>
      </w:r>
    </w:p>
    <w:p w14:paraId="747D46C3" w14:textId="7EB344C0" w:rsidR="008048D9" w:rsidRPr="008048D9" w:rsidRDefault="008048D9" w:rsidP="008048D9">
      <w:pPr>
        <w:autoSpaceDE w:val="0"/>
        <w:autoSpaceDN w:val="0"/>
        <w:adjustRightInd w:val="0"/>
        <w:spacing w:after="0" w:line="240" w:lineRule="auto"/>
        <w:rPr>
          <w:rFonts w:ascii="Times New Roman" w:hAnsi="Times New Roman" w:cs="Times New Roman"/>
          <w:sz w:val="24"/>
          <w:szCs w:val="24"/>
          <w:lang w:val="ro-RO"/>
        </w:rPr>
      </w:pPr>
      <w:r w:rsidRPr="008048D9">
        <w:rPr>
          <w:rFonts w:ascii="Times New Roman" w:hAnsi="Times New Roman" w:cs="Times New Roman"/>
          <w:sz w:val="24"/>
          <w:szCs w:val="24"/>
          <w:lang w:val="ro-RO"/>
        </w:rPr>
        <w:t xml:space="preserve">Pe </w:t>
      </w:r>
      <w:proofErr w:type="spellStart"/>
      <w:r w:rsidRPr="008048D9">
        <w:rPr>
          <w:rFonts w:ascii="Times New Roman" w:hAnsi="Times New Roman" w:cs="Times New Roman"/>
          <w:sz w:val="24"/>
          <w:szCs w:val="24"/>
          <w:lang w:val="ro-RO"/>
        </w:rPr>
        <w:t>langa</w:t>
      </w:r>
      <w:proofErr w:type="spellEnd"/>
      <w:r w:rsidRPr="008048D9">
        <w:rPr>
          <w:rFonts w:ascii="Times New Roman" w:hAnsi="Times New Roman" w:cs="Times New Roman"/>
          <w:sz w:val="24"/>
          <w:szCs w:val="24"/>
          <w:lang w:val="ro-RO"/>
        </w:rPr>
        <w:t xml:space="preserve"> propunerea tehnica si propunerea financiara solicitate, in afara ofertei sigilate se v</w:t>
      </w:r>
      <w:r w:rsidR="00C9754F">
        <w:rPr>
          <w:rFonts w:ascii="Times New Roman" w:hAnsi="Times New Roman" w:cs="Times New Roman"/>
          <w:sz w:val="24"/>
          <w:szCs w:val="24"/>
          <w:lang w:val="ro-RO"/>
        </w:rPr>
        <w:t>a</w:t>
      </w:r>
      <w:r w:rsidRPr="008048D9">
        <w:rPr>
          <w:rFonts w:ascii="Times New Roman" w:hAnsi="Times New Roman" w:cs="Times New Roman"/>
          <w:sz w:val="24"/>
          <w:szCs w:val="24"/>
          <w:lang w:val="ro-RO"/>
        </w:rPr>
        <w:t xml:space="preserve"> prezenta</w:t>
      </w:r>
      <w:r w:rsidR="00C9754F">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obligatoriu </w:t>
      </w:r>
      <w:r w:rsidR="00C9754F">
        <w:rPr>
          <w:rFonts w:ascii="Times New Roman" w:hAnsi="Times New Roman" w:cs="Times New Roman"/>
          <w:sz w:val="24"/>
          <w:szCs w:val="24"/>
          <w:lang w:val="ro-RO"/>
        </w:rPr>
        <w:t xml:space="preserve">și formularul </w:t>
      </w:r>
      <w:r w:rsidRPr="008048D9">
        <w:rPr>
          <w:rFonts w:ascii="Times New Roman" w:hAnsi="Times New Roman" w:cs="Times New Roman"/>
          <w:sz w:val="24"/>
          <w:szCs w:val="24"/>
          <w:lang w:val="ro-RO"/>
        </w:rPr>
        <w:t xml:space="preserve">Scrisoare de </w:t>
      </w:r>
      <w:proofErr w:type="spellStart"/>
      <w:r w:rsidRPr="008048D9">
        <w:rPr>
          <w:rFonts w:ascii="Times New Roman" w:hAnsi="Times New Roman" w:cs="Times New Roman"/>
          <w:sz w:val="24"/>
          <w:szCs w:val="24"/>
          <w:lang w:val="ro-RO"/>
        </w:rPr>
        <w:t>inaintare</w:t>
      </w:r>
      <w:proofErr w:type="spellEnd"/>
      <w:r w:rsidR="00C9754F">
        <w:rPr>
          <w:rFonts w:ascii="Times New Roman" w:hAnsi="Times New Roman" w:cs="Times New Roman"/>
          <w:sz w:val="24"/>
          <w:szCs w:val="24"/>
          <w:lang w:val="ro-RO"/>
        </w:rPr>
        <w:t>.</w:t>
      </w:r>
    </w:p>
    <w:p w14:paraId="017D9E79" w14:textId="52D160E4" w:rsidR="008048D9" w:rsidRPr="008048D9" w:rsidRDefault="008048D9" w:rsidP="008048D9">
      <w:pPr>
        <w:autoSpaceDE w:val="0"/>
        <w:autoSpaceDN w:val="0"/>
        <w:adjustRightInd w:val="0"/>
        <w:spacing w:after="0" w:line="240" w:lineRule="auto"/>
        <w:rPr>
          <w:rFonts w:ascii="Times New Roman" w:hAnsi="Times New Roman" w:cs="Times New Roman"/>
          <w:sz w:val="24"/>
          <w:szCs w:val="24"/>
          <w:lang w:val="ro-RO"/>
        </w:rPr>
      </w:pPr>
      <w:r w:rsidRPr="008048D9">
        <w:rPr>
          <w:rFonts w:ascii="Times New Roman" w:hAnsi="Times New Roman" w:cs="Times New Roman"/>
          <w:sz w:val="24"/>
          <w:szCs w:val="24"/>
          <w:lang w:val="ro-RO"/>
        </w:rPr>
        <w:t xml:space="preserve">Oferta depusa </w:t>
      </w:r>
      <w:proofErr w:type="spellStart"/>
      <w:r w:rsidRPr="008048D9">
        <w:rPr>
          <w:rFonts w:ascii="Times New Roman" w:hAnsi="Times New Roman" w:cs="Times New Roman"/>
          <w:sz w:val="24"/>
          <w:szCs w:val="24"/>
          <w:lang w:val="ro-RO"/>
        </w:rPr>
        <w:t>dupa</w:t>
      </w:r>
      <w:proofErr w:type="spellEnd"/>
      <w:r w:rsidRPr="008048D9">
        <w:rPr>
          <w:rFonts w:ascii="Times New Roman" w:hAnsi="Times New Roman" w:cs="Times New Roman"/>
          <w:sz w:val="24"/>
          <w:szCs w:val="24"/>
          <w:lang w:val="ro-RO"/>
        </w:rPr>
        <w:t xml:space="preserve"> data si ora-limita de depunere a ofertelor sau la o alta adresa </w:t>
      </w:r>
      <w:proofErr w:type="spellStart"/>
      <w:r w:rsidRPr="008048D9">
        <w:rPr>
          <w:rFonts w:ascii="Times New Roman" w:hAnsi="Times New Roman" w:cs="Times New Roman"/>
          <w:sz w:val="24"/>
          <w:szCs w:val="24"/>
          <w:lang w:val="ro-RO"/>
        </w:rPr>
        <w:t>decat</w:t>
      </w:r>
      <w:proofErr w:type="spellEnd"/>
      <w:r w:rsidRPr="008048D9">
        <w:rPr>
          <w:rFonts w:ascii="Times New Roman" w:hAnsi="Times New Roman" w:cs="Times New Roman"/>
          <w:sz w:val="24"/>
          <w:szCs w:val="24"/>
          <w:lang w:val="ro-RO"/>
        </w:rPr>
        <w:t xml:space="preserve"> cea precizata in </w:t>
      </w:r>
      <w:proofErr w:type="spellStart"/>
      <w:r w:rsidRPr="008048D9">
        <w:rPr>
          <w:rFonts w:ascii="Times New Roman" w:hAnsi="Times New Roman" w:cs="Times New Roman"/>
          <w:sz w:val="24"/>
          <w:szCs w:val="24"/>
          <w:lang w:val="ro-RO"/>
        </w:rPr>
        <w:t>anuntul</w:t>
      </w:r>
      <w:proofErr w:type="spellEnd"/>
      <w:r w:rsidRPr="008048D9">
        <w:rPr>
          <w:rFonts w:ascii="Times New Roman" w:hAnsi="Times New Roman" w:cs="Times New Roman"/>
          <w:sz w:val="24"/>
          <w:szCs w:val="24"/>
          <w:lang w:val="ro-RO"/>
        </w:rPr>
        <w:t xml:space="preserve"> </w:t>
      </w:r>
      <w:r w:rsidR="00C9754F">
        <w:rPr>
          <w:rFonts w:ascii="Times New Roman" w:hAnsi="Times New Roman" w:cs="Times New Roman"/>
          <w:sz w:val="24"/>
          <w:szCs w:val="24"/>
          <w:lang w:val="ro-RO"/>
        </w:rPr>
        <w:t>publicitar</w:t>
      </w:r>
      <w:r w:rsidRPr="008048D9">
        <w:rPr>
          <w:rFonts w:ascii="Times New Roman" w:hAnsi="Times New Roman" w:cs="Times New Roman"/>
          <w:sz w:val="24"/>
          <w:szCs w:val="24"/>
          <w:lang w:val="ro-RO"/>
        </w:rPr>
        <w:t xml:space="preserve"> se</w:t>
      </w:r>
      <w:r w:rsidR="00C9754F">
        <w:rPr>
          <w:rFonts w:ascii="Times New Roman" w:hAnsi="Times New Roman" w:cs="Times New Roman"/>
          <w:sz w:val="24"/>
          <w:szCs w:val="24"/>
          <w:lang w:val="ro-RO"/>
        </w:rPr>
        <w:t xml:space="preserve"> </w:t>
      </w:r>
      <w:proofErr w:type="spellStart"/>
      <w:r w:rsidRPr="008048D9">
        <w:rPr>
          <w:rFonts w:ascii="Times New Roman" w:hAnsi="Times New Roman" w:cs="Times New Roman"/>
          <w:sz w:val="24"/>
          <w:szCs w:val="24"/>
          <w:lang w:val="ro-RO"/>
        </w:rPr>
        <w:t>returneaza</w:t>
      </w:r>
      <w:proofErr w:type="spellEnd"/>
      <w:r w:rsidRPr="008048D9">
        <w:rPr>
          <w:rFonts w:ascii="Times New Roman" w:hAnsi="Times New Roman" w:cs="Times New Roman"/>
          <w:sz w:val="24"/>
          <w:szCs w:val="24"/>
          <w:lang w:val="ro-RO"/>
        </w:rPr>
        <w:t xml:space="preserve"> </w:t>
      </w:r>
      <w:proofErr w:type="spellStart"/>
      <w:r w:rsidRPr="008048D9">
        <w:rPr>
          <w:rFonts w:ascii="Times New Roman" w:hAnsi="Times New Roman" w:cs="Times New Roman"/>
          <w:sz w:val="24"/>
          <w:szCs w:val="24"/>
          <w:lang w:val="ro-RO"/>
        </w:rPr>
        <w:t>fara</w:t>
      </w:r>
      <w:proofErr w:type="spellEnd"/>
      <w:r w:rsidRPr="008048D9">
        <w:rPr>
          <w:rFonts w:ascii="Times New Roman" w:hAnsi="Times New Roman" w:cs="Times New Roman"/>
          <w:sz w:val="24"/>
          <w:szCs w:val="24"/>
          <w:lang w:val="ro-RO"/>
        </w:rPr>
        <w:t xml:space="preserve"> a fi deschisa operatorului economic care a depus-o.</w:t>
      </w:r>
    </w:p>
    <w:p w14:paraId="6A32A4FC" w14:textId="56EDFB05" w:rsidR="00AF4A04" w:rsidRPr="00C9754F" w:rsidRDefault="008048D9" w:rsidP="00C9754F">
      <w:pPr>
        <w:autoSpaceDE w:val="0"/>
        <w:autoSpaceDN w:val="0"/>
        <w:adjustRightInd w:val="0"/>
        <w:spacing w:after="0" w:line="240" w:lineRule="auto"/>
        <w:rPr>
          <w:rFonts w:ascii="Times New Roman" w:hAnsi="Times New Roman" w:cs="Times New Roman"/>
          <w:sz w:val="24"/>
          <w:szCs w:val="24"/>
          <w:lang w:val="ro-RO"/>
        </w:rPr>
      </w:pPr>
      <w:r w:rsidRPr="008048D9">
        <w:rPr>
          <w:rFonts w:ascii="Times New Roman" w:hAnsi="Times New Roman" w:cs="Times New Roman"/>
          <w:sz w:val="24"/>
          <w:szCs w:val="24"/>
          <w:lang w:val="ro-RO"/>
        </w:rPr>
        <w:t xml:space="preserve">În cazul în care exista incertitudini sau </w:t>
      </w:r>
      <w:proofErr w:type="spellStart"/>
      <w:r w:rsidRPr="008048D9">
        <w:rPr>
          <w:rFonts w:ascii="Times New Roman" w:hAnsi="Times New Roman" w:cs="Times New Roman"/>
          <w:sz w:val="24"/>
          <w:szCs w:val="24"/>
          <w:lang w:val="ro-RO"/>
        </w:rPr>
        <w:t>neclaritati</w:t>
      </w:r>
      <w:proofErr w:type="spellEnd"/>
      <w:r w:rsidRPr="008048D9">
        <w:rPr>
          <w:rFonts w:ascii="Times New Roman" w:hAnsi="Times New Roman" w:cs="Times New Roman"/>
          <w:sz w:val="24"/>
          <w:szCs w:val="24"/>
          <w:lang w:val="ro-RO"/>
        </w:rPr>
        <w:t xml:space="preserve"> în ceea ce </w:t>
      </w:r>
      <w:proofErr w:type="spellStart"/>
      <w:r w:rsidRPr="008048D9">
        <w:rPr>
          <w:rFonts w:ascii="Times New Roman" w:hAnsi="Times New Roman" w:cs="Times New Roman"/>
          <w:sz w:val="24"/>
          <w:szCs w:val="24"/>
          <w:lang w:val="ro-RO"/>
        </w:rPr>
        <w:t>priveste</w:t>
      </w:r>
      <w:proofErr w:type="spellEnd"/>
      <w:r w:rsidRPr="008048D9">
        <w:rPr>
          <w:rFonts w:ascii="Times New Roman" w:hAnsi="Times New Roman" w:cs="Times New Roman"/>
          <w:sz w:val="24"/>
          <w:szCs w:val="24"/>
          <w:lang w:val="ro-RO"/>
        </w:rPr>
        <w:t xml:space="preserve"> anumite documente prezentate, autoritatea contractanta</w:t>
      </w:r>
      <w:r w:rsidR="00C9754F">
        <w:rPr>
          <w:rFonts w:ascii="Times New Roman" w:hAnsi="Times New Roman" w:cs="Times New Roman"/>
          <w:sz w:val="24"/>
          <w:szCs w:val="24"/>
          <w:lang w:val="ro-RO"/>
        </w:rPr>
        <w:t xml:space="preserve"> </w:t>
      </w:r>
      <w:proofErr w:type="spellStart"/>
      <w:r w:rsidRPr="008048D9">
        <w:rPr>
          <w:rFonts w:ascii="Times New Roman" w:hAnsi="Times New Roman" w:cs="Times New Roman"/>
          <w:sz w:val="24"/>
          <w:szCs w:val="24"/>
          <w:lang w:val="ro-RO"/>
        </w:rPr>
        <w:t>îsi</w:t>
      </w:r>
      <w:proofErr w:type="spellEnd"/>
      <w:r w:rsidR="00C9754F">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rezerva dreptul de a solicita detalii, </w:t>
      </w:r>
      <w:proofErr w:type="spellStart"/>
      <w:r w:rsidRPr="008048D9">
        <w:rPr>
          <w:rFonts w:ascii="Times New Roman" w:hAnsi="Times New Roman" w:cs="Times New Roman"/>
          <w:sz w:val="24"/>
          <w:szCs w:val="24"/>
          <w:lang w:val="ro-RO"/>
        </w:rPr>
        <w:t>precizari</w:t>
      </w:r>
      <w:proofErr w:type="spellEnd"/>
      <w:r w:rsidRPr="008048D9">
        <w:rPr>
          <w:rFonts w:ascii="Times New Roman" w:hAnsi="Times New Roman" w:cs="Times New Roman"/>
          <w:sz w:val="24"/>
          <w:szCs w:val="24"/>
          <w:lang w:val="ro-RO"/>
        </w:rPr>
        <w:t xml:space="preserve"> sau </w:t>
      </w:r>
      <w:proofErr w:type="spellStart"/>
      <w:r w:rsidRPr="008048D9">
        <w:rPr>
          <w:rFonts w:ascii="Times New Roman" w:hAnsi="Times New Roman" w:cs="Times New Roman"/>
          <w:sz w:val="24"/>
          <w:szCs w:val="24"/>
          <w:lang w:val="ro-RO"/>
        </w:rPr>
        <w:t>confirmari</w:t>
      </w:r>
      <w:proofErr w:type="spellEnd"/>
      <w:r w:rsidRPr="008048D9">
        <w:rPr>
          <w:rFonts w:ascii="Times New Roman" w:hAnsi="Times New Roman" w:cs="Times New Roman"/>
          <w:sz w:val="24"/>
          <w:szCs w:val="24"/>
          <w:lang w:val="ro-RO"/>
        </w:rPr>
        <w:t xml:space="preserve"> suplimentare atât de la ofertantul în cauza, cât si de la </w:t>
      </w:r>
      <w:proofErr w:type="spellStart"/>
      <w:r w:rsidRPr="008048D9">
        <w:rPr>
          <w:rFonts w:ascii="Times New Roman" w:hAnsi="Times New Roman" w:cs="Times New Roman"/>
          <w:sz w:val="24"/>
          <w:szCs w:val="24"/>
          <w:lang w:val="ro-RO"/>
        </w:rPr>
        <w:t>autoritatile</w:t>
      </w:r>
      <w:proofErr w:type="spellEnd"/>
      <w:r w:rsidR="00C9754F">
        <w:rPr>
          <w:rFonts w:ascii="Times New Roman" w:hAnsi="Times New Roman" w:cs="Times New Roman"/>
          <w:sz w:val="24"/>
          <w:szCs w:val="24"/>
          <w:lang w:val="ro-RO"/>
        </w:rPr>
        <w:t xml:space="preserve"> </w:t>
      </w:r>
      <w:r w:rsidRPr="008048D9">
        <w:rPr>
          <w:rFonts w:ascii="Times New Roman" w:hAnsi="Times New Roman" w:cs="Times New Roman"/>
          <w:sz w:val="24"/>
          <w:szCs w:val="24"/>
          <w:lang w:val="ro-RO"/>
        </w:rPr>
        <w:t xml:space="preserve">competente care pot furniza </w:t>
      </w:r>
      <w:proofErr w:type="spellStart"/>
      <w:r w:rsidRPr="008048D9">
        <w:rPr>
          <w:rFonts w:ascii="Times New Roman" w:hAnsi="Times New Roman" w:cs="Times New Roman"/>
          <w:sz w:val="24"/>
          <w:szCs w:val="24"/>
          <w:lang w:val="ro-RO"/>
        </w:rPr>
        <w:t>informatii</w:t>
      </w:r>
      <w:proofErr w:type="spellEnd"/>
      <w:r w:rsidRPr="008048D9">
        <w:rPr>
          <w:rFonts w:ascii="Times New Roman" w:hAnsi="Times New Roman" w:cs="Times New Roman"/>
          <w:sz w:val="24"/>
          <w:szCs w:val="24"/>
          <w:lang w:val="ro-RO"/>
        </w:rPr>
        <w:t xml:space="preserve"> în acest sens. </w:t>
      </w:r>
    </w:p>
    <w:p w14:paraId="21EB25E5" w14:textId="77777777" w:rsidR="00AF4A04" w:rsidRDefault="00AF4A04" w:rsidP="00FB4398">
      <w:pPr>
        <w:spacing w:after="0"/>
        <w:jc w:val="both"/>
        <w:rPr>
          <w:rFonts w:ascii="Times New Roman" w:hAnsi="Times New Roman" w:cs="Times New Roman"/>
          <w:sz w:val="24"/>
          <w:szCs w:val="24"/>
        </w:rPr>
      </w:pPr>
    </w:p>
    <w:p w14:paraId="370B290A" w14:textId="4C77CCB0" w:rsidR="00B062A4" w:rsidRDefault="00FB4398" w:rsidP="00FB4398">
      <w:pPr>
        <w:spacing w:after="0"/>
        <w:jc w:val="both"/>
        <w:rPr>
          <w:rFonts w:ascii="Times New Roman" w:hAnsi="Times New Roman" w:cs="Times New Roman"/>
          <w:sz w:val="24"/>
          <w:szCs w:val="24"/>
        </w:rPr>
      </w:pPr>
      <w:proofErr w:type="spellStart"/>
      <w:r w:rsidRPr="00FB4398">
        <w:rPr>
          <w:rFonts w:ascii="Times New Roman" w:hAnsi="Times New Roman" w:cs="Times New Roman"/>
          <w:sz w:val="24"/>
          <w:szCs w:val="24"/>
        </w:rPr>
        <w:t>Având</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în</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vedere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prevederile</w:t>
      </w:r>
      <w:proofErr w:type="spellEnd"/>
      <w:r w:rsidRPr="00FB4398">
        <w:rPr>
          <w:rFonts w:ascii="Times New Roman" w:hAnsi="Times New Roman" w:cs="Times New Roman"/>
          <w:sz w:val="24"/>
          <w:szCs w:val="24"/>
        </w:rPr>
        <w:t xml:space="preserve"> art. 217 </w:t>
      </w:r>
      <w:proofErr w:type="spellStart"/>
      <w:r w:rsidRPr="00FB4398">
        <w:rPr>
          <w:rFonts w:ascii="Times New Roman" w:hAnsi="Times New Roman" w:cs="Times New Roman"/>
          <w:sz w:val="24"/>
          <w:szCs w:val="24"/>
        </w:rPr>
        <w:t>alin</w:t>
      </w:r>
      <w:proofErr w:type="spellEnd"/>
      <w:r w:rsidRPr="00FB4398">
        <w:rPr>
          <w:rFonts w:ascii="Times New Roman" w:hAnsi="Times New Roman" w:cs="Times New Roman"/>
          <w:sz w:val="24"/>
          <w:szCs w:val="24"/>
        </w:rPr>
        <w:t>.</w:t>
      </w:r>
      <w:r w:rsidR="0039327E">
        <w:rPr>
          <w:rFonts w:ascii="Times New Roman" w:hAnsi="Times New Roman" w:cs="Times New Roman"/>
          <w:sz w:val="24"/>
          <w:szCs w:val="24"/>
        </w:rPr>
        <w:t xml:space="preserve"> </w:t>
      </w:r>
      <w:r w:rsidRPr="00FB4398">
        <w:rPr>
          <w:rFonts w:ascii="Times New Roman" w:hAnsi="Times New Roman" w:cs="Times New Roman"/>
          <w:sz w:val="24"/>
          <w:szCs w:val="24"/>
        </w:rPr>
        <w:t xml:space="preserve">(6) din </w:t>
      </w:r>
      <w:proofErr w:type="spellStart"/>
      <w:r w:rsidRPr="00FB4398">
        <w:rPr>
          <w:rFonts w:ascii="Times New Roman" w:hAnsi="Times New Roman" w:cs="Times New Roman"/>
          <w:sz w:val="24"/>
          <w:szCs w:val="24"/>
        </w:rPr>
        <w:t>Legea</w:t>
      </w:r>
      <w:proofErr w:type="spellEnd"/>
      <w:r w:rsidRPr="00FB4398">
        <w:rPr>
          <w:rFonts w:ascii="Times New Roman" w:hAnsi="Times New Roman" w:cs="Times New Roman"/>
          <w:sz w:val="24"/>
          <w:szCs w:val="24"/>
        </w:rPr>
        <w:t xml:space="preserve"> nr. 98/2016, </w:t>
      </w:r>
      <w:proofErr w:type="spellStart"/>
      <w:r w:rsidRPr="00FB4398">
        <w:rPr>
          <w:rFonts w:ascii="Times New Roman" w:hAnsi="Times New Roman" w:cs="Times New Roman"/>
          <w:sz w:val="24"/>
          <w:szCs w:val="24"/>
        </w:rPr>
        <w:t>operatorul</w:t>
      </w:r>
      <w:proofErr w:type="spellEnd"/>
      <w:r w:rsidRPr="00FB4398">
        <w:rPr>
          <w:rFonts w:ascii="Times New Roman" w:hAnsi="Times New Roman" w:cs="Times New Roman"/>
          <w:sz w:val="24"/>
          <w:szCs w:val="24"/>
        </w:rPr>
        <w:t xml:space="preserve"> economic </w:t>
      </w:r>
      <w:proofErr w:type="spellStart"/>
      <w:r w:rsidRPr="00FB4398">
        <w:rPr>
          <w:rFonts w:ascii="Times New Roman" w:hAnsi="Times New Roman" w:cs="Times New Roman"/>
          <w:sz w:val="24"/>
          <w:szCs w:val="24"/>
        </w:rPr>
        <w:t>trebuie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să</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elaboreze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oferta</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în</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conformitate</w:t>
      </w:r>
      <w:proofErr w:type="spellEnd"/>
      <w:r w:rsidRPr="00FB4398">
        <w:rPr>
          <w:rFonts w:ascii="Times New Roman" w:hAnsi="Times New Roman" w:cs="Times New Roman"/>
          <w:sz w:val="24"/>
          <w:szCs w:val="24"/>
        </w:rPr>
        <w:t xml:space="preserve"> cu </w:t>
      </w:r>
      <w:proofErr w:type="spellStart"/>
      <w:r w:rsidRPr="00FB4398">
        <w:rPr>
          <w:rFonts w:ascii="Times New Roman" w:hAnsi="Times New Roman" w:cs="Times New Roman"/>
          <w:sz w:val="24"/>
          <w:szCs w:val="24"/>
        </w:rPr>
        <w:t>prevederile</w:t>
      </w:r>
      <w:proofErr w:type="spellEnd"/>
      <w:r w:rsidRPr="00FB4398">
        <w:rPr>
          <w:rFonts w:ascii="Times New Roman" w:hAnsi="Times New Roman" w:cs="Times New Roman"/>
          <w:sz w:val="24"/>
          <w:szCs w:val="24"/>
        </w:rPr>
        <w:t xml:space="preserve"> din </w:t>
      </w:r>
      <w:proofErr w:type="spellStart"/>
      <w:r w:rsidRPr="00FB4398">
        <w:rPr>
          <w:rFonts w:ascii="Times New Roman" w:hAnsi="Times New Roman" w:cs="Times New Roman"/>
          <w:sz w:val="24"/>
          <w:szCs w:val="24"/>
        </w:rPr>
        <w:t>documentația</w:t>
      </w:r>
      <w:proofErr w:type="spellEnd"/>
      <w:r w:rsidRPr="00FB4398">
        <w:rPr>
          <w:rFonts w:ascii="Times New Roman" w:hAnsi="Times New Roman" w:cs="Times New Roman"/>
          <w:sz w:val="24"/>
          <w:szCs w:val="24"/>
        </w:rPr>
        <w:t xml:space="preserve"> de </w:t>
      </w:r>
      <w:proofErr w:type="spellStart"/>
      <w:r w:rsidRPr="00FB4398">
        <w:rPr>
          <w:rFonts w:ascii="Times New Roman" w:hAnsi="Times New Roman" w:cs="Times New Roman"/>
          <w:sz w:val="24"/>
          <w:szCs w:val="24"/>
        </w:rPr>
        <w:t>atribuire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și</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să</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indice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în</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cuprinsul</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acesteia</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informațiile</w:t>
      </w:r>
      <w:proofErr w:type="spellEnd"/>
      <w:r w:rsidRPr="00FB4398">
        <w:rPr>
          <w:rFonts w:ascii="Times New Roman" w:hAnsi="Times New Roman" w:cs="Times New Roman"/>
          <w:sz w:val="24"/>
          <w:szCs w:val="24"/>
        </w:rPr>
        <w:t xml:space="preserve"> din </w:t>
      </w:r>
      <w:proofErr w:type="spellStart"/>
      <w:r w:rsidRPr="00FB4398">
        <w:rPr>
          <w:rFonts w:ascii="Times New Roman" w:hAnsi="Times New Roman" w:cs="Times New Roman"/>
          <w:sz w:val="24"/>
          <w:szCs w:val="24"/>
        </w:rPr>
        <w:t>propunerea</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tehnică</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și</w:t>
      </w:r>
      <w:proofErr w:type="spellEnd"/>
      <w:r w:rsidRPr="00FB4398">
        <w:rPr>
          <w:rFonts w:ascii="Times New Roman" w:hAnsi="Times New Roman" w:cs="Times New Roman"/>
          <w:sz w:val="24"/>
          <w:szCs w:val="24"/>
        </w:rPr>
        <w:t>/</w:t>
      </w:r>
      <w:proofErr w:type="spellStart"/>
      <w:r w:rsidRPr="00FB4398">
        <w:rPr>
          <w:rFonts w:ascii="Times New Roman" w:hAnsi="Times New Roman" w:cs="Times New Roman"/>
          <w:sz w:val="24"/>
          <w:szCs w:val="24"/>
        </w:rPr>
        <w:t>sau</w:t>
      </w:r>
      <w:proofErr w:type="spellEnd"/>
      <w:r w:rsidRPr="00FB4398">
        <w:rPr>
          <w:rFonts w:ascii="Times New Roman" w:hAnsi="Times New Roman" w:cs="Times New Roman"/>
          <w:sz w:val="24"/>
          <w:szCs w:val="24"/>
        </w:rPr>
        <w:t xml:space="preserve"> din </w:t>
      </w:r>
      <w:proofErr w:type="spellStart"/>
      <w:r w:rsidRPr="00FB4398">
        <w:rPr>
          <w:rFonts w:ascii="Times New Roman" w:hAnsi="Times New Roman" w:cs="Times New Roman"/>
          <w:sz w:val="24"/>
          <w:szCs w:val="24"/>
        </w:rPr>
        <w:t>propunerea</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financiară</w:t>
      </w:r>
      <w:proofErr w:type="spellEnd"/>
      <w:r w:rsidRPr="00FB4398">
        <w:rPr>
          <w:rFonts w:ascii="Times New Roman" w:hAnsi="Times New Roman" w:cs="Times New Roman"/>
          <w:sz w:val="24"/>
          <w:szCs w:val="24"/>
        </w:rPr>
        <w:t xml:space="preserve"> care sunt </w:t>
      </w:r>
      <w:proofErr w:type="spellStart"/>
      <w:r w:rsidRPr="00FB4398">
        <w:rPr>
          <w:rFonts w:ascii="Times New Roman" w:hAnsi="Times New Roman" w:cs="Times New Roman"/>
          <w:sz w:val="24"/>
          <w:szCs w:val="24"/>
        </w:rPr>
        <w:t>confidențiale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clasificate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sau</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protejate</w:t>
      </w:r>
      <w:proofErr w:type="spellEnd"/>
      <w:r w:rsidRPr="00FB4398">
        <w:rPr>
          <w:rFonts w:ascii="Times New Roman" w:hAnsi="Times New Roman" w:cs="Times New Roman"/>
          <w:sz w:val="24"/>
          <w:szCs w:val="24"/>
        </w:rPr>
        <w:t xml:space="preserve"> de un </w:t>
      </w:r>
      <w:proofErr w:type="spellStart"/>
      <w:r w:rsidRPr="00FB4398">
        <w:rPr>
          <w:rFonts w:ascii="Times New Roman" w:hAnsi="Times New Roman" w:cs="Times New Roman"/>
          <w:sz w:val="24"/>
          <w:szCs w:val="24"/>
        </w:rPr>
        <w:t>drept</w:t>
      </w:r>
      <w:proofErr w:type="spellEnd"/>
      <w:r w:rsidRPr="00FB4398">
        <w:rPr>
          <w:rFonts w:ascii="Times New Roman" w:hAnsi="Times New Roman" w:cs="Times New Roman"/>
          <w:sz w:val="24"/>
          <w:szCs w:val="24"/>
        </w:rPr>
        <w:t xml:space="preserve"> de </w:t>
      </w:r>
      <w:proofErr w:type="spellStart"/>
      <w:r w:rsidRPr="00FB4398">
        <w:rPr>
          <w:rFonts w:ascii="Times New Roman" w:hAnsi="Times New Roman" w:cs="Times New Roman"/>
          <w:sz w:val="24"/>
          <w:szCs w:val="24"/>
        </w:rPr>
        <w:t>proprietate</w:t>
      </w:r>
      <w:proofErr w:type="spellEnd"/>
      <w:r w:rsidRPr="00FB4398">
        <w:rPr>
          <w:rFonts w:ascii="Times New Roman" w:hAnsi="Times New Roman" w:cs="Times New Roman"/>
          <w:sz w:val="24"/>
          <w:szCs w:val="24"/>
        </w:rPr>
        <w:t xml:space="preserve"> </w:t>
      </w:r>
      <w:proofErr w:type="spellStart"/>
      <w:r w:rsidRPr="00FB4398">
        <w:rPr>
          <w:rFonts w:ascii="Times New Roman" w:hAnsi="Times New Roman" w:cs="Times New Roman"/>
          <w:sz w:val="24"/>
          <w:szCs w:val="24"/>
        </w:rPr>
        <w:t>intelectuală</w:t>
      </w:r>
      <w:proofErr w:type="spellEnd"/>
      <w:r w:rsidRPr="00FB4398">
        <w:rPr>
          <w:rFonts w:ascii="Times New Roman" w:hAnsi="Times New Roman" w:cs="Times New Roman"/>
          <w:sz w:val="24"/>
          <w:szCs w:val="24"/>
        </w:rPr>
        <w:t>.</w:t>
      </w:r>
    </w:p>
    <w:p w14:paraId="58C804E2" w14:textId="32E58119" w:rsidR="00B11CB3" w:rsidRDefault="00B11CB3" w:rsidP="00FB4398">
      <w:pPr>
        <w:spacing w:after="0"/>
        <w:jc w:val="both"/>
        <w:rPr>
          <w:rFonts w:ascii="Times New Roman" w:hAnsi="Times New Roman" w:cs="Times New Roman"/>
          <w:sz w:val="24"/>
          <w:szCs w:val="24"/>
        </w:rPr>
      </w:pPr>
    </w:p>
    <w:p w14:paraId="299667D6" w14:textId="49F70CE2" w:rsidR="00906E87" w:rsidRPr="00906E87" w:rsidRDefault="00906E87" w:rsidP="00906E87">
      <w:pPr>
        <w:spacing w:after="0"/>
        <w:jc w:val="both"/>
        <w:rPr>
          <w:rFonts w:ascii="Times New Roman" w:hAnsi="Times New Roman" w:cs="Times New Roman"/>
          <w:sz w:val="24"/>
          <w:szCs w:val="24"/>
          <w:lang w:val="ro-RO"/>
        </w:rPr>
      </w:pPr>
      <w:r w:rsidRPr="00906E87">
        <w:rPr>
          <w:rFonts w:ascii="Times New Roman" w:hAnsi="Times New Roman" w:cs="Times New Roman"/>
          <w:sz w:val="24"/>
          <w:szCs w:val="24"/>
          <w:lang w:val="ro-RO"/>
        </w:rPr>
        <w:t xml:space="preserve">În cazul în care două sau mai multe oferte admisibile au </w:t>
      </w:r>
      <w:proofErr w:type="spellStart"/>
      <w:r w:rsidRPr="00906E87">
        <w:rPr>
          <w:rFonts w:ascii="Times New Roman" w:hAnsi="Times New Roman" w:cs="Times New Roman"/>
          <w:sz w:val="24"/>
          <w:szCs w:val="24"/>
          <w:lang w:val="ro-RO"/>
        </w:rPr>
        <w:t>acelaşi</w:t>
      </w:r>
      <w:proofErr w:type="spellEnd"/>
      <w:r w:rsidRPr="00906E87">
        <w:rPr>
          <w:rFonts w:ascii="Times New Roman" w:hAnsi="Times New Roman" w:cs="Times New Roman"/>
          <w:sz w:val="24"/>
          <w:szCs w:val="24"/>
          <w:lang w:val="ro-RO"/>
        </w:rPr>
        <w:t xml:space="preserve"> </w:t>
      </w:r>
      <w:proofErr w:type="spellStart"/>
      <w:r w:rsidRPr="00906E87">
        <w:rPr>
          <w:rFonts w:ascii="Times New Roman" w:hAnsi="Times New Roman" w:cs="Times New Roman"/>
          <w:sz w:val="24"/>
          <w:szCs w:val="24"/>
          <w:lang w:val="ro-RO"/>
        </w:rPr>
        <w:t>preţ</w:t>
      </w:r>
      <w:proofErr w:type="spellEnd"/>
      <w:r w:rsidRPr="00906E87">
        <w:rPr>
          <w:rFonts w:ascii="Times New Roman" w:hAnsi="Times New Roman" w:cs="Times New Roman"/>
          <w:sz w:val="24"/>
          <w:szCs w:val="24"/>
          <w:lang w:val="ro-RO"/>
        </w:rPr>
        <w:t xml:space="preserve">, autoritatea contractantă va solicita </w:t>
      </w:r>
      <w:proofErr w:type="spellStart"/>
      <w:r w:rsidRPr="00906E87">
        <w:rPr>
          <w:rFonts w:ascii="Times New Roman" w:hAnsi="Times New Roman" w:cs="Times New Roman"/>
          <w:sz w:val="24"/>
          <w:szCs w:val="24"/>
          <w:lang w:val="ro-RO"/>
        </w:rPr>
        <w:t>ofertanţilor</w:t>
      </w:r>
      <w:proofErr w:type="spellEnd"/>
      <w:r w:rsidRPr="00906E87">
        <w:rPr>
          <w:rFonts w:ascii="Times New Roman" w:hAnsi="Times New Roman" w:cs="Times New Roman"/>
          <w:sz w:val="24"/>
          <w:szCs w:val="24"/>
          <w:lang w:val="ro-RO"/>
        </w:rPr>
        <w:t xml:space="preserve"> o nouă propunere</w:t>
      </w:r>
      <w:r w:rsidR="001A549A">
        <w:rPr>
          <w:rFonts w:ascii="Times New Roman" w:hAnsi="Times New Roman" w:cs="Times New Roman"/>
          <w:sz w:val="24"/>
          <w:szCs w:val="24"/>
          <w:lang w:val="ro-RO"/>
        </w:rPr>
        <w:t xml:space="preserve"> </w:t>
      </w:r>
      <w:r w:rsidRPr="00906E87">
        <w:rPr>
          <w:rFonts w:ascii="Times New Roman" w:hAnsi="Times New Roman" w:cs="Times New Roman"/>
          <w:sz w:val="24"/>
          <w:szCs w:val="24"/>
          <w:lang w:val="ro-RO"/>
        </w:rPr>
        <w:t xml:space="preserve">financiară, în plic </w:t>
      </w:r>
      <w:proofErr w:type="spellStart"/>
      <w:r w:rsidRPr="00906E87">
        <w:rPr>
          <w:rFonts w:ascii="Times New Roman" w:hAnsi="Times New Roman" w:cs="Times New Roman"/>
          <w:sz w:val="24"/>
          <w:szCs w:val="24"/>
          <w:lang w:val="ro-RO"/>
        </w:rPr>
        <w:t>inchis</w:t>
      </w:r>
      <w:proofErr w:type="spellEnd"/>
      <w:r w:rsidRPr="00906E87">
        <w:rPr>
          <w:rFonts w:ascii="Times New Roman" w:hAnsi="Times New Roman" w:cs="Times New Roman"/>
          <w:sz w:val="24"/>
          <w:szCs w:val="24"/>
          <w:lang w:val="ro-RO"/>
        </w:rPr>
        <w:t xml:space="preserve">, </w:t>
      </w:r>
      <w:proofErr w:type="spellStart"/>
      <w:r w:rsidRPr="00906E87">
        <w:rPr>
          <w:rFonts w:ascii="Times New Roman" w:hAnsi="Times New Roman" w:cs="Times New Roman"/>
          <w:sz w:val="24"/>
          <w:szCs w:val="24"/>
          <w:lang w:val="ro-RO"/>
        </w:rPr>
        <w:t>situaţie</w:t>
      </w:r>
      <w:proofErr w:type="spellEnd"/>
      <w:r w:rsidRPr="00906E87">
        <w:rPr>
          <w:rFonts w:ascii="Times New Roman" w:hAnsi="Times New Roman" w:cs="Times New Roman"/>
          <w:sz w:val="24"/>
          <w:szCs w:val="24"/>
          <w:lang w:val="ro-RO"/>
        </w:rPr>
        <w:t xml:space="preserve"> în care oferta </w:t>
      </w:r>
      <w:proofErr w:type="spellStart"/>
      <w:r w:rsidRPr="00906E87">
        <w:rPr>
          <w:rFonts w:ascii="Times New Roman" w:hAnsi="Times New Roman" w:cs="Times New Roman"/>
          <w:sz w:val="24"/>
          <w:szCs w:val="24"/>
          <w:lang w:val="ro-RO"/>
        </w:rPr>
        <w:t>câştigătoare</w:t>
      </w:r>
      <w:proofErr w:type="spellEnd"/>
      <w:r w:rsidRPr="00906E87">
        <w:rPr>
          <w:rFonts w:ascii="Times New Roman" w:hAnsi="Times New Roman" w:cs="Times New Roman"/>
          <w:sz w:val="24"/>
          <w:szCs w:val="24"/>
          <w:lang w:val="ro-RO"/>
        </w:rPr>
        <w:t xml:space="preserve"> va fi desemnată prin reîntocmirea clasamentului în ordinea crescătoare a</w:t>
      </w:r>
      <w:r>
        <w:rPr>
          <w:rFonts w:ascii="Times New Roman" w:hAnsi="Times New Roman" w:cs="Times New Roman"/>
          <w:sz w:val="24"/>
          <w:szCs w:val="24"/>
          <w:lang w:val="ro-RO"/>
        </w:rPr>
        <w:t xml:space="preserve"> </w:t>
      </w:r>
      <w:proofErr w:type="spellStart"/>
      <w:r w:rsidRPr="00906E87">
        <w:rPr>
          <w:rFonts w:ascii="Times New Roman" w:hAnsi="Times New Roman" w:cs="Times New Roman"/>
          <w:sz w:val="24"/>
          <w:szCs w:val="24"/>
          <w:lang w:val="ro-RO"/>
        </w:rPr>
        <w:t>preţurilor</w:t>
      </w:r>
      <w:proofErr w:type="spellEnd"/>
      <w:r w:rsidRPr="00906E87">
        <w:rPr>
          <w:rFonts w:ascii="Times New Roman" w:hAnsi="Times New Roman" w:cs="Times New Roman"/>
          <w:sz w:val="24"/>
          <w:szCs w:val="24"/>
          <w:lang w:val="ro-RO"/>
        </w:rPr>
        <w:t xml:space="preserve"> reofertate.</w:t>
      </w:r>
    </w:p>
    <w:p w14:paraId="712C8D66" w14:textId="77777777" w:rsidR="00B11CB3" w:rsidRDefault="00B11CB3" w:rsidP="00B11CB3">
      <w:pPr>
        <w:spacing w:after="0"/>
        <w:jc w:val="center"/>
        <w:rPr>
          <w:rFonts w:ascii="Times New Roman" w:hAnsi="Times New Roman" w:cs="Times New Roman"/>
          <w:noProof/>
          <w:sz w:val="24"/>
          <w:szCs w:val="24"/>
        </w:rPr>
      </w:pPr>
    </w:p>
    <w:p w14:paraId="0C702B6B" w14:textId="25B60A5A" w:rsidR="00B11CB3" w:rsidRDefault="00DE6D1F" w:rsidP="00B11CB3">
      <w:pPr>
        <w:spacing w:after="0"/>
        <w:jc w:val="center"/>
        <w:rPr>
          <w:rFonts w:ascii="Times New Roman" w:hAnsi="Times New Roman" w:cs="Times New Roman"/>
          <w:noProof/>
          <w:sz w:val="24"/>
          <w:szCs w:val="24"/>
        </w:rPr>
      </w:pPr>
      <w:r>
        <w:rPr>
          <w:rFonts w:ascii="Times New Roman" w:hAnsi="Times New Roman" w:cs="Times New Roman"/>
          <w:noProof/>
          <w:sz w:val="24"/>
          <w:szCs w:val="24"/>
        </w:rPr>
        <w:t>Intocmit</w:t>
      </w:r>
    </w:p>
    <w:p w14:paraId="7470AF68" w14:textId="52DF173C" w:rsidR="001A549A" w:rsidRDefault="001A549A" w:rsidP="00B11CB3">
      <w:pPr>
        <w:spacing w:after="0"/>
        <w:jc w:val="center"/>
        <w:rPr>
          <w:rFonts w:ascii="Times New Roman" w:hAnsi="Times New Roman" w:cs="Times New Roman"/>
          <w:noProof/>
          <w:sz w:val="24"/>
          <w:szCs w:val="24"/>
        </w:rPr>
      </w:pPr>
      <w:r>
        <w:rPr>
          <w:rFonts w:ascii="Times New Roman" w:hAnsi="Times New Roman" w:cs="Times New Roman"/>
          <w:noProof/>
          <w:sz w:val="24"/>
          <w:szCs w:val="24"/>
        </w:rPr>
        <w:t>CENTRUL DE CONSULTANȚĂ VEST SRL</w:t>
      </w:r>
    </w:p>
    <w:p w14:paraId="53B7E6C7" w14:textId="01A259C3" w:rsidR="001A549A" w:rsidRDefault="001A549A" w:rsidP="00B11CB3">
      <w:pPr>
        <w:spacing w:after="0"/>
        <w:jc w:val="center"/>
        <w:rPr>
          <w:rFonts w:ascii="Times New Roman" w:hAnsi="Times New Roman" w:cs="Times New Roman"/>
          <w:noProof/>
          <w:sz w:val="24"/>
          <w:szCs w:val="24"/>
        </w:rPr>
      </w:pPr>
      <w:r>
        <w:rPr>
          <w:rFonts w:ascii="Times New Roman" w:hAnsi="Times New Roman" w:cs="Times New Roman"/>
          <w:noProof/>
          <w:sz w:val="24"/>
          <w:szCs w:val="24"/>
        </w:rPr>
        <w:t>Valea Florin</w:t>
      </w:r>
    </w:p>
    <w:p w14:paraId="4C5A486F" w14:textId="7C92FD24" w:rsidR="00FD6077" w:rsidRDefault="00FD6077" w:rsidP="00B11CB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D6077">
        <w:rPr>
          <w:rFonts w:ascii="Times New Roman" w:hAnsi="Times New Roman" w:cs="Times New Roman"/>
          <w:noProof/>
          <w:sz w:val="24"/>
          <w:szCs w:val="24"/>
        </w:rPr>
        <w:drawing>
          <wp:inline distT="0" distB="0" distL="0" distR="0" wp14:anchorId="245356B6" wp14:editId="651F4B27">
            <wp:extent cx="2800350" cy="1978429"/>
            <wp:effectExtent l="0" t="0" r="0" b="317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5585" cy="1982128"/>
                    </a:xfrm>
                    <a:prstGeom prst="rect">
                      <a:avLst/>
                    </a:prstGeom>
                  </pic:spPr>
                </pic:pic>
              </a:graphicData>
            </a:graphic>
          </wp:inline>
        </w:drawing>
      </w:r>
    </w:p>
    <w:sectPr w:rsidR="00FD6077" w:rsidSect="00AB4C40">
      <w:headerReference w:type="default" r:id="rId12"/>
      <w:footerReference w:type="default" r:id="rId13"/>
      <w:pgSz w:w="11906" w:h="16838"/>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7B42" w14:textId="77777777" w:rsidR="00683F77" w:rsidRDefault="00683F77" w:rsidP="008F36B5">
      <w:pPr>
        <w:spacing w:after="0" w:line="240" w:lineRule="auto"/>
      </w:pPr>
      <w:r>
        <w:separator/>
      </w:r>
    </w:p>
  </w:endnote>
  <w:endnote w:type="continuationSeparator" w:id="0">
    <w:p w14:paraId="5BA984C9" w14:textId="77777777" w:rsidR="00683F77" w:rsidRDefault="00683F77"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14421"/>
      <w:docPartObj>
        <w:docPartGallery w:val="Page Numbers (Bottom of Page)"/>
        <w:docPartUnique/>
      </w:docPartObj>
    </w:sdtPr>
    <w:sdtEndPr/>
    <w:sdtContent>
      <w:p w14:paraId="3C7FCF6B" w14:textId="3F112C20" w:rsidR="00F353E5" w:rsidRDefault="00F353E5">
        <w:pPr>
          <w:pStyle w:val="Subsol"/>
          <w:jc w:val="center"/>
        </w:pPr>
        <w:r>
          <w:fldChar w:fldCharType="begin"/>
        </w:r>
        <w:r>
          <w:instrText>PAGE   \* MERGEFORMAT</w:instrText>
        </w:r>
        <w:r>
          <w:fldChar w:fldCharType="separate"/>
        </w:r>
        <w:r w:rsidR="00655F61" w:rsidRPr="00655F61">
          <w:rPr>
            <w:noProof/>
            <w:lang w:val="ro-RO"/>
          </w:rPr>
          <w:t>39</w:t>
        </w:r>
        <w:r>
          <w:fldChar w:fldCharType="end"/>
        </w:r>
      </w:p>
    </w:sdtContent>
  </w:sdt>
  <w:p w14:paraId="3DC82DFE" w14:textId="77777777" w:rsidR="00F353E5" w:rsidRDefault="00F353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DD15" w14:textId="77777777" w:rsidR="00683F77" w:rsidRDefault="00683F77" w:rsidP="008F36B5">
      <w:pPr>
        <w:spacing w:after="0" w:line="240" w:lineRule="auto"/>
      </w:pPr>
      <w:r>
        <w:separator/>
      </w:r>
    </w:p>
  </w:footnote>
  <w:footnote w:type="continuationSeparator" w:id="0">
    <w:p w14:paraId="0C8308D1" w14:textId="77777777" w:rsidR="00683F77" w:rsidRDefault="00683F77"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AE05" w14:textId="695CCC2A" w:rsidR="00F353E5" w:rsidRPr="007643C9" w:rsidRDefault="00F353E5" w:rsidP="00564F98">
    <w:pPr>
      <w:pStyle w:val="Antet"/>
      <w:jc w:val="center"/>
    </w:pPr>
    <w:r w:rsidRPr="007643C9">
      <w:rPr>
        <w:rFonts w:ascii="Times New Roman" w:hAnsi="Times New Roman" w:cs="Times New Roman"/>
        <w:sz w:val="24"/>
        <w:szCs w:val="24"/>
        <w:shd w:val="clear" w:color="auto" w:fill="FFFFFF" w:themeFill="background1"/>
        <w:lang w:val="ro-RO"/>
      </w:rPr>
      <w:t xml:space="preserve">Documentație privind achiziția de lucrări - </w:t>
    </w:r>
    <w:r w:rsidRPr="00564F98">
      <w:rPr>
        <w:rFonts w:ascii="Times New Roman" w:hAnsi="Times New Roman" w:cs="Times New Roman"/>
        <w:sz w:val="24"/>
        <w:szCs w:val="24"/>
        <w:shd w:val="clear" w:color="auto" w:fill="FFFFFF" w:themeFill="background1"/>
        <w:lang w:val="ro-RO"/>
      </w:rPr>
      <w:t>servicii de proiectare tehnică și execuție pentru</w:t>
    </w:r>
    <w:r>
      <w:rPr>
        <w:rFonts w:ascii="Times New Roman" w:hAnsi="Times New Roman" w:cs="Times New Roman"/>
        <w:sz w:val="24"/>
        <w:szCs w:val="24"/>
        <w:shd w:val="clear" w:color="auto" w:fill="FFFFFF" w:themeFill="background1"/>
        <w:lang w:val="ro-RO"/>
      </w:rPr>
      <w:t xml:space="preserve"> </w:t>
    </w:r>
    <w:r w:rsidRPr="00564F98">
      <w:rPr>
        <w:rFonts w:ascii="Times New Roman" w:hAnsi="Times New Roman" w:cs="Times New Roman"/>
        <w:sz w:val="24"/>
        <w:szCs w:val="24"/>
        <w:shd w:val="clear" w:color="auto" w:fill="FFFFFF" w:themeFill="background1"/>
        <w:lang w:val="ro-RO"/>
      </w:rPr>
      <w:t xml:space="preserve"> ”MODERNIZARE ILUMINAT PUBLIC STRADAL IN COMUNA </w:t>
    </w:r>
    <w:r w:rsidR="00811874">
      <w:rPr>
        <w:rFonts w:ascii="Times New Roman" w:hAnsi="Times New Roman" w:cs="Times New Roman"/>
        <w:sz w:val="24"/>
        <w:szCs w:val="24"/>
        <w:shd w:val="clear" w:color="auto" w:fill="FFFFFF" w:themeFill="background1"/>
        <w:lang w:val="ro-RO"/>
      </w:rPr>
      <w:t>FOENI</w:t>
    </w:r>
    <w:r w:rsidRPr="00564F98">
      <w:rPr>
        <w:rFonts w:ascii="Times New Roman" w:hAnsi="Times New Roman" w:cs="Times New Roman"/>
        <w:sz w:val="24"/>
        <w:szCs w:val="24"/>
        <w:shd w:val="clear" w:color="auto" w:fill="FFFFFF" w:themeFill="background1"/>
        <w:lang w:val="ro-RO"/>
      </w:rPr>
      <w:t xml:space="preserve">, JUDETUL </w:t>
    </w:r>
    <w:r w:rsidR="00FF7E6C">
      <w:rPr>
        <w:rFonts w:ascii="Times New Roman" w:hAnsi="Times New Roman" w:cs="Times New Roman"/>
        <w:sz w:val="24"/>
        <w:szCs w:val="24"/>
        <w:shd w:val="clear" w:color="auto" w:fill="FFFFFF" w:themeFill="background1"/>
        <w:lang w:val="ro-RO"/>
      </w:rPr>
      <w:t>TIMIȘ</w:t>
    </w:r>
    <w:r w:rsidRPr="00564F98">
      <w:rPr>
        <w:rFonts w:ascii="Times New Roman" w:hAnsi="Times New Roman" w:cs="Times New Roman"/>
        <w:sz w:val="24"/>
        <w:szCs w:val="24"/>
        <w:shd w:val="clear" w:color="auto" w:fill="FFFFFF" w:themeFill="background1"/>
        <w:lang w:val="ro-RO"/>
      </w:rPr>
      <w:t xml:space="preserve"> PRIN PROGRAMUL AFM PRIVIND SPRIJINIREA EFICIENȚEI ENERGETICE ȘI A GESTIONĂRII INTELIGENTE A ENERGIEI ÎN INFRASTRUCTURA DE ILUMINAT 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BD1"/>
    <w:multiLevelType w:val="hybridMultilevel"/>
    <w:tmpl w:val="8C3AED8E"/>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B0A"/>
    <w:multiLevelType w:val="hybridMultilevel"/>
    <w:tmpl w:val="2BCC7582"/>
    <w:lvl w:ilvl="0" w:tplc="19B0E606">
      <w:start w:val="1"/>
      <w:numFmt w:val="lowerRoman"/>
      <w:lvlText w:val="%1."/>
      <w:lvlJc w:val="right"/>
      <w:pPr>
        <w:ind w:left="720" w:hanging="360"/>
      </w:pPr>
      <w:rPr>
        <w:rFonts w:cs="Times New Roman"/>
        <w:b w:val="0"/>
        <w:color w:val="auto"/>
      </w:rPr>
    </w:lvl>
    <w:lvl w:ilvl="1" w:tplc="9DBCA4F2">
      <w:start w:val="1"/>
      <w:numFmt w:val="lowerLetter"/>
      <w:lvlText w:val="%2."/>
      <w:lvlJc w:val="left"/>
      <w:pPr>
        <w:ind w:left="1440" w:hanging="360"/>
      </w:pPr>
      <w:rPr>
        <w:rFonts w:cs="Times New Roman"/>
        <w:b w:val="0"/>
        <w:sz w:val="22"/>
        <w:szCs w:val="22"/>
      </w:rPr>
    </w:lvl>
    <w:lvl w:ilvl="2" w:tplc="0C070005">
      <w:start w:val="1"/>
      <w:numFmt w:val="bullet"/>
      <w:lvlText w:val=""/>
      <w:lvlJc w:val="left"/>
      <w:pPr>
        <w:tabs>
          <w:tab w:val="num" w:pos="2340"/>
        </w:tabs>
        <w:ind w:left="2340" w:hanging="360"/>
      </w:pPr>
      <w:rPr>
        <w:rFonts w:ascii="Wingdings" w:hAnsi="Wingdings" w:hint="default"/>
        <w:b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FBB2B66"/>
    <w:multiLevelType w:val="hybridMultilevel"/>
    <w:tmpl w:val="552006EA"/>
    <w:lvl w:ilvl="0" w:tplc="CE46DD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4324"/>
    <w:multiLevelType w:val="hybridMultilevel"/>
    <w:tmpl w:val="D8362B48"/>
    <w:lvl w:ilvl="0" w:tplc="CE46DD42">
      <w:start w:val="1"/>
      <w:numFmt w:val="lowerRoman"/>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070AA9"/>
    <w:multiLevelType w:val="hybridMultilevel"/>
    <w:tmpl w:val="2BCC7582"/>
    <w:lvl w:ilvl="0" w:tplc="19B0E606">
      <w:start w:val="1"/>
      <w:numFmt w:val="lowerRoman"/>
      <w:lvlText w:val="%1."/>
      <w:lvlJc w:val="right"/>
      <w:pPr>
        <w:ind w:left="720" w:hanging="360"/>
      </w:pPr>
      <w:rPr>
        <w:rFonts w:cs="Times New Roman"/>
        <w:b w:val="0"/>
        <w:color w:val="auto"/>
      </w:rPr>
    </w:lvl>
    <w:lvl w:ilvl="1" w:tplc="9DBCA4F2">
      <w:start w:val="1"/>
      <w:numFmt w:val="lowerLetter"/>
      <w:lvlText w:val="%2."/>
      <w:lvlJc w:val="left"/>
      <w:pPr>
        <w:ind w:left="1440" w:hanging="360"/>
      </w:pPr>
      <w:rPr>
        <w:rFonts w:cs="Times New Roman"/>
        <w:b w:val="0"/>
        <w:sz w:val="22"/>
        <w:szCs w:val="22"/>
      </w:rPr>
    </w:lvl>
    <w:lvl w:ilvl="2" w:tplc="0C070005">
      <w:start w:val="1"/>
      <w:numFmt w:val="bullet"/>
      <w:lvlText w:val=""/>
      <w:lvlJc w:val="left"/>
      <w:pPr>
        <w:tabs>
          <w:tab w:val="num" w:pos="2340"/>
        </w:tabs>
        <w:ind w:left="2340" w:hanging="360"/>
      </w:pPr>
      <w:rPr>
        <w:rFonts w:ascii="Wingdings" w:hAnsi="Wingdings" w:hint="default"/>
        <w:b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3908"/>
    <w:multiLevelType w:val="hybridMultilevel"/>
    <w:tmpl w:val="3006C3F6"/>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A2D50"/>
    <w:multiLevelType w:val="hybridMultilevel"/>
    <w:tmpl w:val="45AEB058"/>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E272F"/>
    <w:multiLevelType w:val="hybridMultilevel"/>
    <w:tmpl w:val="01F8ECC0"/>
    <w:lvl w:ilvl="0" w:tplc="0418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11"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93E6152"/>
    <w:multiLevelType w:val="hybridMultilevel"/>
    <w:tmpl w:val="0DC45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6745"/>
    <w:multiLevelType w:val="hybridMultilevel"/>
    <w:tmpl w:val="078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B2F6C"/>
    <w:multiLevelType w:val="hybridMultilevel"/>
    <w:tmpl w:val="B23EA7DA"/>
    <w:lvl w:ilvl="0" w:tplc="39D29E5C">
      <w:numFmt w:val="bullet"/>
      <w:lvlText w:val="-"/>
      <w:lvlJc w:val="left"/>
      <w:pPr>
        <w:tabs>
          <w:tab w:val="num" w:pos="1837"/>
        </w:tabs>
        <w:ind w:left="1837" w:hanging="397"/>
      </w:pPr>
      <w:rPr>
        <w:rFonts w:ascii="Arial Narrow" w:eastAsia="Calibri"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795"/>
    <w:multiLevelType w:val="hybridMultilevel"/>
    <w:tmpl w:val="CC6A8270"/>
    <w:lvl w:ilvl="0" w:tplc="CE46DD42">
      <w:start w:val="1"/>
      <w:numFmt w:val="lowerRoman"/>
      <w:lvlText w:val="%1."/>
      <w:lvlJc w:val="left"/>
      <w:pPr>
        <w:ind w:left="720" w:hanging="360"/>
      </w:pPr>
      <w:rPr>
        <w:rFonts w:hint="default"/>
      </w:rPr>
    </w:lvl>
    <w:lvl w:ilvl="1" w:tplc="39D29E5C">
      <w:numFmt w:val="bullet"/>
      <w:lvlText w:val="-"/>
      <w:lvlJc w:val="left"/>
      <w:pPr>
        <w:ind w:left="1440" w:hanging="360"/>
      </w:pPr>
      <w:rPr>
        <w:rFonts w:ascii="Arial Narrow" w:eastAsia="Calibri" w:hAnsi="Arial Narrow" w:cs="Arial" w:hint="default"/>
      </w:rPr>
    </w:lvl>
    <w:lvl w:ilvl="2" w:tplc="39D29E5C">
      <w:numFmt w:val="bullet"/>
      <w:lvlText w:val="-"/>
      <w:lvlJc w:val="left"/>
      <w:pPr>
        <w:ind w:left="2160" w:hanging="360"/>
      </w:pPr>
      <w:rPr>
        <w:rFonts w:ascii="Arial Narrow" w:eastAsia="Calibri"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0030"/>
    <w:multiLevelType w:val="hybridMultilevel"/>
    <w:tmpl w:val="ACC2FB82"/>
    <w:lvl w:ilvl="0" w:tplc="76589C0E">
      <w:start w:val="3"/>
      <w:numFmt w:val="bullet"/>
      <w:lvlText w:val="-"/>
      <w:lvlJc w:val="left"/>
      <w:pPr>
        <w:ind w:left="720" w:hanging="360"/>
      </w:pPr>
      <w:rPr>
        <w:rFonts w:ascii="Baskerville Old Face" w:eastAsia="Calibri" w:hAnsi="Baskerville Old Face"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73009"/>
    <w:multiLevelType w:val="multilevel"/>
    <w:tmpl w:val="3E76A108"/>
    <w:lvl w:ilvl="0">
      <w:start w:val="1"/>
      <w:numFmt w:val="bullet"/>
      <w:lvlText w:val=""/>
      <w:lvlJc w:val="left"/>
      <w:pPr>
        <w:ind w:left="636" w:hanging="360"/>
      </w:pPr>
      <w:rPr>
        <w:rFonts w:ascii="Symbol" w:hAnsi="Symbol" w:hint="default"/>
        <w:sz w:val="35"/>
        <w:szCs w:val="35"/>
        <w:u w:val="none"/>
      </w:rPr>
    </w:lvl>
    <w:lvl w:ilvl="1">
      <w:start w:val="1"/>
      <w:numFmt w:val="bullet"/>
      <w:lvlText w:val="○"/>
      <w:lvlJc w:val="left"/>
      <w:pPr>
        <w:ind w:left="1356" w:hanging="360"/>
      </w:pPr>
      <w:rPr>
        <w:u w:val="none"/>
      </w:rPr>
    </w:lvl>
    <w:lvl w:ilvl="2">
      <w:start w:val="1"/>
      <w:numFmt w:val="bullet"/>
      <w:lvlText w:val="■"/>
      <w:lvlJc w:val="left"/>
      <w:pPr>
        <w:ind w:left="2076" w:hanging="360"/>
      </w:pPr>
      <w:rPr>
        <w:u w:val="none"/>
      </w:rPr>
    </w:lvl>
    <w:lvl w:ilvl="3">
      <w:start w:val="1"/>
      <w:numFmt w:val="bullet"/>
      <w:lvlText w:val="●"/>
      <w:lvlJc w:val="left"/>
      <w:pPr>
        <w:ind w:left="2796" w:hanging="360"/>
      </w:pPr>
      <w:rPr>
        <w:u w:val="none"/>
      </w:rPr>
    </w:lvl>
    <w:lvl w:ilvl="4">
      <w:start w:val="1"/>
      <w:numFmt w:val="bullet"/>
      <w:lvlText w:val="○"/>
      <w:lvlJc w:val="left"/>
      <w:pPr>
        <w:ind w:left="3516" w:hanging="360"/>
      </w:pPr>
      <w:rPr>
        <w:u w:val="none"/>
      </w:rPr>
    </w:lvl>
    <w:lvl w:ilvl="5">
      <w:start w:val="1"/>
      <w:numFmt w:val="bullet"/>
      <w:lvlText w:val="■"/>
      <w:lvlJc w:val="left"/>
      <w:pPr>
        <w:ind w:left="4236" w:hanging="360"/>
      </w:pPr>
      <w:rPr>
        <w:u w:val="none"/>
      </w:rPr>
    </w:lvl>
    <w:lvl w:ilvl="6">
      <w:start w:val="1"/>
      <w:numFmt w:val="bullet"/>
      <w:lvlText w:val="●"/>
      <w:lvlJc w:val="left"/>
      <w:pPr>
        <w:ind w:left="4956" w:hanging="360"/>
      </w:pPr>
      <w:rPr>
        <w:u w:val="none"/>
      </w:rPr>
    </w:lvl>
    <w:lvl w:ilvl="7">
      <w:start w:val="1"/>
      <w:numFmt w:val="bullet"/>
      <w:lvlText w:val="○"/>
      <w:lvlJc w:val="left"/>
      <w:pPr>
        <w:ind w:left="5676" w:hanging="360"/>
      </w:pPr>
      <w:rPr>
        <w:u w:val="none"/>
      </w:rPr>
    </w:lvl>
    <w:lvl w:ilvl="8">
      <w:start w:val="1"/>
      <w:numFmt w:val="bullet"/>
      <w:lvlText w:val="■"/>
      <w:lvlJc w:val="left"/>
      <w:pPr>
        <w:ind w:left="6396" w:hanging="360"/>
      </w:pPr>
      <w:rPr>
        <w:u w:val="none"/>
      </w:rPr>
    </w:lvl>
  </w:abstractNum>
  <w:abstractNum w:abstractNumId="18" w15:restartNumberingAfterBreak="0">
    <w:nsid w:val="32941E66"/>
    <w:multiLevelType w:val="hybridMultilevel"/>
    <w:tmpl w:val="B77E070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66464A8"/>
    <w:multiLevelType w:val="hybridMultilevel"/>
    <w:tmpl w:val="B26C8D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6C33CB"/>
    <w:multiLevelType w:val="hybridMultilevel"/>
    <w:tmpl w:val="52C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113FF"/>
    <w:multiLevelType w:val="hybridMultilevel"/>
    <w:tmpl w:val="A27CDF64"/>
    <w:lvl w:ilvl="0" w:tplc="0418001B">
      <w:start w:val="1"/>
      <w:numFmt w:val="lowerRoman"/>
      <w:lvlText w:val="%1."/>
      <w:lvlJc w:val="right"/>
      <w:pPr>
        <w:ind w:left="4320" w:hanging="360"/>
      </w:pPr>
    </w:lvl>
    <w:lvl w:ilvl="1" w:tplc="04180019">
      <w:start w:val="1"/>
      <w:numFmt w:val="lowerLetter"/>
      <w:lvlText w:val="%2."/>
      <w:lvlJc w:val="left"/>
      <w:pPr>
        <w:ind w:left="5040" w:hanging="360"/>
      </w:pPr>
    </w:lvl>
    <w:lvl w:ilvl="2" w:tplc="0418001B">
      <w:start w:val="1"/>
      <w:numFmt w:val="lowerRoman"/>
      <w:lvlText w:val="%3."/>
      <w:lvlJc w:val="right"/>
      <w:pPr>
        <w:ind w:left="5760" w:hanging="180"/>
      </w:pPr>
    </w:lvl>
    <w:lvl w:ilvl="3" w:tplc="0418000F">
      <w:start w:val="1"/>
      <w:numFmt w:val="decimal"/>
      <w:lvlText w:val="%4."/>
      <w:lvlJc w:val="left"/>
      <w:pPr>
        <w:ind w:left="6480" w:hanging="360"/>
      </w:pPr>
    </w:lvl>
    <w:lvl w:ilvl="4" w:tplc="04180019">
      <w:start w:val="1"/>
      <w:numFmt w:val="lowerLetter"/>
      <w:lvlText w:val="%5."/>
      <w:lvlJc w:val="left"/>
      <w:pPr>
        <w:ind w:left="7200" w:hanging="360"/>
      </w:pPr>
    </w:lvl>
    <w:lvl w:ilvl="5" w:tplc="0418001B">
      <w:start w:val="1"/>
      <w:numFmt w:val="lowerRoman"/>
      <w:lvlText w:val="%6."/>
      <w:lvlJc w:val="right"/>
      <w:pPr>
        <w:ind w:left="7920" w:hanging="180"/>
      </w:pPr>
    </w:lvl>
    <w:lvl w:ilvl="6" w:tplc="0418000F">
      <w:start w:val="1"/>
      <w:numFmt w:val="decimal"/>
      <w:lvlText w:val="%7."/>
      <w:lvlJc w:val="left"/>
      <w:pPr>
        <w:ind w:left="8640" w:hanging="360"/>
      </w:pPr>
    </w:lvl>
    <w:lvl w:ilvl="7" w:tplc="04180019">
      <w:start w:val="1"/>
      <w:numFmt w:val="lowerLetter"/>
      <w:lvlText w:val="%8."/>
      <w:lvlJc w:val="left"/>
      <w:pPr>
        <w:ind w:left="9360" w:hanging="360"/>
      </w:pPr>
    </w:lvl>
    <w:lvl w:ilvl="8" w:tplc="0418001B">
      <w:start w:val="1"/>
      <w:numFmt w:val="lowerRoman"/>
      <w:lvlText w:val="%9."/>
      <w:lvlJc w:val="right"/>
      <w:pPr>
        <w:ind w:left="10080" w:hanging="180"/>
      </w:pPr>
    </w:lvl>
  </w:abstractNum>
  <w:abstractNum w:abstractNumId="22" w15:restartNumberingAfterBreak="0">
    <w:nsid w:val="3BF14A31"/>
    <w:multiLevelType w:val="hybridMultilevel"/>
    <w:tmpl w:val="174874E6"/>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B27E6"/>
    <w:multiLevelType w:val="hybridMultilevel"/>
    <w:tmpl w:val="9564AF0A"/>
    <w:lvl w:ilvl="0" w:tplc="39D29E5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61E8D"/>
    <w:multiLevelType w:val="hybridMultilevel"/>
    <w:tmpl w:val="77D20FF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410B0BD3"/>
    <w:multiLevelType w:val="hybridMultilevel"/>
    <w:tmpl w:val="4AC6E726"/>
    <w:lvl w:ilvl="0" w:tplc="4809001B">
      <w:start w:val="1"/>
      <w:numFmt w:val="lowerRoman"/>
      <w:lvlText w:val="%1."/>
      <w:lvlJc w:val="right"/>
      <w:pPr>
        <w:ind w:left="770" w:hanging="360"/>
      </w:pPr>
    </w:lvl>
    <w:lvl w:ilvl="1" w:tplc="48090019">
      <w:start w:val="1"/>
      <w:numFmt w:val="lowerLetter"/>
      <w:lvlText w:val="%2."/>
      <w:lvlJc w:val="left"/>
      <w:pPr>
        <w:ind w:left="1490" w:hanging="360"/>
      </w:pPr>
    </w:lvl>
    <w:lvl w:ilvl="2" w:tplc="4809001B" w:tentative="1">
      <w:start w:val="1"/>
      <w:numFmt w:val="lowerRoman"/>
      <w:lvlText w:val="%3."/>
      <w:lvlJc w:val="right"/>
      <w:pPr>
        <w:ind w:left="2210" w:hanging="180"/>
      </w:pPr>
    </w:lvl>
    <w:lvl w:ilvl="3" w:tplc="4809000F" w:tentative="1">
      <w:start w:val="1"/>
      <w:numFmt w:val="decimal"/>
      <w:lvlText w:val="%4."/>
      <w:lvlJc w:val="left"/>
      <w:pPr>
        <w:ind w:left="2930" w:hanging="360"/>
      </w:pPr>
    </w:lvl>
    <w:lvl w:ilvl="4" w:tplc="48090019" w:tentative="1">
      <w:start w:val="1"/>
      <w:numFmt w:val="lowerLetter"/>
      <w:lvlText w:val="%5."/>
      <w:lvlJc w:val="left"/>
      <w:pPr>
        <w:ind w:left="3650" w:hanging="360"/>
      </w:pPr>
    </w:lvl>
    <w:lvl w:ilvl="5" w:tplc="4809001B" w:tentative="1">
      <w:start w:val="1"/>
      <w:numFmt w:val="lowerRoman"/>
      <w:lvlText w:val="%6."/>
      <w:lvlJc w:val="right"/>
      <w:pPr>
        <w:ind w:left="4370" w:hanging="180"/>
      </w:pPr>
    </w:lvl>
    <w:lvl w:ilvl="6" w:tplc="4809000F" w:tentative="1">
      <w:start w:val="1"/>
      <w:numFmt w:val="decimal"/>
      <w:lvlText w:val="%7."/>
      <w:lvlJc w:val="left"/>
      <w:pPr>
        <w:ind w:left="5090" w:hanging="360"/>
      </w:pPr>
    </w:lvl>
    <w:lvl w:ilvl="7" w:tplc="48090019" w:tentative="1">
      <w:start w:val="1"/>
      <w:numFmt w:val="lowerLetter"/>
      <w:lvlText w:val="%8."/>
      <w:lvlJc w:val="left"/>
      <w:pPr>
        <w:ind w:left="5810" w:hanging="360"/>
      </w:pPr>
    </w:lvl>
    <w:lvl w:ilvl="8" w:tplc="4809001B" w:tentative="1">
      <w:start w:val="1"/>
      <w:numFmt w:val="lowerRoman"/>
      <w:lvlText w:val="%9."/>
      <w:lvlJc w:val="right"/>
      <w:pPr>
        <w:ind w:left="6530" w:hanging="180"/>
      </w:pPr>
    </w:lvl>
  </w:abstractNum>
  <w:abstractNum w:abstractNumId="26" w15:restartNumberingAfterBreak="0">
    <w:nsid w:val="459D6650"/>
    <w:multiLevelType w:val="hybridMultilevel"/>
    <w:tmpl w:val="D3EA730C"/>
    <w:lvl w:ilvl="0" w:tplc="4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56ACB"/>
    <w:multiLevelType w:val="hybridMultilevel"/>
    <w:tmpl w:val="6B308186"/>
    <w:lvl w:ilvl="0" w:tplc="CE46DD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6020F"/>
    <w:multiLevelType w:val="hybridMultilevel"/>
    <w:tmpl w:val="710A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075FE"/>
    <w:multiLevelType w:val="hybridMultilevel"/>
    <w:tmpl w:val="593AA278"/>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60"/>
        </w:tabs>
        <w:ind w:left="-60" w:hanging="360"/>
      </w:pPr>
    </w:lvl>
    <w:lvl w:ilvl="2" w:tplc="04180005">
      <w:start w:val="1"/>
      <w:numFmt w:val="decimal"/>
      <w:lvlText w:val="%3."/>
      <w:lvlJc w:val="left"/>
      <w:pPr>
        <w:tabs>
          <w:tab w:val="num" w:pos="660"/>
        </w:tabs>
        <w:ind w:left="660" w:hanging="360"/>
      </w:pPr>
    </w:lvl>
    <w:lvl w:ilvl="3" w:tplc="04180001">
      <w:start w:val="1"/>
      <w:numFmt w:val="decimal"/>
      <w:lvlText w:val="%4."/>
      <w:lvlJc w:val="left"/>
      <w:pPr>
        <w:tabs>
          <w:tab w:val="num" w:pos="1380"/>
        </w:tabs>
        <w:ind w:left="1380" w:hanging="360"/>
      </w:pPr>
    </w:lvl>
    <w:lvl w:ilvl="4" w:tplc="04180003">
      <w:start w:val="1"/>
      <w:numFmt w:val="decimal"/>
      <w:lvlText w:val="%5."/>
      <w:lvlJc w:val="left"/>
      <w:pPr>
        <w:tabs>
          <w:tab w:val="num" w:pos="2100"/>
        </w:tabs>
        <w:ind w:left="2100" w:hanging="360"/>
      </w:pPr>
    </w:lvl>
    <w:lvl w:ilvl="5" w:tplc="04180005">
      <w:start w:val="1"/>
      <w:numFmt w:val="decimal"/>
      <w:lvlText w:val="%6."/>
      <w:lvlJc w:val="left"/>
      <w:pPr>
        <w:tabs>
          <w:tab w:val="num" w:pos="2820"/>
        </w:tabs>
        <w:ind w:left="2820" w:hanging="360"/>
      </w:pPr>
    </w:lvl>
    <w:lvl w:ilvl="6" w:tplc="04180001">
      <w:start w:val="1"/>
      <w:numFmt w:val="decimal"/>
      <w:lvlText w:val="%7."/>
      <w:lvlJc w:val="left"/>
      <w:pPr>
        <w:tabs>
          <w:tab w:val="num" w:pos="3540"/>
        </w:tabs>
        <w:ind w:left="3540" w:hanging="360"/>
      </w:pPr>
    </w:lvl>
    <w:lvl w:ilvl="7" w:tplc="04180003">
      <w:start w:val="1"/>
      <w:numFmt w:val="decimal"/>
      <w:lvlText w:val="%8."/>
      <w:lvlJc w:val="left"/>
      <w:pPr>
        <w:tabs>
          <w:tab w:val="num" w:pos="4260"/>
        </w:tabs>
        <w:ind w:left="4260" w:hanging="360"/>
      </w:pPr>
    </w:lvl>
    <w:lvl w:ilvl="8" w:tplc="04180005">
      <w:start w:val="1"/>
      <w:numFmt w:val="decimal"/>
      <w:lvlText w:val="%9."/>
      <w:lvlJc w:val="left"/>
      <w:pPr>
        <w:tabs>
          <w:tab w:val="num" w:pos="4980"/>
        </w:tabs>
        <w:ind w:left="4980" w:hanging="360"/>
      </w:pPr>
    </w:lvl>
  </w:abstractNum>
  <w:abstractNum w:abstractNumId="30" w15:restartNumberingAfterBreak="0">
    <w:nsid w:val="4DE2240F"/>
    <w:multiLevelType w:val="multilevel"/>
    <w:tmpl w:val="F4E6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5F5AA7"/>
    <w:multiLevelType w:val="hybridMultilevel"/>
    <w:tmpl w:val="2958A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F4C69"/>
    <w:multiLevelType w:val="hybridMultilevel"/>
    <w:tmpl w:val="8D68535E"/>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021AA"/>
    <w:multiLevelType w:val="hybridMultilevel"/>
    <w:tmpl w:val="BC6E7724"/>
    <w:lvl w:ilvl="0" w:tplc="39D29E5C">
      <w:numFmt w:val="bullet"/>
      <w:lvlText w:val="-"/>
      <w:lvlJc w:val="left"/>
      <w:pPr>
        <w:ind w:left="720" w:hanging="360"/>
      </w:pPr>
      <w:rPr>
        <w:rFonts w:ascii="Arial Narrow" w:eastAsia="Calibri" w:hAnsi="Arial Narrow" w:cs="Arial" w:hint="default"/>
      </w:rPr>
    </w:lvl>
    <w:lvl w:ilvl="1" w:tplc="39D29E5C">
      <w:numFmt w:val="bullet"/>
      <w:lvlText w:val="-"/>
      <w:lvlJc w:val="left"/>
      <w:pPr>
        <w:ind w:left="1440" w:hanging="360"/>
      </w:pPr>
      <w:rPr>
        <w:rFonts w:ascii="Arial Narrow" w:eastAsia="Calibri" w:hAnsi="Arial Narrow" w:cs="Arial" w:hint="default"/>
      </w:rPr>
    </w:lvl>
    <w:lvl w:ilvl="2" w:tplc="39D29E5C">
      <w:numFmt w:val="bullet"/>
      <w:lvlText w:val="-"/>
      <w:lvlJc w:val="left"/>
      <w:pPr>
        <w:ind w:left="2160" w:hanging="360"/>
      </w:pPr>
      <w:rPr>
        <w:rFonts w:ascii="Arial Narrow" w:eastAsia="Calibri"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82DCE"/>
    <w:multiLevelType w:val="hybridMultilevel"/>
    <w:tmpl w:val="FB1CE930"/>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34B78"/>
    <w:multiLevelType w:val="multilevel"/>
    <w:tmpl w:val="B5AE7B6C"/>
    <w:lvl w:ilvl="0">
      <w:start w:val="1"/>
      <w:numFmt w:val="bullet"/>
      <w:lvlText w:val=""/>
      <w:lvlJc w:val="left"/>
      <w:pPr>
        <w:ind w:left="720" w:hanging="360"/>
      </w:pPr>
      <w:rPr>
        <w:rFonts w:ascii="Symbol" w:hAnsi="Symbol" w:hint="default"/>
        <w:sz w:val="35"/>
        <w:szCs w:val="3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475108"/>
    <w:multiLevelType w:val="hybridMultilevel"/>
    <w:tmpl w:val="F28C956A"/>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7" w15:restartNumberingAfterBreak="0">
    <w:nsid w:val="60E3338A"/>
    <w:multiLevelType w:val="hybridMultilevel"/>
    <w:tmpl w:val="DA5EF18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E027F"/>
    <w:multiLevelType w:val="hybridMultilevel"/>
    <w:tmpl w:val="0088A078"/>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C4E94"/>
    <w:multiLevelType w:val="hybridMultilevel"/>
    <w:tmpl w:val="7F8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826BE"/>
    <w:multiLevelType w:val="hybridMultilevel"/>
    <w:tmpl w:val="06CC40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3F0CB0"/>
    <w:multiLevelType w:val="hybridMultilevel"/>
    <w:tmpl w:val="DF66CEC4"/>
    <w:lvl w:ilvl="0" w:tplc="76589C0E">
      <w:start w:val="3"/>
      <w:numFmt w:val="bullet"/>
      <w:lvlText w:val="-"/>
      <w:lvlJc w:val="left"/>
      <w:pPr>
        <w:ind w:left="720" w:hanging="360"/>
      </w:pPr>
      <w:rPr>
        <w:rFonts w:ascii="Baskerville Old Face" w:eastAsia="Calibri" w:hAnsi="Baskerville Old Face"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9139F"/>
    <w:multiLevelType w:val="hybridMultilevel"/>
    <w:tmpl w:val="02FCB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C5105C"/>
    <w:multiLevelType w:val="hybridMultilevel"/>
    <w:tmpl w:val="9D7643D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89D1968"/>
    <w:multiLevelType w:val="hybridMultilevel"/>
    <w:tmpl w:val="E5EE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226E02"/>
    <w:multiLevelType w:val="hybridMultilevel"/>
    <w:tmpl w:val="229042E8"/>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879E9"/>
    <w:multiLevelType w:val="hybridMultilevel"/>
    <w:tmpl w:val="858A6616"/>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C10DD3"/>
    <w:multiLevelType w:val="hybridMultilevel"/>
    <w:tmpl w:val="F1D88F20"/>
    <w:lvl w:ilvl="0" w:tplc="04090001">
      <w:start w:val="1"/>
      <w:numFmt w:val="bullet"/>
      <w:lvlText w:val=""/>
      <w:lvlJc w:val="left"/>
      <w:pPr>
        <w:ind w:left="360" w:hanging="360"/>
      </w:pPr>
      <w:rPr>
        <w:rFonts w:ascii="Symbol" w:hAnsi="Symbol" w:hint="default"/>
      </w:rPr>
    </w:lvl>
    <w:lvl w:ilvl="1" w:tplc="CE46DD42">
      <w:start w:val="1"/>
      <w:numFmt w:val="lowerRoman"/>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A43A64"/>
    <w:multiLevelType w:val="hybridMultilevel"/>
    <w:tmpl w:val="913E7B40"/>
    <w:lvl w:ilvl="0" w:tplc="041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2909FF"/>
    <w:multiLevelType w:val="hybridMultilevel"/>
    <w:tmpl w:val="79E4BD32"/>
    <w:lvl w:ilvl="0" w:tplc="39D29E5C">
      <w:numFmt w:val="bullet"/>
      <w:lvlText w:val="-"/>
      <w:lvlJc w:val="left"/>
      <w:pPr>
        <w:ind w:left="720" w:hanging="360"/>
      </w:pPr>
      <w:rPr>
        <w:rFonts w:ascii="Arial Narrow" w:eastAsia="Calibri" w:hAnsi="Arial Narrow" w:cs="Arial" w:hint="default"/>
      </w:rPr>
    </w:lvl>
    <w:lvl w:ilvl="1" w:tplc="04180019">
      <w:start w:val="1"/>
      <w:numFmt w:val="lowerLetter"/>
      <w:lvlText w:val="%2."/>
      <w:lvlJc w:val="left"/>
      <w:pPr>
        <w:ind w:left="1440" w:hanging="360"/>
      </w:pPr>
      <w:rPr>
        <w:rFonts w:hint="default"/>
      </w:rPr>
    </w:lvl>
    <w:lvl w:ilvl="2" w:tplc="39D29E5C">
      <w:numFmt w:val="bullet"/>
      <w:lvlText w:val="-"/>
      <w:lvlJc w:val="left"/>
      <w:pPr>
        <w:ind w:left="2160" w:hanging="360"/>
      </w:pPr>
      <w:rPr>
        <w:rFonts w:ascii="Arial Narrow" w:eastAsia="Calibri"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016B8F"/>
    <w:multiLevelType w:val="hybridMultilevel"/>
    <w:tmpl w:val="1FC41482"/>
    <w:lvl w:ilvl="0" w:tplc="76589C0E">
      <w:start w:val="3"/>
      <w:numFmt w:val="bullet"/>
      <w:lvlText w:val="-"/>
      <w:lvlJc w:val="left"/>
      <w:pPr>
        <w:ind w:left="720" w:hanging="360"/>
      </w:pPr>
      <w:rPr>
        <w:rFonts w:ascii="Baskerville Old Face" w:eastAsia="Calibri" w:hAnsi="Baskerville Old Face" w:cs="Times New Roman"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3E21A3"/>
    <w:multiLevelType w:val="hybridMultilevel"/>
    <w:tmpl w:val="5CB4C1EE"/>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E07734"/>
    <w:multiLevelType w:val="hybridMultilevel"/>
    <w:tmpl w:val="D60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ED7DA7"/>
    <w:multiLevelType w:val="hybridMultilevel"/>
    <w:tmpl w:val="8B34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6"/>
  </w:num>
  <w:num w:numId="5">
    <w:abstractNumId w:val="36"/>
  </w:num>
  <w:num w:numId="6">
    <w:abstractNumId w:val="43"/>
  </w:num>
  <w:num w:numId="7">
    <w:abstractNumId w:val="12"/>
  </w:num>
  <w:num w:numId="8">
    <w:abstractNumId w:val="26"/>
  </w:num>
  <w:num w:numId="9">
    <w:abstractNumId w:val="3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5"/>
  </w:num>
  <w:num w:numId="13">
    <w:abstractNumId w:val="51"/>
  </w:num>
  <w:num w:numId="14">
    <w:abstractNumId w:val="37"/>
  </w:num>
  <w:num w:numId="15">
    <w:abstractNumId w:val="8"/>
  </w:num>
  <w:num w:numId="16">
    <w:abstractNumId w:val="32"/>
  </w:num>
  <w:num w:numId="17">
    <w:abstractNumId w:val="48"/>
  </w:num>
  <w:num w:numId="18">
    <w:abstractNumId w:val="46"/>
  </w:num>
  <w:num w:numId="19">
    <w:abstractNumId w:val="38"/>
  </w:num>
  <w:num w:numId="20">
    <w:abstractNumId w:val="9"/>
  </w:num>
  <w:num w:numId="21">
    <w:abstractNumId w:val="22"/>
  </w:num>
  <w:num w:numId="22">
    <w:abstractNumId w:val="0"/>
  </w:num>
  <w:num w:numId="23">
    <w:abstractNumId w:val="25"/>
  </w:num>
  <w:num w:numId="24">
    <w:abstractNumId w:val="1"/>
  </w:num>
  <w:num w:numId="25">
    <w:abstractNumId w:val="33"/>
  </w:num>
  <w:num w:numId="26">
    <w:abstractNumId w:val="14"/>
  </w:num>
  <w:num w:numId="27">
    <w:abstractNumId w:val="18"/>
  </w:num>
  <w:num w:numId="28">
    <w:abstractNumId w:val="5"/>
  </w:num>
  <w:num w:numId="29">
    <w:abstractNumId w:val="2"/>
  </w:num>
  <w:num w:numId="30">
    <w:abstractNumId w:val="27"/>
  </w:num>
  <w:num w:numId="31">
    <w:abstractNumId w:val="49"/>
  </w:num>
  <w:num w:numId="32">
    <w:abstractNumId w:val="4"/>
  </w:num>
  <w:num w:numId="33">
    <w:abstractNumId w:val="47"/>
  </w:num>
  <w:num w:numId="34">
    <w:abstractNumId w:val="15"/>
  </w:num>
  <w:num w:numId="35">
    <w:abstractNumId w:val="44"/>
  </w:num>
  <w:num w:numId="36">
    <w:abstractNumId w:val="28"/>
  </w:num>
  <w:num w:numId="37">
    <w:abstractNumId w:val="16"/>
  </w:num>
  <w:num w:numId="38">
    <w:abstractNumId w:val="50"/>
  </w:num>
  <w:num w:numId="39">
    <w:abstractNumId w:val="41"/>
  </w:num>
  <w:num w:numId="40">
    <w:abstractNumId w:val="23"/>
  </w:num>
  <w:num w:numId="41">
    <w:abstractNumId w:val="52"/>
  </w:num>
  <w:num w:numId="42">
    <w:abstractNumId w:val="39"/>
  </w:num>
  <w:num w:numId="43">
    <w:abstractNumId w:val="13"/>
  </w:num>
  <w:num w:numId="44">
    <w:abstractNumId w:val="40"/>
  </w:num>
  <w:num w:numId="45">
    <w:abstractNumId w:val="29"/>
  </w:num>
  <w:num w:numId="46">
    <w:abstractNumId w:val="20"/>
  </w:num>
  <w:num w:numId="47">
    <w:abstractNumId w:val="19"/>
  </w:num>
  <w:num w:numId="48">
    <w:abstractNumId w:val="31"/>
  </w:num>
  <w:num w:numId="49">
    <w:abstractNumId w:val="35"/>
  </w:num>
  <w:num w:numId="50">
    <w:abstractNumId w:val="30"/>
  </w:num>
  <w:num w:numId="51">
    <w:abstractNumId w:val="17"/>
  </w:num>
  <w:num w:numId="52">
    <w:abstractNumId w:val="24"/>
  </w:num>
  <w:num w:numId="53">
    <w:abstractNumId w:val="53"/>
  </w:num>
  <w:num w:numId="54">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40"/>
    <w:rsid w:val="00000F37"/>
    <w:rsid w:val="00002CBC"/>
    <w:rsid w:val="00002D97"/>
    <w:rsid w:val="0000503C"/>
    <w:rsid w:val="00006F0B"/>
    <w:rsid w:val="00007369"/>
    <w:rsid w:val="00010A06"/>
    <w:rsid w:val="0001233F"/>
    <w:rsid w:val="00013C49"/>
    <w:rsid w:val="000160C4"/>
    <w:rsid w:val="000174A7"/>
    <w:rsid w:val="00017E63"/>
    <w:rsid w:val="00021D3D"/>
    <w:rsid w:val="00022BEB"/>
    <w:rsid w:val="000231FD"/>
    <w:rsid w:val="00023553"/>
    <w:rsid w:val="0002390C"/>
    <w:rsid w:val="000247BD"/>
    <w:rsid w:val="00032F3B"/>
    <w:rsid w:val="000340D7"/>
    <w:rsid w:val="00034650"/>
    <w:rsid w:val="000348B0"/>
    <w:rsid w:val="00035A24"/>
    <w:rsid w:val="000372F9"/>
    <w:rsid w:val="00043E72"/>
    <w:rsid w:val="00044244"/>
    <w:rsid w:val="00044B4E"/>
    <w:rsid w:val="00054ACA"/>
    <w:rsid w:val="000552D3"/>
    <w:rsid w:val="000559B0"/>
    <w:rsid w:val="0005618A"/>
    <w:rsid w:val="000601A4"/>
    <w:rsid w:val="000603E0"/>
    <w:rsid w:val="000623D2"/>
    <w:rsid w:val="000635B6"/>
    <w:rsid w:val="0006573D"/>
    <w:rsid w:val="00067077"/>
    <w:rsid w:val="0006782D"/>
    <w:rsid w:val="00073809"/>
    <w:rsid w:val="0007462C"/>
    <w:rsid w:val="00076C60"/>
    <w:rsid w:val="00076F58"/>
    <w:rsid w:val="00081F18"/>
    <w:rsid w:val="00081FE3"/>
    <w:rsid w:val="00082CD0"/>
    <w:rsid w:val="00083451"/>
    <w:rsid w:val="00083A16"/>
    <w:rsid w:val="00084D82"/>
    <w:rsid w:val="00087093"/>
    <w:rsid w:val="000877A8"/>
    <w:rsid w:val="00090155"/>
    <w:rsid w:val="00090BDE"/>
    <w:rsid w:val="000919FD"/>
    <w:rsid w:val="000928A0"/>
    <w:rsid w:val="00093292"/>
    <w:rsid w:val="000932F6"/>
    <w:rsid w:val="00094268"/>
    <w:rsid w:val="0009465A"/>
    <w:rsid w:val="00095886"/>
    <w:rsid w:val="00095E25"/>
    <w:rsid w:val="00095E47"/>
    <w:rsid w:val="000966ED"/>
    <w:rsid w:val="00096F12"/>
    <w:rsid w:val="000977A4"/>
    <w:rsid w:val="00097A76"/>
    <w:rsid w:val="00097B74"/>
    <w:rsid w:val="000A31A8"/>
    <w:rsid w:val="000A3F48"/>
    <w:rsid w:val="000A50BD"/>
    <w:rsid w:val="000A5BB9"/>
    <w:rsid w:val="000A6D03"/>
    <w:rsid w:val="000B0A0F"/>
    <w:rsid w:val="000B2EE1"/>
    <w:rsid w:val="000B302C"/>
    <w:rsid w:val="000B3901"/>
    <w:rsid w:val="000B3EFC"/>
    <w:rsid w:val="000B4FC5"/>
    <w:rsid w:val="000B510B"/>
    <w:rsid w:val="000C197E"/>
    <w:rsid w:val="000C5FAE"/>
    <w:rsid w:val="000C6D49"/>
    <w:rsid w:val="000D16BE"/>
    <w:rsid w:val="000E245B"/>
    <w:rsid w:val="000E3900"/>
    <w:rsid w:val="000E6646"/>
    <w:rsid w:val="000E689F"/>
    <w:rsid w:val="000E6B68"/>
    <w:rsid w:val="000E7EB0"/>
    <w:rsid w:val="000F1115"/>
    <w:rsid w:val="000F11D0"/>
    <w:rsid w:val="000F15B7"/>
    <w:rsid w:val="000F2609"/>
    <w:rsid w:val="000F5A23"/>
    <w:rsid w:val="000F670B"/>
    <w:rsid w:val="000F673E"/>
    <w:rsid w:val="000F6B4A"/>
    <w:rsid w:val="000F73FE"/>
    <w:rsid w:val="000F7A6A"/>
    <w:rsid w:val="000F7A8B"/>
    <w:rsid w:val="001023F0"/>
    <w:rsid w:val="00102F75"/>
    <w:rsid w:val="001038CB"/>
    <w:rsid w:val="0010479C"/>
    <w:rsid w:val="001050E1"/>
    <w:rsid w:val="001051D7"/>
    <w:rsid w:val="001067C4"/>
    <w:rsid w:val="00111382"/>
    <w:rsid w:val="001133E2"/>
    <w:rsid w:val="001141A8"/>
    <w:rsid w:val="00114904"/>
    <w:rsid w:val="00114F91"/>
    <w:rsid w:val="00116155"/>
    <w:rsid w:val="0011718B"/>
    <w:rsid w:val="0011765E"/>
    <w:rsid w:val="00117A2C"/>
    <w:rsid w:val="001225C7"/>
    <w:rsid w:val="00126CEC"/>
    <w:rsid w:val="00127928"/>
    <w:rsid w:val="00130129"/>
    <w:rsid w:val="00131CD9"/>
    <w:rsid w:val="00131DA8"/>
    <w:rsid w:val="001320D7"/>
    <w:rsid w:val="001347B2"/>
    <w:rsid w:val="00135A94"/>
    <w:rsid w:val="00136C7E"/>
    <w:rsid w:val="00137ABE"/>
    <w:rsid w:val="00140DE6"/>
    <w:rsid w:val="001414D2"/>
    <w:rsid w:val="0014150F"/>
    <w:rsid w:val="00144804"/>
    <w:rsid w:val="00150C6F"/>
    <w:rsid w:val="001532E6"/>
    <w:rsid w:val="00153D5D"/>
    <w:rsid w:val="001541D3"/>
    <w:rsid w:val="00155B58"/>
    <w:rsid w:val="00161D7D"/>
    <w:rsid w:val="00166BE5"/>
    <w:rsid w:val="001678B8"/>
    <w:rsid w:val="00170388"/>
    <w:rsid w:val="00172BFF"/>
    <w:rsid w:val="00172F17"/>
    <w:rsid w:val="0017310A"/>
    <w:rsid w:val="0017401C"/>
    <w:rsid w:val="001744FA"/>
    <w:rsid w:val="00175A06"/>
    <w:rsid w:val="0017737A"/>
    <w:rsid w:val="00177E8B"/>
    <w:rsid w:val="00180396"/>
    <w:rsid w:val="00181025"/>
    <w:rsid w:val="0018346A"/>
    <w:rsid w:val="00183497"/>
    <w:rsid w:val="0018592C"/>
    <w:rsid w:val="00187F92"/>
    <w:rsid w:val="0019172A"/>
    <w:rsid w:val="001926FC"/>
    <w:rsid w:val="00193F1A"/>
    <w:rsid w:val="0019453B"/>
    <w:rsid w:val="0019471D"/>
    <w:rsid w:val="0019504F"/>
    <w:rsid w:val="001979B7"/>
    <w:rsid w:val="00197E95"/>
    <w:rsid w:val="001A2670"/>
    <w:rsid w:val="001A331A"/>
    <w:rsid w:val="001A388C"/>
    <w:rsid w:val="001A5458"/>
    <w:rsid w:val="001A549A"/>
    <w:rsid w:val="001A6E7D"/>
    <w:rsid w:val="001A73AD"/>
    <w:rsid w:val="001A7653"/>
    <w:rsid w:val="001B3247"/>
    <w:rsid w:val="001B350A"/>
    <w:rsid w:val="001B596A"/>
    <w:rsid w:val="001B6119"/>
    <w:rsid w:val="001B6F0B"/>
    <w:rsid w:val="001B73FF"/>
    <w:rsid w:val="001B77A2"/>
    <w:rsid w:val="001C24B3"/>
    <w:rsid w:val="001C2590"/>
    <w:rsid w:val="001C5CB6"/>
    <w:rsid w:val="001D0C6F"/>
    <w:rsid w:val="001D1459"/>
    <w:rsid w:val="001D1E64"/>
    <w:rsid w:val="001D5233"/>
    <w:rsid w:val="001D537E"/>
    <w:rsid w:val="001D6D86"/>
    <w:rsid w:val="001E08DD"/>
    <w:rsid w:val="001E44F6"/>
    <w:rsid w:val="001E4C8E"/>
    <w:rsid w:val="001E4ECF"/>
    <w:rsid w:val="001E5B8E"/>
    <w:rsid w:val="001E64D1"/>
    <w:rsid w:val="001F0553"/>
    <w:rsid w:val="001F056C"/>
    <w:rsid w:val="001F1598"/>
    <w:rsid w:val="001F3279"/>
    <w:rsid w:val="001F3457"/>
    <w:rsid w:val="001F6B8F"/>
    <w:rsid w:val="001F6B9A"/>
    <w:rsid w:val="001F7597"/>
    <w:rsid w:val="001F7A57"/>
    <w:rsid w:val="001F7B9B"/>
    <w:rsid w:val="001F7BB9"/>
    <w:rsid w:val="00200BD6"/>
    <w:rsid w:val="00201B2C"/>
    <w:rsid w:val="00202A72"/>
    <w:rsid w:val="00203875"/>
    <w:rsid w:val="002055BD"/>
    <w:rsid w:val="0020612D"/>
    <w:rsid w:val="0021053E"/>
    <w:rsid w:val="00211173"/>
    <w:rsid w:val="00212D24"/>
    <w:rsid w:val="00213C85"/>
    <w:rsid w:val="002146F4"/>
    <w:rsid w:val="00214B63"/>
    <w:rsid w:val="0021543A"/>
    <w:rsid w:val="0022173F"/>
    <w:rsid w:val="00221C20"/>
    <w:rsid w:val="00222411"/>
    <w:rsid w:val="0022352E"/>
    <w:rsid w:val="00224E22"/>
    <w:rsid w:val="00225C94"/>
    <w:rsid w:val="002261CE"/>
    <w:rsid w:val="002300E1"/>
    <w:rsid w:val="0023179B"/>
    <w:rsid w:val="002359CC"/>
    <w:rsid w:val="0024040B"/>
    <w:rsid w:val="002409A6"/>
    <w:rsid w:val="00240AEB"/>
    <w:rsid w:val="0024191B"/>
    <w:rsid w:val="00241D71"/>
    <w:rsid w:val="00242971"/>
    <w:rsid w:val="00242E96"/>
    <w:rsid w:val="00243ADB"/>
    <w:rsid w:val="00246FD2"/>
    <w:rsid w:val="00247DA6"/>
    <w:rsid w:val="00250D12"/>
    <w:rsid w:val="00250E12"/>
    <w:rsid w:val="00252C4B"/>
    <w:rsid w:val="00254C9C"/>
    <w:rsid w:val="00256743"/>
    <w:rsid w:val="002568E6"/>
    <w:rsid w:val="00257C28"/>
    <w:rsid w:val="002603CC"/>
    <w:rsid w:val="00261192"/>
    <w:rsid w:val="00261241"/>
    <w:rsid w:val="00262B2F"/>
    <w:rsid w:val="00262BDA"/>
    <w:rsid w:val="00265511"/>
    <w:rsid w:val="00270456"/>
    <w:rsid w:val="002718A9"/>
    <w:rsid w:val="00272371"/>
    <w:rsid w:val="00272FA6"/>
    <w:rsid w:val="002732A2"/>
    <w:rsid w:val="00274386"/>
    <w:rsid w:val="002754B5"/>
    <w:rsid w:val="0027592D"/>
    <w:rsid w:val="00275A09"/>
    <w:rsid w:val="002775D7"/>
    <w:rsid w:val="002806BF"/>
    <w:rsid w:val="00281518"/>
    <w:rsid w:val="00281D6C"/>
    <w:rsid w:val="00286910"/>
    <w:rsid w:val="0029099A"/>
    <w:rsid w:val="00290B1D"/>
    <w:rsid w:val="0029131F"/>
    <w:rsid w:val="00292977"/>
    <w:rsid w:val="00294F27"/>
    <w:rsid w:val="00295EEC"/>
    <w:rsid w:val="00297A35"/>
    <w:rsid w:val="002A015E"/>
    <w:rsid w:val="002A3DE2"/>
    <w:rsid w:val="002A5923"/>
    <w:rsid w:val="002A5981"/>
    <w:rsid w:val="002A5F6D"/>
    <w:rsid w:val="002A6A98"/>
    <w:rsid w:val="002A6B71"/>
    <w:rsid w:val="002A766B"/>
    <w:rsid w:val="002B0A6F"/>
    <w:rsid w:val="002B1196"/>
    <w:rsid w:val="002B12C1"/>
    <w:rsid w:val="002B3626"/>
    <w:rsid w:val="002B3911"/>
    <w:rsid w:val="002B50DC"/>
    <w:rsid w:val="002C132C"/>
    <w:rsid w:val="002C1BAD"/>
    <w:rsid w:val="002C3C45"/>
    <w:rsid w:val="002C6F33"/>
    <w:rsid w:val="002D2791"/>
    <w:rsid w:val="002D2E57"/>
    <w:rsid w:val="002D30F8"/>
    <w:rsid w:val="002D4B46"/>
    <w:rsid w:val="002D4F69"/>
    <w:rsid w:val="002D6147"/>
    <w:rsid w:val="002D6AF5"/>
    <w:rsid w:val="002D739B"/>
    <w:rsid w:val="002E131A"/>
    <w:rsid w:val="002E18CC"/>
    <w:rsid w:val="002E32AE"/>
    <w:rsid w:val="002E52EC"/>
    <w:rsid w:val="002E54BF"/>
    <w:rsid w:val="002E555E"/>
    <w:rsid w:val="002E66DC"/>
    <w:rsid w:val="002F0556"/>
    <w:rsid w:val="002F0A32"/>
    <w:rsid w:val="002F2BEE"/>
    <w:rsid w:val="002F69FF"/>
    <w:rsid w:val="002F6BC5"/>
    <w:rsid w:val="00303D85"/>
    <w:rsid w:val="00304786"/>
    <w:rsid w:val="00304928"/>
    <w:rsid w:val="003100AC"/>
    <w:rsid w:val="003139C3"/>
    <w:rsid w:val="00313EF5"/>
    <w:rsid w:val="00314FF2"/>
    <w:rsid w:val="0031505B"/>
    <w:rsid w:val="0031654B"/>
    <w:rsid w:val="00317AEF"/>
    <w:rsid w:val="0032051F"/>
    <w:rsid w:val="00321DDB"/>
    <w:rsid w:val="003220C4"/>
    <w:rsid w:val="0032477E"/>
    <w:rsid w:val="00324895"/>
    <w:rsid w:val="00324E00"/>
    <w:rsid w:val="003250DC"/>
    <w:rsid w:val="003255F0"/>
    <w:rsid w:val="003267D1"/>
    <w:rsid w:val="00327BD0"/>
    <w:rsid w:val="003319B8"/>
    <w:rsid w:val="0033249A"/>
    <w:rsid w:val="00333209"/>
    <w:rsid w:val="003349E9"/>
    <w:rsid w:val="003353B1"/>
    <w:rsid w:val="00335DBA"/>
    <w:rsid w:val="0034048B"/>
    <w:rsid w:val="0034393D"/>
    <w:rsid w:val="00343A93"/>
    <w:rsid w:val="003443CF"/>
    <w:rsid w:val="00346647"/>
    <w:rsid w:val="00350928"/>
    <w:rsid w:val="00352ECA"/>
    <w:rsid w:val="00354194"/>
    <w:rsid w:val="003550CD"/>
    <w:rsid w:val="00355201"/>
    <w:rsid w:val="00357B92"/>
    <w:rsid w:val="003602AD"/>
    <w:rsid w:val="00366108"/>
    <w:rsid w:val="0037424A"/>
    <w:rsid w:val="00375555"/>
    <w:rsid w:val="00377429"/>
    <w:rsid w:val="003805BB"/>
    <w:rsid w:val="00380777"/>
    <w:rsid w:val="003824E1"/>
    <w:rsid w:val="0038258E"/>
    <w:rsid w:val="00382B1E"/>
    <w:rsid w:val="003834BC"/>
    <w:rsid w:val="00383F11"/>
    <w:rsid w:val="00386042"/>
    <w:rsid w:val="00387972"/>
    <w:rsid w:val="00387EE1"/>
    <w:rsid w:val="00390196"/>
    <w:rsid w:val="00391D35"/>
    <w:rsid w:val="00392886"/>
    <w:rsid w:val="0039291E"/>
    <w:rsid w:val="003929DE"/>
    <w:rsid w:val="0039327E"/>
    <w:rsid w:val="00393793"/>
    <w:rsid w:val="003A20E6"/>
    <w:rsid w:val="003A5B3E"/>
    <w:rsid w:val="003A6762"/>
    <w:rsid w:val="003A734B"/>
    <w:rsid w:val="003B3CE3"/>
    <w:rsid w:val="003B5863"/>
    <w:rsid w:val="003B678B"/>
    <w:rsid w:val="003C2D6C"/>
    <w:rsid w:val="003C3466"/>
    <w:rsid w:val="003C39AC"/>
    <w:rsid w:val="003C690F"/>
    <w:rsid w:val="003D1B61"/>
    <w:rsid w:val="003D57B9"/>
    <w:rsid w:val="003D652D"/>
    <w:rsid w:val="003D73BE"/>
    <w:rsid w:val="003E1254"/>
    <w:rsid w:val="003E227E"/>
    <w:rsid w:val="003E30F6"/>
    <w:rsid w:val="003E374A"/>
    <w:rsid w:val="003E5054"/>
    <w:rsid w:val="003E5373"/>
    <w:rsid w:val="003F02AD"/>
    <w:rsid w:val="003F2370"/>
    <w:rsid w:val="003F2637"/>
    <w:rsid w:val="003F7679"/>
    <w:rsid w:val="003F7BA5"/>
    <w:rsid w:val="00401EA5"/>
    <w:rsid w:val="00402607"/>
    <w:rsid w:val="00402BA4"/>
    <w:rsid w:val="00402C54"/>
    <w:rsid w:val="00403207"/>
    <w:rsid w:val="00405F9F"/>
    <w:rsid w:val="0040674E"/>
    <w:rsid w:val="00406DE4"/>
    <w:rsid w:val="004078E4"/>
    <w:rsid w:val="004125B3"/>
    <w:rsid w:val="00412BCC"/>
    <w:rsid w:val="004140E7"/>
    <w:rsid w:val="004160DB"/>
    <w:rsid w:val="00420875"/>
    <w:rsid w:val="00422560"/>
    <w:rsid w:val="00423C6D"/>
    <w:rsid w:val="00423E38"/>
    <w:rsid w:val="0042448B"/>
    <w:rsid w:val="0042549E"/>
    <w:rsid w:val="0042575A"/>
    <w:rsid w:val="00425B28"/>
    <w:rsid w:val="00426EC7"/>
    <w:rsid w:val="00427F73"/>
    <w:rsid w:val="00430428"/>
    <w:rsid w:val="00431046"/>
    <w:rsid w:val="0043208A"/>
    <w:rsid w:val="004330C0"/>
    <w:rsid w:val="00435D17"/>
    <w:rsid w:val="004377DC"/>
    <w:rsid w:val="00437B91"/>
    <w:rsid w:val="004408A2"/>
    <w:rsid w:val="00440F8F"/>
    <w:rsid w:val="004411D5"/>
    <w:rsid w:val="0044575C"/>
    <w:rsid w:val="00447808"/>
    <w:rsid w:val="004517C5"/>
    <w:rsid w:val="00453A57"/>
    <w:rsid w:val="00454DDA"/>
    <w:rsid w:val="004602D7"/>
    <w:rsid w:val="00460CA8"/>
    <w:rsid w:val="0046226C"/>
    <w:rsid w:val="0046490D"/>
    <w:rsid w:val="00464AC3"/>
    <w:rsid w:val="00465289"/>
    <w:rsid w:val="0046541F"/>
    <w:rsid w:val="004658EE"/>
    <w:rsid w:val="0046591D"/>
    <w:rsid w:val="0046633B"/>
    <w:rsid w:val="00466C08"/>
    <w:rsid w:val="0046764E"/>
    <w:rsid w:val="004712DA"/>
    <w:rsid w:val="0047162F"/>
    <w:rsid w:val="00471917"/>
    <w:rsid w:val="00472A4F"/>
    <w:rsid w:val="00474795"/>
    <w:rsid w:val="004747D5"/>
    <w:rsid w:val="00474865"/>
    <w:rsid w:val="00476549"/>
    <w:rsid w:val="00477A0F"/>
    <w:rsid w:val="00480231"/>
    <w:rsid w:val="00480D22"/>
    <w:rsid w:val="00481881"/>
    <w:rsid w:val="00485DDB"/>
    <w:rsid w:val="00487848"/>
    <w:rsid w:val="00487F67"/>
    <w:rsid w:val="00490092"/>
    <w:rsid w:val="00490643"/>
    <w:rsid w:val="004917F9"/>
    <w:rsid w:val="004918E5"/>
    <w:rsid w:val="004919ED"/>
    <w:rsid w:val="00492638"/>
    <w:rsid w:val="00492DAC"/>
    <w:rsid w:val="00493E3B"/>
    <w:rsid w:val="00494467"/>
    <w:rsid w:val="00494BB8"/>
    <w:rsid w:val="004972D6"/>
    <w:rsid w:val="004A0C51"/>
    <w:rsid w:val="004A1CA6"/>
    <w:rsid w:val="004A5BB5"/>
    <w:rsid w:val="004A5D10"/>
    <w:rsid w:val="004A7939"/>
    <w:rsid w:val="004B0768"/>
    <w:rsid w:val="004B11FC"/>
    <w:rsid w:val="004B20A9"/>
    <w:rsid w:val="004B5C2F"/>
    <w:rsid w:val="004B697F"/>
    <w:rsid w:val="004B7998"/>
    <w:rsid w:val="004C082B"/>
    <w:rsid w:val="004C151C"/>
    <w:rsid w:val="004C1D2A"/>
    <w:rsid w:val="004C3E94"/>
    <w:rsid w:val="004C5167"/>
    <w:rsid w:val="004C6130"/>
    <w:rsid w:val="004C69B2"/>
    <w:rsid w:val="004C7780"/>
    <w:rsid w:val="004D318F"/>
    <w:rsid w:val="004D438B"/>
    <w:rsid w:val="004D598A"/>
    <w:rsid w:val="004D65F4"/>
    <w:rsid w:val="004D7189"/>
    <w:rsid w:val="004D726C"/>
    <w:rsid w:val="004E0041"/>
    <w:rsid w:val="004E0680"/>
    <w:rsid w:val="004E1BB3"/>
    <w:rsid w:val="004E1C33"/>
    <w:rsid w:val="004E1F02"/>
    <w:rsid w:val="004E37F6"/>
    <w:rsid w:val="004E589E"/>
    <w:rsid w:val="004E63E7"/>
    <w:rsid w:val="004E7337"/>
    <w:rsid w:val="004F1063"/>
    <w:rsid w:val="004F1313"/>
    <w:rsid w:val="004F37A3"/>
    <w:rsid w:val="004F3E4C"/>
    <w:rsid w:val="004F6ADA"/>
    <w:rsid w:val="004F6BF7"/>
    <w:rsid w:val="004F74FC"/>
    <w:rsid w:val="004F7C61"/>
    <w:rsid w:val="004F7E04"/>
    <w:rsid w:val="00500152"/>
    <w:rsid w:val="005002C6"/>
    <w:rsid w:val="00501281"/>
    <w:rsid w:val="00501B92"/>
    <w:rsid w:val="00501FD3"/>
    <w:rsid w:val="00504285"/>
    <w:rsid w:val="005046C5"/>
    <w:rsid w:val="0050489F"/>
    <w:rsid w:val="00506369"/>
    <w:rsid w:val="005067CB"/>
    <w:rsid w:val="005073A7"/>
    <w:rsid w:val="00510FCA"/>
    <w:rsid w:val="005138AD"/>
    <w:rsid w:val="00513CA6"/>
    <w:rsid w:val="005145F7"/>
    <w:rsid w:val="005147FC"/>
    <w:rsid w:val="00514FC3"/>
    <w:rsid w:val="005155E5"/>
    <w:rsid w:val="00515AF0"/>
    <w:rsid w:val="005165AF"/>
    <w:rsid w:val="005173BF"/>
    <w:rsid w:val="00522975"/>
    <w:rsid w:val="00523E76"/>
    <w:rsid w:val="005261AD"/>
    <w:rsid w:val="005261BA"/>
    <w:rsid w:val="00526FF8"/>
    <w:rsid w:val="0052761E"/>
    <w:rsid w:val="00531751"/>
    <w:rsid w:val="00532DBA"/>
    <w:rsid w:val="005361F9"/>
    <w:rsid w:val="0054046D"/>
    <w:rsid w:val="00540E79"/>
    <w:rsid w:val="00542629"/>
    <w:rsid w:val="00544519"/>
    <w:rsid w:val="00551B33"/>
    <w:rsid w:val="0055210A"/>
    <w:rsid w:val="0055235C"/>
    <w:rsid w:val="0055246A"/>
    <w:rsid w:val="005530CF"/>
    <w:rsid w:val="00553BAF"/>
    <w:rsid w:val="00554484"/>
    <w:rsid w:val="0055454C"/>
    <w:rsid w:val="00554F9E"/>
    <w:rsid w:val="00556FF9"/>
    <w:rsid w:val="0056004C"/>
    <w:rsid w:val="00560433"/>
    <w:rsid w:val="00563E80"/>
    <w:rsid w:val="00564F98"/>
    <w:rsid w:val="00565294"/>
    <w:rsid w:val="0056621C"/>
    <w:rsid w:val="005711F2"/>
    <w:rsid w:val="005713A1"/>
    <w:rsid w:val="00574D65"/>
    <w:rsid w:val="00575542"/>
    <w:rsid w:val="005762BB"/>
    <w:rsid w:val="005765DF"/>
    <w:rsid w:val="00580658"/>
    <w:rsid w:val="005829CC"/>
    <w:rsid w:val="0058354D"/>
    <w:rsid w:val="00583F57"/>
    <w:rsid w:val="00584C0A"/>
    <w:rsid w:val="0058648A"/>
    <w:rsid w:val="00587582"/>
    <w:rsid w:val="00590CDF"/>
    <w:rsid w:val="00591628"/>
    <w:rsid w:val="005918F3"/>
    <w:rsid w:val="005929FC"/>
    <w:rsid w:val="0059503B"/>
    <w:rsid w:val="005965C2"/>
    <w:rsid w:val="00597A5E"/>
    <w:rsid w:val="005A0A7C"/>
    <w:rsid w:val="005A0DD0"/>
    <w:rsid w:val="005A23B8"/>
    <w:rsid w:val="005A27A8"/>
    <w:rsid w:val="005A2CB6"/>
    <w:rsid w:val="005A39D2"/>
    <w:rsid w:val="005A4243"/>
    <w:rsid w:val="005A4FA6"/>
    <w:rsid w:val="005A6A06"/>
    <w:rsid w:val="005A6ECF"/>
    <w:rsid w:val="005A73C4"/>
    <w:rsid w:val="005A793B"/>
    <w:rsid w:val="005A7BC2"/>
    <w:rsid w:val="005B0398"/>
    <w:rsid w:val="005B1055"/>
    <w:rsid w:val="005B1707"/>
    <w:rsid w:val="005B34BD"/>
    <w:rsid w:val="005B3600"/>
    <w:rsid w:val="005B3C2E"/>
    <w:rsid w:val="005B3DC9"/>
    <w:rsid w:val="005B4A71"/>
    <w:rsid w:val="005B4F27"/>
    <w:rsid w:val="005B6513"/>
    <w:rsid w:val="005B6565"/>
    <w:rsid w:val="005B6AD5"/>
    <w:rsid w:val="005B76A8"/>
    <w:rsid w:val="005C19B7"/>
    <w:rsid w:val="005C2421"/>
    <w:rsid w:val="005C2C0F"/>
    <w:rsid w:val="005C3176"/>
    <w:rsid w:val="005C3285"/>
    <w:rsid w:val="005C3624"/>
    <w:rsid w:val="005C3751"/>
    <w:rsid w:val="005C4593"/>
    <w:rsid w:val="005C4889"/>
    <w:rsid w:val="005C69E7"/>
    <w:rsid w:val="005C6EE4"/>
    <w:rsid w:val="005C7922"/>
    <w:rsid w:val="005D00D1"/>
    <w:rsid w:val="005D03C5"/>
    <w:rsid w:val="005D04BB"/>
    <w:rsid w:val="005D2425"/>
    <w:rsid w:val="005D42E7"/>
    <w:rsid w:val="005D4592"/>
    <w:rsid w:val="005D55DA"/>
    <w:rsid w:val="005D62CB"/>
    <w:rsid w:val="005E33FA"/>
    <w:rsid w:val="005E605C"/>
    <w:rsid w:val="005F0895"/>
    <w:rsid w:val="005F365B"/>
    <w:rsid w:val="005F46B0"/>
    <w:rsid w:val="005F5B64"/>
    <w:rsid w:val="005F5D6D"/>
    <w:rsid w:val="005F5E99"/>
    <w:rsid w:val="005F648E"/>
    <w:rsid w:val="00600CA0"/>
    <w:rsid w:val="0060188C"/>
    <w:rsid w:val="00602DDC"/>
    <w:rsid w:val="00605C52"/>
    <w:rsid w:val="006063E6"/>
    <w:rsid w:val="00606FBC"/>
    <w:rsid w:val="00607414"/>
    <w:rsid w:val="00610386"/>
    <w:rsid w:val="00611DD9"/>
    <w:rsid w:val="00612DAB"/>
    <w:rsid w:val="0061376D"/>
    <w:rsid w:val="00614062"/>
    <w:rsid w:val="006154D1"/>
    <w:rsid w:val="00615BFD"/>
    <w:rsid w:val="0062333B"/>
    <w:rsid w:val="00623588"/>
    <w:rsid w:val="006246BF"/>
    <w:rsid w:val="006302AF"/>
    <w:rsid w:val="00632AD9"/>
    <w:rsid w:val="00633C8B"/>
    <w:rsid w:val="00633FC0"/>
    <w:rsid w:val="006341BE"/>
    <w:rsid w:val="00634D0D"/>
    <w:rsid w:val="00637CEA"/>
    <w:rsid w:val="00642190"/>
    <w:rsid w:val="006426CE"/>
    <w:rsid w:val="00642C79"/>
    <w:rsid w:val="00646269"/>
    <w:rsid w:val="00647A32"/>
    <w:rsid w:val="00647BD4"/>
    <w:rsid w:val="006503DA"/>
    <w:rsid w:val="00651140"/>
    <w:rsid w:val="00653B14"/>
    <w:rsid w:val="00655F61"/>
    <w:rsid w:val="00656CEE"/>
    <w:rsid w:val="0065707E"/>
    <w:rsid w:val="00657446"/>
    <w:rsid w:val="00663549"/>
    <w:rsid w:val="00663C92"/>
    <w:rsid w:val="0066480B"/>
    <w:rsid w:val="00666250"/>
    <w:rsid w:val="00666806"/>
    <w:rsid w:val="00666F24"/>
    <w:rsid w:val="0067071C"/>
    <w:rsid w:val="00672645"/>
    <w:rsid w:val="0067446A"/>
    <w:rsid w:val="00675020"/>
    <w:rsid w:val="0067553A"/>
    <w:rsid w:val="006758B0"/>
    <w:rsid w:val="00675FD3"/>
    <w:rsid w:val="00677AFC"/>
    <w:rsid w:val="0068096D"/>
    <w:rsid w:val="00681EE0"/>
    <w:rsid w:val="00682AC5"/>
    <w:rsid w:val="0068341F"/>
    <w:rsid w:val="00683F77"/>
    <w:rsid w:val="0068415F"/>
    <w:rsid w:val="00685A3C"/>
    <w:rsid w:val="00690D90"/>
    <w:rsid w:val="00692D8F"/>
    <w:rsid w:val="00696D62"/>
    <w:rsid w:val="006970E1"/>
    <w:rsid w:val="006976DF"/>
    <w:rsid w:val="00697D4E"/>
    <w:rsid w:val="006A0940"/>
    <w:rsid w:val="006A24EB"/>
    <w:rsid w:val="006A2821"/>
    <w:rsid w:val="006A2954"/>
    <w:rsid w:val="006A2F6A"/>
    <w:rsid w:val="006A4571"/>
    <w:rsid w:val="006A4808"/>
    <w:rsid w:val="006A4A87"/>
    <w:rsid w:val="006A5FD9"/>
    <w:rsid w:val="006A65F3"/>
    <w:rsid w:val="006A79E2"/>
    <w:rsid w:val="006B2EBF"/>
    <w:rsid w:val="006B3365"/>
    <w:rsid w:val="006B4A04"/>
    <w:rsid w:val="006B5D7A"/>
    <w:rsid w:val="006C0E31"/>
    <w:rsid w:val="006C2015"/>
    <w:rsid w:val="006C4B72"/>
    <w:rsid w:val="006C5BC0"/>
    <w:rsid w:val="006C79A4"/>
    <w:rsid w:val="006D14B9"/>
    <w:rsid w:val="006D4AEA"/>
    <w:rsid w:val="006D694B"/>
    <w:rsid w:val="006D742C"/>
    <w:rsid w:val="006D7A99"/>
    <w:rsid w:val="006E2A5A"/>
    <w:rsid w:val="006E40D5"/>
    <w:rsid w:val="006E45B6"/>
    <w:rsid w:val="006E54E4"/>
    <w:rsid w:val="006E5DD9"/>
    <w:rsid w:val="006E6DC8"/>
    <w:rsid w:val="006E710F"/>
    <w:rsid w:val="006F150F"/>
    <w:rsid w:val="006F254C"/>
    <w:rsid w:val="006F3588"/>
    <w:rsid w:val="006F6CD2"/>
    <w:rsid w:val="006F78AD"/>
    <w:rsid w:val="007023B0"/>
    <w:rsid w:val="00702654"/>
    <w:rsid w:val="00702E18"/>
    <w:rsid w:val="00704147"/>
    <w:rsid w:val="00707076"/>
    <w:rsid w:val="00707204"/>
    <w:rsid w:val="007106F3"/>
    <w:rsid w:val="0071096C"/>
    <w:rsid w:val="00711767"/>
    <w:rsid w:val="00712D19"/>
    <w:rsid w:val="007132B6"/>
    <w:rsid w:val="007160E3"/>
    <w:rsid w:val="0071729A"/>
    <w:rsid w:val="00720CC9"/>
    <w:rsid w:val="007210D3"/>
    <w:rsid w:val="0072563C"/>
    <w:rsid w:val="007258E4"/>
    <w:rsid w:val="007300AA"/>
    <w:rsid w:val="00730223"/>
    <w:rsid w:val="00731769"/>
    <w:rsid w:val="00732532"/>
    <w:rsid w:val="00732B12"/>
    <w:rsid w:val="00734AB8"/>
    <w:rsid w:val="00734D09"/>
    <w:rsid w:val="0074098C"/>
    <w:rsid w:val="00741AC4"/>
    <w:rsid w:val="007436A3"/>
    <w:rsid w:val="00745B22"/>
    <w:rsid w:val="0074677F"/>
    <w:rsid w:val="00746B28"/>
    <w:rsid w:val="00746C3E"/>
    <w:rsid w:val="007475F4"/>
    <w:rsid w:val="007538F2"/>
    <w:rsid w:val="007566BB"/>
    <w:rsid w:val="0076017F"/>
    <w:rsid w:val="007634F5"/>
    <w:rsid w:val="007643C9"/>
    <w:rsid w:val="00766EFA"/>
    <w:rsid w:val="0077102B"/>
    <w:rsid w:val="00772582"/>
    <w:rsid w:val="007726B3"/>
    <w:rsid w:val="0077314C"/>
    <w:rsid w:val="00773466"/>
    <w:rsid w:val="0077403F"/>
    <w:rsid w:val="0077410C"/>
    <w:rsid w:val="00774331"/>
    <w:rsid w:val="00782AD4"/>
    <w:rsid w:val="007848ED"/>
    <w:rsid w:val="00791EC2"/>
    <w:rsid w:val="00793813"/>
    <w:rsid w:val="007947E8"/>
    <w:rsid w:val="0079607C"/>
    <w:rsid w:val="007A0C73"/>
    <w:rsid w:val="007A3433"/>
    <w:rsid w:val="007A6E52"/>
    <w:rsid w:val="007A74A5"/>
    <w:rsid w:val="007B05DA"/>
    <w:rsid w:val="007B1850"/>
    <w:rsid w:val="007B3833"/>
    <w:rsid w:val="007B457B"/>
    <w:rsid w:val="007B52C9"/>
    <w:rsid w:val="007C1FF2"/>
    <w:rsid w:val="007C6FA7"/>
    <w:rsid w:val="007D3C69"/>
    <w:rsid w:val="007D6841"/>
    <w:rsid w:val="007D76CF"/>
    <w:rsid w:val="007E01E6"/>
    <w:rsid w:val="007E795C"/>
    <w:rsid w:val="007E7BC2"/>
    <w:rsid w:val="007F0828"/>
    <w:rsid w:val="007F3AB5"/>
    <w:rsid w:val="007F450F"/>
    <w:rsid w:val="007F73C1"/>
    <w:rsid w:val="00800EE8"/>
    <w:rsid w:val="00802743"/>
    <w:rsid w:val="008048D9"/>
    <w:rsid w:val="00804CEB"/>
    <w:rsid w:val="00806127"/>
    <w:rsid w:val="00806C0F"/>
    <w:rsid w:val="00811874"/>
    <w:rsid w:val="00824479"/>
    <w:rsid w:val="008244E8"/>
    <w:rsid w:val="00825509"/>
    <w:rsid w:val="0082561F"/>
    <w:rsid w:val="0082756A"/>
    <w:rsid w:val="00834F7B"/>
    <w:rsid w:val="0083569F"/>
    <w:rsid w:val="008359F2"/>
    <w:rsid w:val="008408DC"/>
    <w:rsid w:val="00843F50"/>
    <w:rsid w:val="00844E60"/>
    <w:rsid w:val="0084521E"/>
    <w:rsid w:val="008477FC"/>
    <w:rsid w:val="00851372"/>
    <w:rsid w:val="008527ED"/>
    <w:rsid w:val="00852E1B"/>
    <w:rsid w:val="00853484"/>
    <w:rsid w:val="008539E7"/>
    <w:rsid w:val="00855B3C"/>
    <w:rsid w:val="00855C47"/>
    <w:rsid w:val="00855D94"/>
    <w:rsid w:val="00860494"/>
    <w:rsid w:val="00860936"/>
    <w:rsid w:val="00861F4A"/>
    <w:rsid w:val="00865628"/>
    <w:rsid w:val="0086574E"/>
    <w:rsid w:val="008703D7"/>
    <w:rsid w:val="008711C9"/>
    <w:rsid w:val="008717D8"/>
    <w:rsid w:val="0087202B"/>
    <w:rsid w:val="008728D4"/>
    <w:rsid w:val="0087309D"/>
    <w:rsid w:val="00873594"/>
    <w:rsid w:val="0087396B"/>
    <w:rsid w:val="008744EC"/>
    <w:rsid w:val="0087493A"/>
    <w:rsid w:val="0087751A"/>
    <w:rsid w:val="00877916"/>
    <w:rsid w:val="0087791F"/>
    <w:rsid w:val="00880B8B"/>
    <w:rsid w:val="0088173F"/>
    <w:rsid w:val="008842D5"/>
    <w:rsid w:val="0088467E"/>
    <w:rsid w:val="00887074"/>
    <w:rsid w:val="00892377"/>
    <w:rsid w:val="008942C6"/>
    <w:rsid w:val="008954D9"/>
    <w:rsid w:val="008955EB"/>
    <w:rsid w:val="008969DA"/>
    <w:rsid w:val="008A01D5"/>
    <w:rsid w:val="008A0B3E"/>
    <w:rsid w:val="008A0B9F"/>
    <w:rsid w:val="008A1AD1"/>
    <w:rsid w:val="008A35FA"/>
    <w:rsid w:val="008A5EF9"/>
    <w:rsid w:val="008A7CC1"/>
    <w:rsid w:val="008B21C4"/>
    <w:rsid w:val="008B263C"/>
    <w:rsid w:val="008B340F"/>
    <w:rsid w:val="008B42C4"/>
    <w:rsid w:val="008B4CCD"/>
    <w:rsid w:val="008B4D3E"/>
    <w:rsid w:val="008B5DEB"/>
    <w:rsid w:val="008B6886"/>
    <w:rsid w:val="008C289E"/>
    <w:rsid w:val="008C34BB"/>
    <w:rsid w:val="008C3A34"/>
    <w:rsid w:val="008C4011"/>
    <w:rsid w:val="008C5A06"/>
    <w:rsid w:val="008C5BBF"/>
    <w:rsid w:val="008D11C8"/>
    <w:rsid w:val="008D1DDC"/>
    <w:rsid w:val="008D24DB"/>
    <w:rsid w:val="008D27AA"/>
    <w:rsid w:val="008D33EF"/>
    <w:rsid w:val="008D6406"/>
    <w:rsid w:val="008D7FD2"/>
    <w:rsid w:val="008E1315"/>
    <w:rsid w:val="008E203A"/>
    <w:rsid w:val="008E32A6"/>
    <w:rsid w:val="008E3736"/>
    <w:rsid w:val="008E41FB"/>
    <w:rsid w:val="008E4898"/>
    <w:rsid w:val="008E5674"/>
    <w:rsid w:val="008E68EC"/>
    <w:rsid w:val="008E6B4E"/>
    <w:rsid w:val="008F16F5"/>
    <w:rsid w:val="008F2641"/>
    <w:rsid w:val="008F36B5"/>
    <w:rsid w:val="008F580F"/>
    <w:rsid w:val="008F6392"/>
    <w:rsid w:val="008F6826"/>
    <w:rsid w:val="008F6962"/>
    <w:rsid w:val="008F6B52"/>
    <w:rsid w:val="008F6EB7"/>
    <w:rsid w:val="008F7F0F"/>
    <w:rsid w:val="00901367"/>
    <w:rsid w:val="00903BBF"/>
    <w:rsid w:val="00906E87"/>
    <w:rsid w:val="00907941"/>
    <w:rsid w:val="00907F1A"/>
    <w:rsid w:val="00910586"/>
    <w:rsid w:val="00912FBD"/>
    <w:rsid w:val="00914851"/>
    <w:rsid w:val="00914D07"/>
    <w:rsid w:val="00914E45"/>
    <w:rsid w:val="0091529D"/>
    <w:rsid w:val="00915E81"/>
    <w:rsid w:val="00917F34"/>
    <w:rsid w:val="009209F3"/>
    <w:rsid w:val="009219B8"/>
    <w:rsid w:val="00922AA7"/>
    <w:rsid w:val="00923FB0"/>
    <w:rsid w:val="00924175"/>
    <w:rsid w:val="009260A2"/>
    <w:rsid w:val="009303CF"/>
    <w:rsid w:val="00930BD9"/>
    <w:rsid w:val="00933015"/>
    <w:rsid w:val="00933EB9"/>
    <w:rsid w:val="009406FA"/>
    <w:rsid w:val="00940FBE"/>
    <w:rsid w:val="00941037"/>
    <w:rsid w:val="0094128E"/>
    <w:rsid w:val="009428A3"/>
    <w:rsid w:val="00943F00"/>
    <w:rsid w:val="00947593"/>
    <w:rsid w:val="00947D26"/>
    <w:rsid w:val="009520E8"/>
    <w:rsid w:val="00952C13"/>
    <w:rsid w:val="00954749"/>
    <w:rsid w:val="00954E34"/>
    <w:rsid w:val="00955C4F"/>
    <w:rsid w:val="00955D88"/>
    <w:rsid w:val="00956427"/>
    <w:rsid w:val="009565F2"/>
    <w:rsid w:val="009572A9"/>
    <w:rsid w:val="0095758F"/>
    <w:rsid w:val="009579F0"/>
    <w:rsid w:val="00960468"/>
    <w:rsid w:val="00960F9F"/>
    <w:rsid w:val="00961E83"/>
    <w:rsid w:val="009623E3"/>
    <w:rsid w:val="00962DDA"/>
    <w:rsid w:val="009655DC"/>
    <w:rsid w:val="009713FB"/>
    <w:rsid w:val="00971636"/>
    <w:rsid w:val="0097728D"/>
    <w:rsid w:val="00977ABC"/>
    <w:rsid w:val="00980705"/>
    <w:rsid w:val="00982546"/>
    <w:rsid w:val="009825C1"/>
    <w:rsid w:val="009838EA"/>
    <w:rsid w:val="00984F96"/>
    <w:rsid w:val="009853C6"/>
    <w:rsid w:val="00993BE4"/>
    <w:rsid w:val="009945B3"/>
    <w:rsid w:val="009A2D88"/>
    <w:rsid w:val="009A378A"/>
    <w:rsid w:val="009A57A0"/>
    <w:rsid w:val="009B0685"/>
    <w:rsid w:val="009B0BB5"/>
    <w:rsid w:val="009B0D82"/>
    <w:rsid w:val="009B102F"/>
    <w:rsid w:val="009B16C2"/>
    <w:rsid w:val="009B1752"/>
    <w:rsid w:val="009B687A"/>
    <w:rsid w:val="009B7C9F"/>
    <w:rsid w:val="009C0C55"/>
    <w:rsid w:val="009C0C87"/>
    <w:rsid w:val="009C10C2"/>
    <w:rsid w:val="009C3894"/>
    <w:rsid w:val="009C519E"/>
    <w:rsid w:val="009C6ECC"/>
    <w:rsid w:val="009D0B90"/>
    <w:rsid w:val="009D1E1E"/>
    <w:rsid w:val="009D2A42"/>
    <w:rsid w:val="009D52A5"/>
    <w:rsid w:val="009D597C"/>
    <w:rsid w:val="009D6537"/>
    <w:rsid w:val="009D7071"/>
    <w:rsid w:val="009D77D2"/>
    <w:rsid w:val="009D7870"/>
    <w:rsid w:val="009E1A7F"/>
    <w:rsid w:val="009E45A5"/>
    <w:rsid w:val="009E6001"/>
    <w:rsid w:val="009E7BB9"/>
    <w:rsid w:val="009F0083"/>
    <w:rsid w:val="009F1B37"/>
    <w:rsid w:val="009F24F3"/>
    <w:rsid w:val="009F43E6"/>
    <w:rsid w:val="009F57FE"/>
    <w:rsid w:val="009F71FA"/>
    <w:rsid w:val="009F7925"/>
    <w:rsid w:val="00A00483"/>
    <w:rsid w:val="00A00C20"/>
    <w:rsid w:val="00A0180C"/>
    <w:rsid w:val="00A01CCD"/>
    <w:rsid w:val="00A0342F"/>
    <w:rsid w:val="00A04B48"/>
    <w:rsid w:val="00A11DB1"/>
    <w:rsid w:val="00A202AB"/>
    <w:rsid w:val="00A22007"/>
    <w:rsid w:val="00A24C28"/>
    <w:rsid w:val="00A263FC"/>
    <w:rsid w:val="00A278C0"/>
    <w:rsid w:val="00A27EF9"/>
    <w:rsid w:val="00A313FB"/>
    <w:rsid w:val="00A31675"/>
    <w:rsid w:val="00A34012"/>
    <w:rsid w:val="00A353AD"/>
    <w:rsid w:val="00A37525"/>
    <w:rsid w:val="00A46171"/>
    <w:rsid w:val="00A559F5"/>
    <w:rsid w:val="00A56BF4"/>
    <w:rsid w:val="00A60304"/>
    <w:rsid w:val="00A63838"/>
    <w:rsid w:val="00A64B45"/>
    <w:rsid w:val="00A70D5B"/>
    <w:rsid w:val="00A71247"/>
    <w:rsid w:val="00A715A7"/>
    <w:rsid w:val="00A719C4"/>
    <w:rsid w:val="00A7418C"/>
    <w:rsid w:val="00A75CA2"/>
    <w:rsid w:val="00A77521"/>
    <w:rsid w:val="00A8071A"/>
    <w:rsid w:val="00A838E5"/>
    <w:rsid w:val="00A84056"/>
    <w:rsid w:val="00A842DE"/>
    <w:rsid w:val="00A85C29"/>
    <w:rsid w:val="00A86C33"/>
    <w:rsid w:val="00A90266"/>
    <w:rsid w:val="00A917C5"/>
    <w:rsid w:val="00A91D1C"/>
    <w:rsid w:val="00A91F30"/>
    <w:rsid w:val="00A93B39"/>
    <w:rsid w:val="00A95BA1"/>
    <w:rsid w:val="00A96300"/>
    <w:rsid w:val="00A96F18"/>
    <w:rsid w:val="00A97653"/>
    <w:rsid w:val="00AA20E2"/>
    <w:rsid w:val="00AA2D47"/>
    <w:rsid w:val="00AA4EE7"/>
    <w:rsid w:val="00AA5F38"/>
    <w:rsid w:val="00AA74E0"/>
    <w:rsid w:val="00AA7727"/>
    <w:rsid w:val="00AB1173"/>
    <w:rsid w:val="00AB15D6"/>
    <w:rsid w:val="00AB4C40"/>
    <w:rsid w:val="00AB5275"/>
    <w:rsid w:val="00AB5920"/>
    <w:rsid w:val="00AB76BE"/>
    <w:rsid w:val="00AB7F9F"/>
    <w:rsid w:val="00AC1163"/>
    <w:rsid w:val="00AC178A"/>
    <w:rsid w:val="00AC307F"/>
    <w:rsid w:val="00AC38E7"/>
    <w:rsid w:val="00AC5C4F"/>
    <w:rsid w:val="00AC5C9D"/>
    <w:rsid w:val="00AC693D"/>
    <w:rsid w:val="00AD27D2"/>
    <w:rsid w:val="00AD31DE"/>
    <w:rsid w:val="00AD5325"/>
    <w:rsid w:val="00AD786A"/>
    <w:rsid w:val="00AE145E"/>
    <w:rsid w:val="00AE1D61"/>
    <w:rsid w:val="00AE2976"/>
    <w:rsid w:val="00AE58A8"/>
    <w:rsid w:val="00AE7E40"/>
    <w:rsid w:val="00AF3858"/>
    <w:rsid w:val="00AF3D59"/>
    <w:rsid w:val="00AF4A04"/>
    <w:rsid w:val="00AF509C"/>
    <w:rsid w:val="00AF5712"/>
    <w:rsid w:val="00AF62C9"/>
    <w:rsid w:val="00AF6F55"/>
    <w:rsid w:val="00B015C6"/>
    <w:rsid w:val="00B04FB4"/>
    <w:rsid w:val="00B062A4"/>
    <w:rsid w:val="00B104C9"/>
    <w:rsid w:val="00B10C20"/>
    <w:rsid w:val="00B11CB3"/>
    <w:rsid w:val="00B11D26"/>
    <w:rsid w:val="00B162E2"/>
    <w:rsid w:val="00B16BFD"/>
    <w:rsid w:val="00B30C14"/>
    <w:rsid w:val="00B32115"/>
    <w:rsid w:val="00B33144"/>
    <w:rsid w:val="00B354A4"/>
    <w:rsid w:val="00B360CF"/>
    <w:rsid w:val="00B3610E"/>
    <w:rsid w:val="00B36C5C"/>
    <w:rsid w:val="00B37A71"/>
    <w:rsid w:val="00B4036F"/>
    <w:rsid w:val="00B40ABD"/>
    <w:rsid w:val="00B40BFF"/>
    <w:rsid w:val="00B41117"/>
    <w:rsid w:val="00B42F49"/>
    <w:rsid w:val="00B4307C"/>
    <w:rsid w:val="00B43373"/>
    <w:rsid w:val="00B43C52"/>
    <w:rsid w:val="00B44F9F"/>
    <w:rsid w:val="00B506FD"/>
    <w:rsid w:val="00B512A4"/>
    <w:rsid w:val="00B51E3D"/>
    <w:rsid w:val="00B51F6B"/>
    <w:rsid w:val="00B5668B"/>
    <w:rsid w:val="00B57BC2"/>
    <w:rsid w:val="00B615FB"/>
    <w:rsid w:val="00B63AA7"/>
    <w:rsid w:val="00B651DB"/>
    <w:rsid w:val="00B65C1C"/>
    <w:rsid w:val="00B65E2D"/>
    <w:rsid w:val="00B66696"/>
    <w:rsid w:val="00B675FF"/>
    <w:rsid w:val="00B67D69"/>
    <w:rsid w:val="00B71052"/>
    <w:rsid w:val="00B710E1"/>
    <w:rsid w:val="00B714FC"/>
    <w:rsid w:val="00B7165E"/>
    <w:rsid w:val="00B71790"/>
    <w:rsid w:val="00B72F18"/>
    <w:rsid w:val="00B74507"/>
    <w:rsid w:val="00B75198"/>
    <w:rsid w:val="00B8091C"/>
    <w:rsid w:val="00B81C52"/>
    <w:rsid w:val="00B82C33"/>
    <w:rsid w:val="00B84169"/>
    <w:rsid w:val="00B84233"/>
    <w:rsid w:val="00B84C28"/>
    <w:rsid w:val="00B859F5"/>
    <w:rsid w:val="00B85FEC"/>
    <w:rsid w:val="00B86F1E"/>
    <w:rsid w:val="00B9399C"/>
    <w:rsid w:val="00B946D7"/>
    <w:rsid w:val="00B95445"/>
    <w:rsid w:val="00B973C3"/>
    <w:rsid w:val="00BA1907"/>
    <w:rsid w:val="00BA5321"/>
    <w:rsid w:val="00BA583C"/>
    <w:rsid w:val="00BA5C14"/>
    <w:rsid w:val="00BA5F48"/>
    <w:rsid w:val="00BA6607"/>
    <w:rsid w:val="00BA7EDA"/>
    <w:rsid w:val="00BB0A3F"/>
    <w:rsid w:val="00BB0B41"/>
    <w:rsid w:val="00BB1715"/>
    <w:rsid w:val="00BB3BC6"/>
    <w:rsid w:val="00BB3CD6"/>
    <w:rsid w:val="00BB4ACD"/>
    <w:rsid w:val="00BB50C4"/>
    <w:rsid w:val="00BC2766"/>
    <w:rsid w:val="00BC4359"/>
    <w:rsid w:val="00BD1C8B"/>
    <w:rsid w:val="00BD64B1"/>
    <w:rsid w:val="00BE0A4F"/>
    <w:rsid w:val="00BE153C"/>
    <w:rsid w:val="00BE24A8"/>
    <w:rsid w:val="00BE454A"/>
    <w:rsid w:val="00BE4FAA"/>
    <w:rsid w:val="00BE51B5"/>
    <w:rsid w:val="00BE55CC"/>
    <w:rsid w:val="00BE5CC2"/>
    <w:rsid w:val="00BE7609"/>
    <w:rsid w:val="00BF0946"/>
    <w:rsid w:val="00BF1CA5"/>
    <w:rsid w:val="00BF32B4"/>
    <w:rsid w:val="00BF531E"/>
    <w:rsid w:val="00BF6D6B"/>
    <w:rsid w:val="00C00D6C"/>
    <w:rsid w:val="00C00F7F"/>
    <w:rsid w:val="00C01462"/>
    <w:rsid w:val="00C03A88"/>
    <w:rsid w:val="00C06575"/>
    <w:rsid w:val="00C06B11"/>
    <w:rsid w:val="00C1142F"/>
    <w:rsid w:val="00C11ED4"/>
    <w:rsid w:val="00C12458"/>
    <w:rsid w:val="00C13CAF"/>
    <w:rsid w:val="00C17A5F"/>
    <w:rsid w:val="00C20042"/>
    <w:rsid w:val="00C21718"/>
    <w:rsid w:val="00C225D0"/>
    <w:rsid w:val="00C227D1"/>
    <w:rsid w:val="00C24205"/>
    <w:rsid w:val="00C2721F"/>
    <w:rsid w:val="00C27564"/>
    <w:rsid w:val="00C3138D"/>
    <w:rsid w:val="00C31ACC"/>
    <w:rsid w:val="00C34512"/>
    <w:rsid w:val="00C357EA"/>
    <w:rsid w:val="00C365DC"/>
    <w:rsid w:val="00C36E5A"/>
    <w:rsid w:val="00C36EA6"/>
    <w:rsid w:val="00C37D45"/>
    <w:rsid w:val="00C4170F"/>
    <w:rsid w:val="00C42879"/>
    <w:rsid w:val="00C43317"/>
    <w:rsid w:val="00C43D96"/>
    <w:rsid w:val="00C44874"/>
    <w:rsid w:val="00C44FAF"/>
    <w:rsid w:val="00C468D4"/>
    <w:rsid w:val="00C5051B"/>
    <w:rsid w:val="00C52E2D"/>
    <w:rsid w:val="00C544B7"/>
    <w:rsid w:val="00C54C02"/>
    <w:rsid w:val="00C56451"/>
    <w:rsid w:val="00C569EB"/>
    <w:rsid w:val="00C56E56"/>
    <w:rsid w:val="00C57160"/>
    <w:rsid w:val="00C57C3B"/>
    <w:rsid w:val="00C60624"/>
    <w:rsid w:val="00C63CE5"/>
    <w:rsid w:val="00C64807"/>
    <w:rsid w:val="00C652C8"/>
    <w:rsid w:val="00C670CA"/>
    <w:rsid w:val="00C672AD"/>
    <w:rsid w:val="00C70E33"/>
    <w:rsid w:val="00C71320"/>
    <w:rsid w:val="00C71E41"/>
    <w:rsid w:val="00C72254"/>
    <w:rsid w:val="00C732C2"/>
    <w:rsid w:val="00C733AD"/>
    <w:rsid w:val="00C766AB"/>
    <w:rsid w:val="00C771EC"/>
    <w:rsid w:val="00C80F82"/>
    <w:rsid w:val="00C81EDA"/>
    <w:rsid w:val="00C83890"/>
    <w:rsid w:val="00C83D57"/>
    <w:rsid w:val="00C856EF"/>
    <w:rsid w:val="00C859BF"/>
    <w:rsid w:val="00C871A7"/>
    <w:rsid w:val="00C91F68"/>
    <w:rsid w:val="00C9428B"/>
    <w:rsid w:val="00C945EA"/>
    <w:rsid w:val="00C9653E"/>
    <w:rsid w:val="00C96A1A"/>
    <w:rsid w:val="00C9754F"/>
    <w:rsid w:val="00CA023C"/>
    <w:rsid w:val="00CA1168"/>
    <w:rsid w:val="00CA23D6"/>
    <w:rsid w:val="00CA28A7"/>
    <w:rsid w:val="00CA30D4"/>
    <w:rsid w:val="00CA5580"/>
    <w:rsid w:val="00CA59D5"/>
    <w:rsid w:val="00CA68A5"/>
    <w:rsid w:val="00CA6F30"/>
    <w:rsid w:val="00CA789B"/>
    <w:rsid w:val="00CA7998"/>
    <w:rsid w:val="00CB0260"/>
    <w:rsid w:val="00CB0BAA"/>
    <w:rsid w:val="00CB251E"/>
    <w:rsid w:val="00CB27D7"/>
    <w:rsid w:val="00CB5BF2"/>
    <w:rsid w:val="00CB7043"/>
    <w:rsid w:val="00CC0873"/>
    <w:rsid w:val="00CC1328"/>
    <w:rsid w:val="00CC1BD6"/>
    <w:rsid w:val="00CC285F"/>
    <w:rsid w:val="00CC2A40"/>
    <w:rsid w:val="00CC5970"/>
    <w:rsid w:val="00CC63AC"/>
    <w:rsid w:val="00CD0C0A"/>
    <w:rsid w:val="00CD2550"/>
    <w:rsid w:val="00CD2DA9"/>
    <w:rsid w:val="00CD5640"/>
    <w:rsid w:val="00CD598F"/>
    <w:rsid w:val="00CD5EAD"/>
    <w:rsid w:val="00CE11C6"/>
    <w:rsid w:val="00CE1255"/>
    <w:rsid w:val="00CE33B4"/>
    <w:rsid w:val="00CE37A5"/>
    <w:rsid w:val="00CE453D"/>
    <w:rsid w:val="00CF035F"/>
    <w:rsid w:val="00CF15E0"/>
    <w:rsid w:val="00CF220A"/>
    <w:rsid w:val="00CF2B4E"/>
    <w:rsid w:val="00CF48EF"/>
    <w:rsid w:val="00CF70CD"/>
    <w:rsid w:val="00D00D2C"/>
    <w:rsid w:val="00D00E1D"/>
    <w:rsid w:val="00D01915"/>
    <w:rsid w:val="00D02F88"/>
    <w:rsid w:val="00D033C9"/>
    <w:rsid w:val="00D0440E"/>
    <w:rsid w:val="00D0519B"/>
    <w:rsid w:val="00D06A1F"/>
    <w:rsid w:val="00D109E1"/>
    <w:rsid w:val="00D145D0"/>
    <w:rsid w:val="00D1462D"/>
    <w:rsid w:val="00D17F6E"/>
    <w:rsid w:val="00D21AA4"/>
    <w:rsid w:val="00D21E76"/>
    <w:rsid w:val="00D2217E"/>
    <w:rsid w:val="00D26FB8"/>
    <w:rsid w:val="00D27C3D"/>
    <w:rsid w:val="00D30463"/>
    <w:rsid w:val="00D30735"/>
    <w:rsid w:val="00D312CA"/>
    <w:rsid w:val="00D32148"/>
    <w:rsid w:val="00D3216B"/>
    <w:rsid w:val="00D354A5"/>
    <w:rsid w:val="00D3595C"/>
    <w:rsid w:val="00D368F2"/>
    <w:rsid w:val="00D372F2"/>
    <w:rsid w:val="00D37B95"/>
    <w:rsid w:val="00D4074B"/>
    <w:rsid w:val="00D410CA"/>
    <w:rsid w:val="00D4245C"/>
    <w:rsid w:val="00D452A0"/>
    <w:rsid w:val="00D45D6D"/>
    <w:rsid w:val="00D466CF"/>
    <w:rsid w:val="00D46944"/>
    <w:rsid w:val="00D46945"/>
    <w:rsid w:val="00D47C0D"/>
    <w:rsid w:val="00D5152E"/>
    <w:rsid w:val="00D522AC"/>
    <w:rsid w:val="00D52ED0"/>
    <w:rsid w:val="00D53F4A"/>
    <w:rsid w:val="00D57A8C"/>
    <w:rsid w:val="00D60448"/>
    <w:rsid w:val="00D61D8A"/>
    <w:rsid w:val="00D64074"/>
    <w:rsid w:val="00D642E5"/>
    <w:rsid w:val="00D64D61"/>
    <w:rsid w:val="00D67451"/>
    <w:rsid w:val="00D708E3"/>
    <w:rsid w:val="00D70DC5"/>
    <w:rsid w:val="00D71079"/>
    <w:rsid w:val="00D731FA"/>
    <w:rsid w:val="00D7369F"/>
    <w:rsid w:val="00D75714"/>
    <w:rsid w:val="00D75FE7"/>
    <w:rsid w:val="00D80A05"/>
    <w:rsid w:val="00D83B72"/>
    <w:rsid w:val="00D83F96"/>
    <w:rsid w:val="00D84CF1"/>
    <w:rsid w:val="00D85CF0"/>
    <w:rsid w:val="00D868E4"/>
    <w:rsid w:val="00D87989"/>
    <w:rsid w:val="00D92179"/>
    <w:rsid w:val="00D93DEB"/>
    <w:rsid w:val="00D96A56"/>
    <w:rsid w:val="00DA003B"/>
    <w:rsid w:val="00DA04E9"/>
    <w:rsid w:val="00DA2FBB"/>
    <w:rsid w:val="00DA4F79"/>
    <w:rsid w:val="00DB2307"/>
    <w:rsid w:val="00DB3344"/>
    <w:rsid w:val="00DB3C6E"/>
    <w:rsid w:val="00DB49E9"/>
    <w:rsid w:val="00DB5588"/>
    <w:rsid w:val="00DB7CEC"/>
    <w:rsid w:val="00DC0846"/>
    <w:rsid w:val="00DC19FD"/>
    <w:rsid w:val="00DC1E2C"/>
    <w:rsid w:val="00DC3087"/>
    <w:rsid w:val="00DC3390"/>
    <w:rsid w:val="00DC3C1D"/>
    <w:rsid w:val="00DC5033"/>
    <w:rsid w:val="00DC5CFB"/>
    <w:rsid w:val="00DC6265"/>
    <w:rsid w:val="00DC6A1D"/>
    <w:rsid w:val="00DC6ACE"/>
    <w:rsid w:val="00DD08A1"/>
    <w:rsid w:val="00DD10F8"/>
    <w:rsid w:val="00DD1CD6"/>
    <w:rsid w:val="00DD634F"/>
    <w:rsid w:val="00DD65A6"/>
    <w:rsid w:val="00DE50AF"/>
    <w:rsid w:val="00DE6D1F"/>
    <w:rsid w:val="00DE784F"/>
    <w:rsid w:val="00DF0419"/>
    <w:rsid w:val="00DF409B"/>
    <w:rsid w:val="00DF5FE3"/>
    <w:rsid w:val="00E01F0E"/>
    <w:rsid w:val="00E03E34"/>
    <w:rsid w:val="00E040B3"/>
    <w:rsid w:val="00E041B8"/>
    <w:rsid w:val="00E05843"/>
    <w:rsid w:val="00E10C1D"/>
    <w:rsid w:val="00E1104E"/>
    <w:rsid w:val="00E11127"/>
    <w:rsid w:val="00E1464A"/>
    <w:rsid w:val="00E14FC8"/>
    <w:rsid w:val="00E160F3"/>
    <w:rsid w:val="00E167A6"/>
    <w:rsid w:val="00E172EA"/>
    <w:rsid w:val="00E20224"/>
    <w:rsid w:val="00E21545"/>
    <w:rsid w:val="00E21D32"/>
    <w:rsid w:val="00E21E46"/>
    <w:rsid w:val="00E22D8D"/>
    <w:rsid w:val="00E23793"/>
    <w:rsid w:val="00E24EC6"/>
    <w:rsid w:val="00E25152"/>
    <w:rsid w:val="00E251B5"/>
    <w:rsid w:val="00E263E0"/>
    <w:rsid w:val="00E266FD"/>
    <w:rsid w:val="00E304F9"/>
    <w:rsid w:val="00E30FC7"/>
    <w:rsid w:val="00E313E3"/>
    <w:rsid w:val="00E31506"/>
    <w:rsid w:val="00E35770"/>
    <w:rsid w:val="00E40ADE"/>
    <w:rsid w:val="00E44E25"/>
    <w:rsid w:val="00E4595C"/>
    <w:rsid w:val="00E46911"/>
    <w:rsid w:val="00E46923"/>
    <w:rsid w:val="00E47C99"/>
    <w:rsid w:val="00E506ED"/>
    <w:rsid w:val="00E5191D"/>
    <w:rsid w:val="00E546AD"/>
    <w:rsid w:val="00E55E50"/>
    <w:rsid w:val="00E57E90"/>
    <w:rsid w:val="00E60DAC"/>
    <w:rsid w:val="00E6355D"/>
    <w:rsid w:val="00E63615"/>
    <w:rsid w:val="00E651A8"/>
    <w:rsid w:val="00E67DB7"/>
    <w:rsid w:val="00E70351"/>
    <w:rsid w:val="00E748FE"/>
    <w:rsid w:val="00E770C8"/>
    <w:rsid w:val="00E77462"/>
    <w:rsid w:val="00E77652"/>
    <w:rsid w:val="00E81D38"/>
    <w:rsid w:val="00E8690B"/>
    <w:rsid w:val="00E87A81"/>
    <w:rsid w:val="00E924E7"/>
    <w:rsid w:val="00E940DC"/>
    <w:rsid w:val="00E94241"/>
    <w:rsid w:val="00E954ED"/>
    <w:rsid w:val="00E96B22"/>
    <w:rsid w:val="00E9726A"/>
    <w:rsid w:val="00EA2945"/>
    <w:rsid w:val="00EA2B49"/>
    <w:rsid w:val="00EA34F0"/>
    <w:rsid w:val="00EA3AB9"/>
    <w:rsid w:val="00EA4CD9"/>
    <w:rsid w:val="00EA4DB9"/>
    <w:rsid w:val="00EA5277"/>
    <w:rsid w:val="00EA66D6"/>
    <w:rsid w:val="00EA77FF"/>
    <w:rsid w:val="00EB3458"/>
    <w:rsid w:val="00EB386A"/>
    <w:rsid w:val="00EB69D9"/>
    <w:rsid w:val="00EB74EE"/>
    <w:rsid w:val="00EC00E9"/>
    <w:rsid w:val="00EC0DBC"/>
    <w:rsid w:val="00EC1E76"/>
    <w:rsid w:val="00EC4E01"/>
    <w:rsid w:val="00EC693D"/>
    <w:rsid w:val="00EC797D"/>
    <w:rsid w:val="00EC7A5F"/>
    <w:rsid w:val="00ED0040"/>
    <w:rsid w:val="00ED166F"/>
    <w:rsid w:val="00ED4AB8"/>
    <w:rsid w:val="00ED67E4"/>
    <w:rsid w:val="00EE02B9"/>
    <w:rsid w:val="00EE2110"/>
    <w:rsid w:val="00EE705F"/>
    <w:rsid w:val="00EF2833"/>
    <w:rsid w:val="00EF2B83"/>
    <w:rsid w:val="00EF33F9"/>
    <w:rsid w:val="00EF42C3"/>
    <w:rsid w:val="00EF4791"/>
    <w:rsid w:val="00EF677C"/>
    <w:rsid w:val="00EF6D3F"/>
    <w:rsid w:val="00EF6F00"/>
    <w:rsid w:val="00EF6F01"/>
    <w:rsid w:val="00F017A2"/>
    <w:rsid w:val="00F01C80"/>
    <w:rsid w:val="00F01E90"/>
    <w:rsid w:val="00F113CC"/>
    <w:rsid w:val="00F116E3"/>
    <w:rsid w:val="00F1318E"/>
    <w:rsid w:val="00F13FE2"/>
    <w:rsid w:val="00F16C8E"/>
    <w:rsid w:val="00F17F40"/>
    <w:rsid w:val="00F21965"/>
    <w:rsid w:val="00F22303"/>
    <w:rsid w:val="00F24A18"/>
    <w:rsid w:val="00F27132"/>
    <w:rsid w:val="00F317B1"/>
    <w:rsid w:val="00F3410C"/>
    <w:rsid w:val="00F3418F"/>
    <w:rsid w:val="00F353E5"/>
    <w:rsid w:val="00F35678"/>
    <w:rsid w:val="00F37B6A"/>
    <w:rsid w:val="00F37CDB"/>
    <w:rsid w:val="00F407EF"/>
    <w:rsid w:val="00F42840"/>
    <w:rsid w:val="00F44BE6"/>
    <w:rsid w:val="00F44DB4"/>
    <w:rsid w:val="00F46B99"/>
    <w:rsid w:val="00F46F09"/>
    <w:rsid w:val="00F47E60"/>
    <w:rsid w:val="00F50B0F"/>
    <w:rsid w:val="00F54DE6"/>
    <w:rsid w:val="00F63EDB"/>
    <w:rsid w:val="00F64AFE"/>
    <w:rsid w:val="00F64B2F"/>
    <w:rsid w:val="00F64E68"/>
    <w:rsid w:val="00F71071"/>
    <w:rsid w:val="00F719C2"/>
    <w:rsid w:val="00F71EB9"/>
    <w:rsid w:val="00F72EEB"/>
    <w:rsid w:val="00F80CA6"/>
    <w:rsid w:val="00F8144F"/>
    <w:rsid w:val="00F81EC0"/>
    <w:rsid w:val="00F86A3E"/>
    <w:rsid w:val="00F87D9B"/>
    <w:rsid w:val="00F900B0"/>
    <w:rsid w:val="00F92219"/>
    <w:rsid w:val="00F9516B"/>
    <w:rsid w:val="00F95B9A"/>
    <w:rsid w:val="00F97E9D"/>
    <w:rsid w:val="00FA0B12"/>
    <w:rsid w:val="00FA1B1B"/>
    <w:rsid w:val="00FA21C8"/>
    <w:rsid w:val="00FA5660"/>
    <w:rsid w:val="00FA681F"/>
    <w:rsid w:val="00FA6BEE"/>
    <w:rsid w:val="00FA7D0C"/>
    <w:rsid w:val="00FB0EF7"/>
    <w:rsid w:val="00FB123E"/>
    <w:rsid w:val="00FB3E62"/>
    <w:rsid w:val="00FB4398"/>
    <w:rsid w:val="00FB49F6"/>
    <w:rsid w:val="00FB6A82"/>
    <w:rsid w:val="00FC081C"/>
    <w:rsid w:val="00FC249B"/>
    <w:rsid w:val="00FC3A7E"/>
    <w:rsid w:val="00FC691E"/>
    <w:rsid w:val="00FC7971"/>
    <w:rsid w:val="00FD0A5C"/>
    <w:rsid w:val="00FD3910"/>
    <w:rsid w:val="00FD4AA5"/>
    <w:rsid w:val="00FD4B2A"/>
    <w:rsid w:val="00FD4BE9"/>
    <w:rsid w:val="00FD6077"/>
    <w:rsid w:val="00FD7680"/>
    <w:rsid w:val="00FD77A8"/>
    <w:rsid w:val="00FE1A5E"/>
    <w:rsid w:val="00FE1EDA"/>
    <w:rsid w:val="00FE3621"/>
    <w:rsid w:val="00FE54EA"/>
    <w:rsid w:val="00FE6411"/>
    <w:rsid w:val="00FF04F9"/>
    <w:rsid w:val="00FF0E3C"/>
    <w:rsid w:val="00FF1A40"/>
    <w:rsid w:val="00FF29C8"/>
    <w:rsid w:val="00FF38E6"/>
    <w:rsid w:val="00FF4327"/>
    <w:rsid w:val="00FF5897"/>
    <w:rsid w:val="00FF6F32"/>
    <w:rsid w:val="00FF7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DC54"/>
  <w15:docId w15:val="{A0F544ED-29E1-4E32-AF32-89467F82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0AC"/>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uiPriority w:val="9"/>
    <w:qFormat/>
    <w:rsid w:val="0061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iPriority w:val="9"/>
    <w:semiHidden/>
    <w:unhideWhenUsed/>
    <w:qFormat/>
    <w:rsid w:val="00BE5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iPriority w:val="9"/>
    <w:semiHidden/>
    <w:unhideWhenUsed/>
    <w:qFormat/>
    <w:rsid w:val="009209F3"/>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aliases w:val="H4"/>
    <w:basedOn w:val="Normal"/>
    <w:next w:val="Normal"/>
    <w:link w:val="Titlu4Caracter"/>
    <w:uiPriority w:val="9"/>
    <w:semiHidden/>
    <w:unhideWhenUsed/>
    <w:qFormat/>
    <w:rsid w:val="009209F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9209F3"/>
    <w:pPr>
      <w:keepNext/>
      <w:keepLines/>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9209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lu7">
    <w:name w:val="heading 7"/>
    <w:aliases w:val="Heading 7 (do not use)"/>
    <w:basedOn w:val="Normal"/>
    <w:next w:val="Normal"/>
    <w:link w:val="Titlu7Caracter"/>
    <w:uiPriority w:val="9"/>
    <w:semiHidden/>
    <w:unhideWhenUsed/>
    <w:qFormat/>
    <w:rsid w:val="009209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lu8">
    <w:name w:val="heading 8"/>
    <w:aliases w:val="Heading 8 (do not use)"/>
    <w:basedOn w:val="Normal"/>
    <w:next w:val="Normal"/>
    <w:link w:val="Titlu8Caracter"/>
    <w:uiPriority w:val="9"/>
    <w:semiHidden/>
    <w:unhideWhenUsed/>
    <w:qFormat/>
    <w:rsid w:val="009209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iPriority w:val="9"/>
    <w:semiHidden/>
    <w:unhideWhenUsed/>
    <w:qFormat/>
    <w:rsid w:val="009209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Forth level,Colorful List - Accent 11,Medium Grid 1 - Accent 21,Normal bullet 2,List Paragraph1"/>
    <w:basedOn w:val="Normal"/>
    <w:link w:val="ListparagrafCaracter"/>
    <w:uiPriority w:val="34"/>
    <w:qFormat/>
    <w:rsid w:val="00B40ABD"/>
    <w:pPr>
      <w:ind w:left="720"/>
      <w:contextualSpacing/>
    </w:pPr>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uiPriority w:val="9"/>
    <w:rsid w:val="00611DD9"/>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uiPriority w:val="9"/>
    <w:semiHidden/>
    <w:rsid w:val="00BE55CC"/>
    <w:rPr>
      <w:rFonts w:asciiTheme="majorHAnsi" w:eastAsiaTheme="majorEastAsia" w:hAnsiTheme="majorHAnsi" w:cstheme="majorBidi"/>
      <w:b/>
      <w:bCs/>
      <w:color w:val="4F81BD" w:themeColor="accent1"/>
      <w:sz w:val="26"/>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uiPriority w:val="9"/>
    <w:semiHidden/>
    <w:rsid w:val="009209F3"/>
    <w:rPr>
      <w:rFonts w:asciiTheme="majorHAnsi" w:eastAsiaTheme="majorEastAsia" w:hAnsiTheme="majorHAnsi" w:cstheme="majorBidi"/>
      <w:b/>
      <w:bCs/>
      <w:color w:val="4F81BD" w:themeColor="accent1"/>
    </w:rPr>
  </w:style>
  <w:style w:type="character" w:customStyle="1" w:styleId="Titlu4Caracter">
    <w:name w:val="Titlu 4 Caracter"/>
    <w:aliases w:val="H4 Caracter"/>
    <w:basedOn w:val="Fontdeparagrafimplicit"/>
    <w:link w:val="Titlu4"/>
    <w:uiPriority w:val="9"/>
    <w:semiHidden/>
    <w:rsid w:val="009209F3"/>
    <w:rPr>
      <w:rFonts w:asciiTheme="majorHAnsi" w:eastAsiaTheme="majorEastAsia" w:hAnsiTheme="majorHAnsi" w:cstheme="majorBidi"/>
      <w:b/>
      <w:bCs/>
      <w:i/>
      <w:iCs/>
      <w:color w:val="4F81BD" w:themeColor="accent1"/>
    </w:rPr>
  </w:style>
  <w:style w:type="character" w:customStyle="1" w:styleId="Titlu5Caracter">
    <w:name w:val="Titlu 5 Caracter"/>
    <w:basedOn w:val="Fontdeparagrafimplicit"/>
    <w:link w:val="Titlu5"/>
    <w:uiPriority w:val="9"/>
    <w:semiHidden/>
    <w:rsid w:val="009209F3"/>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uiPriority w:val="9"/>
    <w:semiHidden/>
    <w:rsid w:val="009209F3"/>
    <w:rPr>
      <w:rFonts w:asciiTheme="majorHAnsi" w:eastAsiaTheme="majorEastAsia" w:hAnsiTheme="majorHAnsi" w:cstheme="majorBidi"/>
      <w:i/>
      <w:iCs/>
      <w:color w:val="243F60" w:themeColor="accent1" w:themeShade="7F"/>
    </w:rPr>
  </w:style>
  <w:style w:type="character" w:customStyle="1" w:styleId="Titlu7Caracter">
    <w:name w:val="Titlu 7 Caracter"/>
    <w:aliases w:val="Heading 7 (do not use) Caracter"/>
    <w:basedOn w:val="Fontdeparagrafimplicit"/>
    <w:link w:val="Titlu7"/>
    <w:uiPriority w:val="9"/>
    <w:semiHidden/>
    <w:rsid w:val="009209F3"/>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uiPriority w:val="9"/>
    <w:semiHidden/>
    <w:rsid w:val="009209F3"/>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uiPriority w:val="9"/>
    <w:semiHidden/>
    <w:rsid w:val="009209F3"/>
    <w:rPr>
      <w:rFonts w:asciiTheme="majorHAnsi" w:eastAsiaTheme="majorEastAsia" w:hAnsiTheme="majorHAnsi" w:cstheme="majorBidi"/>
      <w:i/>
      <w:iCs/>
      <w:color w:val="404040" w:themeColor="text1" w:themeTint="BF"/>
      <w:sz w:val="20"/>
      <w:szCs w:val="20"/>
    </w:rPr>
  </w:style>
  <w:style w:type="paragraph" w:styleId="Cuprins1">
    <w:name w:val="toc 1"/>
    <w:basedOn w:val="Normal"/>
    <w:next w:val="Normal"/>
    <w:autoRedefine/>
    <w:uiPriority w:val="39"/>
    <w:unhideWhenUsed/>
    <w:rsid w:val="003F2370"/>
    <w:pPr>
      <w:tabs>
        <w:tab w:val="left" w:pos="360"/>
        <w:tab w:val="right" w:leader="dot" w:pos="9062"/>
      </w:tabs>
      <w:spacing w:before="120" w:after="120"/>
      <w:ind w:left="360" w:hanging="360"/>
    </w:pPr>
    <w:rPr>
      <w:rFonts w:ascii="Calibri" w:hAnsi="Calibri"/>
      <w:b/>
      <w:bCs/>
      <w:caps/>
      <w:szCs w:val="20"/>
    </w:rPr>
  </w:style>
  <w:style w:type="paragraph" w:styleId="Cuprins2">
    <w:name w:val="toc 2"/>
    <w:basedOn w:val="Normal"/>
    <w:next w:val="Normal"/>
    <w:autoRedefine/>
    <w:uiPriority w:val="39"/>
    <w:unhideWhenUsed/>
    <w:rsid w:val="009303CF"/>
    <w:pPr>
      <w:tabs>
        <w:tab w:val="left" w:pos="880"/>
        <w:tab w:val="right" w:leader="dot" w:pos="9062"/>
      </w:tabs>
      <w:spacing w:after="0"/>
      <w:ind w:left="220"/>
    </w:pPr>
    <w:rPr>
      <w:smallCaps/>
      <w:sz w:val="20"/>
      <w:szCs w:val="20"/>
    </w:rPr>
  </w:style>
  <w:style w:type="paragraph" w:styleId="Cuprins3">
    <w:name w:val="toc 3"/>
    <w:basedOn w:val="Normal"/>
    <w:next w:val="Normal"/>
    <w:autoRedefine/>
    <w:uiPriority w:val="39"/>
    <w:unhideWhenUsed/>
    <w:rsid w:val="00BE55CC"/>
    <w:pPr>
      <w:spacing w:after="0"/>
      <w:ind w:left="440"/>
    </w:pPr>
    <w:rPr>
      <w:i/>
      <w:iCs/>
      <w:sz w:val="20"/>
      <w:szCs w:val="20"/>
    </w:rPr>
  </w:style>
  <w:style w:type="paragraph" w:styleId="Cuprins4">
    <w:name w:val="toc 4"/>
    <w:basedOn w:val="Normal"/>
    <w:next w:val="Normal"/>
    <w:autoRedefine/>
    <w:uiPriority w:val="39"/>
    <w:unhideWhenUsed/>
    <w:rsid w:val="00BE55CC"/>
    <w:pPr>
      <w:spacing w:after="0"/>
      <w:ind w:left="660"/>
    </w:pPr>
    <w:rPr>
      <w:sz w:val="18"/>
      <w:szCs w:val="18"/>
    </w:rPr>
  </w:style>
  <w:style w:type="paragraph" w:styleId="Cuprins5">
    <w:name w:val="toc 5"/>
    <w:basedOn w:val="Normal"/>
    <w:next w:val="Normal"/>
    <w:autoRedefine/>
    <w:uiPriority w:val="39"/>
    <w:unhideWhenUsed/>
    <w:rsid w:val="00BE55CC"/>
    <w:pPr>
      <w:spacing w:after="0"/>
      <w:ind w:left="880"/>
    </w:pPr>
    <w:rPr>
      <w:sz w:val="18"/>
      <w:szCs w:val="18"/>
    </w:rPr>
  </w:style>
  <w:style w:type="paragraph" w:styleId="Cuprins6">
    <w:name w:val="toc 6"/>
    <w:basedOn w:val="Normal"/>
    <w:next w:val="Normal"/>
    <w:autoRedefine/>
    <w:uiPriority w:val="39"/>
    <w:unhideWhenUsed/>
    <w:rsid w:val="00BE55CC"/>
    <w:pPr>
      <w:spacing w:after="0"/>
      <w:ind w:left="1100"/>
    </w:pPr>
    <w:rPr>
      <w:sz w:val="18"/>
      <w:szCs w:val="18"/>
    </w:rPr>
  </w:style>
  <w:style w:type="paragraph" w:styleId="Cuprins7">
    <w:name w:val="toc 7"/>
    <w:basedOn w:val="Normal"/>
    <w:next w:val="Normal"/>
    <w:autoRedefine/>
    <w:uiPriority w:val="39"/>
    <w:unhideWhenUsed/>
    <w:rsid w:val="00BE55CC"/>
    <w:pPr>
      <w:spacing w:after="0"/>
      <w:ind w:left="1320"/>
    </w:pPr>
    <w:rPr>
      <w:sz w:val="18"/>
      <w:szCs w:val="18"/>
    </w:rPr>
  </w:style>
  <w:style w:type="paragraph" w:styleId="Cuprins8">
    <w:name w:val="toc 8"/>
    <w:basedOn w:val="Normal"/>
    <w:next w:val="Normal"/>
    <w:autoRedefine/>
    <w:uiPriority w:val="39"/>
    <w:unhideWhenUsed/>
    <w:rsid w:val="00BE55CC"/>
    <w:pPr>
      <w:spacing w:after="0"/>
      <w:ind w:left="1540"/>
    </w:pPr>
    <w:rPr>
      <w:sz w:val="18"/>
      <w:szCs w:val="18"/>
    </w:rPr>
  </w:style>
  <w:style w:type="paragraph" w:styleId="Cuprins9">
    <w:name w:val="toc 9"/>
    <w:basedOn w:val="Normal"/>
    <w:next w:val="Normal"/>
    <w:autoRedefine/>
    <w:uiPriority w:val="39"/>
    <w:unhideWhenUsed/>
    <w:rsid w:val="00BE55CC"/>
    <w:pPr>
      <w:spacing w:after="0"/>
      <w:ind w:left="1760"/>
    </w:pPr>
    <w:rPr>
      <w:sz w:val="18"/>
      <w:szCs w:val="18"/>
    </w:rPr>
  </w:style>
  <w:style w:type="character" w:styleId="Hyperlink">
    <w:name w:val="Hyperlink"/>
    <w:basedOn w:val="Fontdeparagrafimplicit"/>
    <w:uiPriority w:val="99"/>
    <w:unhideWhenUsed/>
    <w:rsid w:val="00BE55CC"/>
    <w:rPr>
      <w:color w:val="0000FF" w:themeColor="hyperlink"/>
      <w:u w:val="single"/>
    </w:rPr>
  </w:style>
  <w:style w:type="paragraph" w:styleId="Antet">
    <w:name w:val="header"/>
    <w:basedOn w:val="Normal"/>
    <w:link w:val="AntetCaracter"/>
    <w:uiPriority w:val="99"/>
    <w:unhideWhenUsed/>
    <w:rsid w:val="008F36B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36B5"/>
    <w:rPr>
      <w:lang w:val="en-US"/>
    </w:rPr>
  </w:style>
  <w:style w:type="paragraph" w:styleId="Subsol">
    <w:name w:val="footer"/>
    <w:basedOn w:val="Normal"/>
    <w:link w:val="SubsolCaracter"/>
    <w:uiPriority w:val="99"/>
    <w:unhideWhenUsed/>
    <w:rsid w:val="008F36B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36B5"/>
    <w:rPr>
      <w:lang w:val="en-US"/>
    </w:rPr>
  </w:style>
  <w:style w:type="character" w:styleId="Referincomentariu">
    <w:name w:val="annotation reference"/>
    <w:basedOn w:val="Fontdeparagrafimplicit"/>
    <w:uiPriority w:val="99"/>
    <w:semiHidden/>
    <w:unhideWhenUsed/>
    <w:rsid w:val="0071729A"/>
    <w:rPr>
      <w:sz w:val="16"/>
      <w:szCs w:val="16"/>
    </w:rPr>
  </w:style>
  <w:style w:type="paragraph" w:styleId="Textcomentariu">
    <w:name w:val="annotation text"/>
    <w:basedOn w:val="Normal"/>
    <w:link w:val="TextcomentariuCaracter"/>
    <w:uiPriority w:val="99"/>
    <w:semiHidden/>
    <w:unhideWhenUsed/>
    <w:rsid w:val="007172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1729A"/>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71729A"/>
    <w:rPr>
      <w:b/>
      <w:bCs/>
    </w:rPr>
  </w:style>
  <w:style w:type="character" w:customStyle="1" w:styleId="SubiectComentariuCaracter">
    <w:name w:val="Subiect Comentariu Caracter"/>
    <w:basedOn w:val="TextcomentariuCaracter"/>
    <w:link w:val="SubiectComentariu"/>
    <w:uiPriority w:val="99"/>
    <w:semiHidden/>
    <w:rsid w:val="0071729A"/>
    <w:rPr>
      <w:b/>
      <w:bCs/>
      <w:sz w:val="20"/>
      <w:szCs w:val="20"/>
      <w:lang w:val="en-US"/>
    </w:rPr>
  </w:style>
  <w:style w:type="paragraph" w:styleId="TextnBalon">
    <w:name w:val="Balloon Text"/>
    <w:basedOn w:val="Normal"/>
    <w:link w:val="TextnBalonCaracter"/>
    <w:uiPriority w:val="99"/>
    <w:semiHidden/>
    <w:unhideWhenUsed/>
    <w:rsid w:val="0071729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1729A"/>
    <w:rPr>
      <w:rFonts w:ascii="Segoe UI" w:hAnsi="Segoe UI" w:cs="Segoe UI"/>
      <w:sz w:val="18"/>
      <w:szCs w:val="18"/>
      <w:lang w:val="en-US"/>
    </w:rPr>
  </w:style>
  <w:style w:type="paragraph" w:styleId="NormalWeb">
    <w:name w:val="Normal (Web)"/>
    <w:basedOn w:val="Normal"/>
    <w:uiPriority w:val="99"/>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zuire">
    <w:name w:val="Revision"/>
    <w:hidden/>
    <w:uiPriority w:val="99"/>
    <w:semiHidden/>
    <w:rsid w:val="00914E45"/>
    <w:pPr>
      <w:spacing w:after="0" w:line="240" w:lineRule="auto"/>
    </w:pPr>
    <w:rPr>
      <w:lang w:val="ro-RO"/>
    </w:rPr>
  </w:style>
  <w:style w:type="paragraph" w:styleId="PreformatatHTML">
    <w:name w:val="HTML Preformatted"/>
    <w:basedOn w:val="Normal"/>
    <w:link w:val="PreformatatHTMLCaracte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DC6A1D"/>
    <w:rPr>
      <w:rFonts w:ascii="Courier New" w:eastAsia="Times New Roman" w:hAnsi="Courier New" w:cs="Courier New"/>
      <w:sz w:val="20"/>
      <w:szCs w:val="20"/>
      <w:lang w:val="ro-RO" w:eastAsia="ro-RO"/>
    </w:rPr>
  </w:style>
  <w:style w:type="character" w:styleId="Textsubstituent">
    <w:name w:val="Placeholder Text"/>
    <w:basedOn w:val="Fontdeparagrafimplicit"/>
    <w:uiPriority w:val="99"/>
    <w:semiHidden/>
    <w:rsid w:val="00711767"/>
    <w:rPr>
      <w:color w:val="808080"/>
    </w:rPr>
  </w:style>
  <w:style w:type="paragraph" w:customStyle="1" w:styleId="Body">
    <w:name w:val="Body"/>
    <w:basedOn w:val="Normal"/>
    <w:link w:val="BodyChar"/>
    <w:rsid w:val="008527ED"/>
    <w:pPr>
      <w:spacing w:before="120" w:after="0" w:line="240" w:lineRule="exact"/>
      <w:jc w:val="both"/>
    </w:pPr>
    <w:rPr>
      <w:rFonts w:ascii="Trebuchet MS" w:hAnsi="Trebuchet MS" w:cs="Arial"/>
      <w:sz w:val="20"/>
      <w:szCs w:val="24"/>
    </w:rPr>
  </w:style>
  <w:style w:type="character" w:customStyle="1" w:styleId="BodyChar">
    <w:name w:val="Body Char"/>
    <w:basedOn w:val="Fontdeparagrafimplicit"/>
    <w:link w:val="Body"/>
    <w:rsid w:val="008527ED"/>
    <w:rPr>
      <w:rFonts w:ascii="Trebuchet MS" w:hAnsi="Trebuchet MS" w:cs="Arial"/>
      <w:sz w:val="20"/>
      <w:szCs w:val="24"/>
      <w:lang w:val="en-US"/>
    </w:rPr>
  </w:style>
  <w:style w:type="paragraph" w:customStyle="1" w:styleId="Bulet">
    <w:name w:val="Bulet"/>
    <w:basedOn w:val="Normal"/>
    <w:next w:val="Body"/>
    <w:link w:val="BuletChar"/>
    <w:rsid w:val="008527ED"/>
    <w:pPr>
      <w:numPr>
        <w:numId w:val="1"/>
      </w:numPr>
      <w:spacing w:after="0" w:line="240" w:lineRule="exact"/>
      <w:jc w:val="both"/>
    </w:pPr>
    <w:rPr>
      <w:rFonts w:ascii="Trebuchet MS" w:hAnsi="Trebuchet MS" w:cs="Arial"/>
      <w:sz w:val="20"/>
      <w:szCs w:val="24"/>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elgril">
    <w:name w:val="Table Grid"/>
    <w:basedOn w:val="Tabel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FB123E"/>
    <w:pPr>
      <w:framePr w:hSpace="1701" w:wrap="around" w:vAnchor="text" w:hAnchor="page" w:x="1708" w:y="1"/>
      <w:spacing w:after="0" w:line="240" w:lineRule="exact"/>
      <w:suppressOverlap/>
      <w:jc w:val="both"/>
    </w:pPr>
    <w:rPr>
      <w:rFonts w:ascii="Trebuchet MS" w:hAnsi="Trebuchet MS" w:cs="Arial"/>
      <w:sz w:val="20"/>
      <w:szCs w:val="24"/>
    </w:rPr>
  </w:style>
  <w:style w:type="character" w:styleId="Robust">
    <w:name w:val="Strong"/>
    <w:basedOn w:val="Fontdeparagrafimplicit"/>
    <w:uiPriority w:val="22"/>
    <w:qFormat/>
    <w:rsid w:val="00FB123E"/>
    <w:rPr>
      <w:b/>
      <w:bCs/>
    </w:rPr>
  </w:style>
  <w:style w:type="paragraph" w:customStyle="1" w:styleId="Capitol">
    <w:name w:val="Capitol"/>
    <w:basedOn w:val="Body"/>
    <w:next w:val="Body"/>
    <w:rsid w:val="000C6D49"/>
    <w:pPr>
      <w:numPr>
        <w:numId w:val="2"/>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rsid w:val="000C6D49"/>
    <w:pPr>
      <w:numPr>
        <w:ilvl w:val="2"/>
        <w:numId w:val="2"/>
      </w:numPr>
      <w:tabs>
        <w:tab w:val="num" w:pos="360"/>
      </w:tabs>
      <w:spacing w:before="480" w:after="120" w:line="280" w:lineRule="exact"/>
    </w:pPr>
    <w:rPr>
      <w:b/>
      <w:color w:val="0070C0"/>
      <w:sz w:val="26"/>
      <w:szCs w:val="26"/>
    </w:rPr>
  </w:style>
  <w:style w:type="paragraph" w:customStyle="1" w:styleId="UnderCap">
    <w:name w:val="UnderCap"/>
    <w:basedOn w:val="SubCap"/>
    <w:next w:val="Body"/>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Fontdeparagrafimplici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Textnotdesubsol">
    <w:name w:val="footnote text"/>
    <w:basedOn w:val="Normal"/>
    <w:link w:val="TextnotdesubsolCaracter"/>
    <w:uiPriority w:val="99"/>
    <w:semiHidden/>
    <w:unhideWhenUsed/>
    <w:rsid w:val="00F64B2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64B2F"/>
    <w:rPr>
      <w:sz w:val="20"/>
      <w:szCs w:val="20"/>
      <w:lang w:val="ro-RO"/>
    </w:rPr>
  </w:style>
  <w:style w:type="character" w:styleId="Referinnotdesubsol">
    <w:name w:val="footnote reference"/>
    <w:basedOn w:val="Fontdeparagrafimplicit"/>
    <w:uiPriority w:val="99"/>
    <w:semiHidden/>
    <w:unhideWhenUsed/>
    <w:rsid w:val="00F64B2F"/>
    <w:rPr>
      <w:vertAlign w:val="superscript"/>
    </w:rPr>
  </w:style>
  <w:style w:type="paragraph" w:customStyle="1" w:styleId="Heading1EIB">
    <w:name w:val="Heading 1 EIB"/>
    <w:basedOn w:val="Titlu1"/>
    <w:autoRedefine/>
    <w:rsid w:val="008C5A06"/>
    <w:pPr>
      <w:keepNext w:val="0"/>
      <w:keepLines w:val="0"/>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rsid w:val="008C5A06"/>
    <w:p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rsid w:val="008C5A06"/>
    <w:p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
    <w:name w:val="Listă paragraf Caracter"/>
    <w:aliases w:val="Forth level Caracter,Colorful List - Accent 11 Caracter,Medium Grid 1 - Accent 21 Caracter,Normal bullet 2 Caracter,List Paragraph1 Caracter"/>
    <w:link w:val="Listparagraf"/>
    <w:uiPriority w:val="34"/>
    <w:locked/>
    <w:rsid w:val="008C5A06"/>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Fontdeparagrafimplicit"/>
    <w:rsid w:val="00504285"/>
  </w:style>
  <w:style w:type="paragraph" w:styleId="Titlucuprins">
    <w:name w:val="TOC Heading"/>
    <w:basedOn w:val="Titlu1"/>
    <w:next w:val="Normal"/>
    <w:uiPriority w:val="39"/>
    <w:unhideWhenUsed/>
    <w:qFormat/>
    <w:rsid w:val="00EE02B9"/>
    <w:pPr>
      <w:outlineLvl w:val="9"/>
    </w:pPr>
  </w:style>
  <w:style w:type="character" w:customStyle="1" w:styleId="li1">
    <w:name w:val="li1"/>
    <w:basedOn w:val="Fontdeparagrafimplicit"/>
    <w:rsid w:val="00083A16"/>
    <w:rPr>
      <w:b/>
      <w:bCs/>
      <w:color w:val="8F0000"/>
    </w:rPr>
  </w:style>
  <w:style w:type="paragraph" w:styleId="Corptext">
    <w:name w:val="Body Text"/>
    <w:basedOn w:val="Normal"/>
    <w:link w:val="CorptextCaracter"/>
    <w:uiPriority w:val="1"/>
    <w:rsid w:val="000F2609"/>
    <w:pPr>
      <w:widowControl w:val="0"/>
      <w:spacing w:after="0" w:line="240" w:lineRule="auto"/>
      <w:ind w:left="160" w:hanging="432"/>
    </w:pPr>
    <w:rPr>
      <w:rFonts w:ascii="Arial" w:eastAsia="Arial" w:hAnsi="Arial"/>
    </w:rPr>
  </w:style>
  <w:style w:type="character" w:customStyle="1" w:styleId="CorptextCaracter">
    <w:name w:val="Corp text Caracter"/>
    <w:basedOn w:val="Fontdeparagrafimplicit"/>
    <w:link w:val="Corptext"/>
    <w:uiPriority w:val="1"/>
    <w:rsid w:val="000F2609"/>
    <w:rPr>
      <w:rFonts w:ascii="Arial" w:eastAsia="Arial" w:hAnsi="Arial"/>
    </w:rPr>
  </w:style>
  <w:style w:type="paragraph" w:customStyle="1" w:styleId="EMBodyText">
    <w:name w:val="EM Body Text"/>
    <w:basedOn w:val="Normal"/>
    <w:rsid w:val="00675020"/>
    <w:pPr>
      <w:spacing w:before="120" w:after="120" w:line="240" w:lineRule="auto"/>
      <w:jc w:val="both"/>
    </w:pPr>
    <w:rPr>
      <w:rFonts w:ascii="Arial" w:eastAsia="Times New Roman" w:hAnsi="Arial" w:cs="Times New Roman"/>
      <w:szCs w:val="24"/>
    </w:rPr>
  </w:style>
  <w:style w:type="character" w:customStyle="1" w:styleId="ar1">
    <w:name w:val="ar1"/>
    <w:basedOn w:val="Fontdeparagrafimplicit"/>
    <w:rsid w:val="00E1464A"/>
    <w:rPr>
      <w:b/>
      <w:bCs/>
      <w:color w:val="0000AF"/>
      <w:sz w:val="22"/>
      <w:szCs w:val="22"/>
    </w:rPr>
  </w:style>
  <w:style w:type="character" w:customStyle="1" w:styleId="al1">
    <w:name w:val="al1"/>
    <w:basedOn w:val="Fontdeparagrafimplicit"/>
    <w:rsid w:val="00E1464A"/>
    <w:rPr>
      <w:b/>
      <w:bCs/>
      <w:color w:val="008F00"/>
    </w:rPr>
  </w:style>
  <w:style w:type="paragraph" w:styleId="Titlu">
    <w:name w:val="Title"/>
    <w:basedOn w:val="Normal"/>
    <w:next w:val="Normal"/>
    <w:link w:val="TitluCaracter"/>
    <w:uiPriority w:val="10"/>
    <w:qFormat/>
    <w:rsid w:val="003100AC"/>
    <w:pPr>
      <w:pBdr>
        <w:bottom w:val="single" w:sz="8" w:space="4" w:color="4F81BD" w:themeColor="accent1"/>
      </w:pBdr>
      <w:spacing w:after="300" w:line="240" w:lineRule="auto"/>
      <w:contextualSpacing/>
    </w:pPr>
    <w:rPr>
      <w:rFonts w:ascii="Times New Roman" w:eastAsiaTheme="majorEastAsia" w:hAnsi="Times New Roman" w:cs="Times New Roman"/>
      <w:b/>
      <w:spacing w:val="5"/>
      <w:kern w:val="28"/>
      <w:sz w:val="28"/>
      <w:szCs w:val="28"/>
    </w:rPr>
  </w:style>
  <w:style w:type="character" w:customStyle="1" w:styleId="TitluCaracter">
    <w:name w:val="Titlu Caracter"/>
    <w:basedOn w:val="Fontdeparagrafimplicit"/>
    <w:link w:val="Titlu"/>
    <w:uiPriority w:val="10"/>
    <w:rsid w:val="003100AC"/>
    <w:rPr>
      <w:rFonts w:ascii="Times New Roman" w:eastAsiaTheme="majorEastAsia" w:hAnsi="Times New Roman" w:cs="Times New Roman"/>
      <w:b/>
      <w:spacing w:val="5"/>
      <w:kern w:val="28"/>
      <w:sz w:val="28"/>
      <w:szCs w:val="28"/>
    </w:rPr>
  </w:style>
  <w:style w:type="paragraph" w:styleId="Subtitlu">
    <w:name w:val="Subtitle"/>
    <w:basedOn w:val="Normal"/>
    <w:next w:val="Normal"/>
    <w:link w:val="SubtitluCaracter"/>
    <w:uiPriority w:val="11"/>
    <w:qFormat/>
    <w:rsid w:val="002E32AE"/>
    <w:pPr>
      <w:numPr>
        <w:ilvl w:val="1"/>
      </w:numPr>
      <w:ind w:left="360"/>
    </w:pPr>
    <w:rPr>
      <w:rFonts w:ascii="Times New Roman" w:eastAsiaTheme="majorEastAsia" w:hAnsi="Times New Roman" w:cs="Times New Roman"/>
      <w:b/>
      <w:iCs/>
      <w:spacing w:val="15"/>
      <w:sz w:val="24"/>
      <w:szCs w:val="24"/>
    </w:rPr>
  </w:style>
  <w:style w:type="character" w:customStyle="1" w:styleId="SubtitluCaracter">
    <w:name w:val="Subtitlu Caracter"/>
    <w:basedOn w:val="Fontdeparagrafimplicit"/>
    <w:link w:val="Subtitlu"/>
    <w:uiPriority w:val="11"/>
    <w:rsid w:val="002E32AE"/>
    <w:rPr>
      <w:rFonts w:ascii="Times New Roman" w:eastAsiaTheme="majorEastAsia" w:hAnsi="Times New Roman" w:cs="Times New Roman"/>
      <w:b/>
      <w:iCs/>
      <w:spacing w:val="15"/>
      <w:sz w:val="24"/>
      <w:szCs w:val="24"/>
    </w:rPr>
  </w:style>
  <w:style w:type="paragraph" w:styleId="Indentcorptext2">
    <w:name w:val="Body Text Indent 2"/>
    <w:basedOn w:val="Normal"/>
    <w:link w:val="Indentcorptext2Caracter"/>
    <w:uiPriority w:val="99"/>
    <w:semiHidden/>
    <w:unhideWhenUsed/>
    <w:rsid w:val="00C771EC"/>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C771EC"/>
  </w:style>
  <w:style w:type="paragraph" w:customStyle="1" w:styleId="stilCS">
    <w:name w:val="stil CS"/>
    <w:basedOn w:val="Titlu"/>
    <w:link w:val="stilCSCaracter"/>
    <w:qFormat/>
    <w:rsid w:val="00C17A5F"/>
    <w:rPr>
      <w:sz w:val="24"/>
      <w:szCs w:val="24"/>
      <w:lang w:val="ro-RO"/>
    </w:rPr>
  </w:style>
  <w:style w:type="paragraph" w:customStyle="1" w:styleId="subtitluCS">
    <w:name w:val="subtitlu CS"/>
    <w:basedOn w:val="Subtitlu"/>
    <w:link w:val="subtitluCSCaracter"/>
    <w:qFormat/>
    <w:rsid w:val="00C17A5F"/>
    <w:pPr>
      <w:spacing w:line="240" w:lineRule="auto"/>
    </w:pPr>
    <w:rPr>
      <w:lang w:val="ro-RO"/>
    </w:rPr>
  </w:style>
  <w:style w:type="character" w:customStyle="1" w:styleId="stilCSCaracter">
    <w:name w:val="stil CS Caracter"/>
    <w:basedOn w:val="TitluCaracter"/>
    <w:link w:val="stilCS"/>
    <w:rsid w:val="00C17A5F"/>
    <w:rPr>
      <w:rFonts w:ascii="Times New Roman" w:eastAsiaTheme="majorEastAsia" w:hAnsi="Times New Roman" w:cs="Times New Roman"/>
      <w:b/>
      <w:spacing w:val="5"/>
      <w:kern w:val="28"/>
      <w:sz w:val="24"/>
      <w:szCs w:val="24"/>
      <w:lang w:val="ro-RO"/>
    </w:rPr>
  </w:style>
  <w:style w:type="paragraph" w:customStyle="1" w:styleId="Titlu10">
    <w:name w:val="Titlu1"/>
    <w:basedOn w:val="stilCS"/>
    <w:link w:val="Titlu1Caracter0"/>
    <w:qFormat/>
    <w:rsid w:val="00C17A5F"/>
  </w:style>
  <w:style w:type="character" w:customStyle="1" w:styleId="subtitluCSCaracter">
    <w:name w:val="subtitlu CS Caracter"/>
    <w:basedOn w:val="SubtitluCaracter"/>
    <w:link w:val="subtitluCS"/>
    <w:rsid w:val="00C17A5F"/>
    <w:rPr>
      <w:rFonts w:ascii="Times New Roman" w:eastAsiaTheme="majorEastAsia" w:hAnsi="Times New Roman" w:cs="Times New Roman"/>
      <w:b/>
      <w:iCs/>
      <w:spacing w:val="15"/>
      <w:sz w:val="24"/>
      <w:szCs w:val="24"/>
      <w:lang w:val="ro-RO"/>
    </w:rPr>
  </w:style>
  <w:style w:type="character" w:customStyle="1" w:styleId="Titlu1Caracter0">
    <w:name w:val="Titlu1 Caracter"/>
    <w:basedOn w:val="stilCSCaracter"/>
    <w:link w:val="Titlu10"/>
    <w:rsid w:val="00C17A5F"/>
    <w:rPr>
      <w:rFonts w:ascii="Times New Roman" w:eastAsiaTheme="majorEastAsia" w:hAnsi="Times New Roman" w:cs="Times New Roman"/>
      <w:b/>
      <w:spacing w:val="5"/>
      <w:kern w:val="28"/>
      <w:sz w:val="24"/>
      <w:szCs w:val="24"/>
      <w:lang w:val="ro-RO"/>
    </w:rPr>
  </w:style>
  <w:style w:type="paragraph" w:customStyle="1" w:styleId="Standard">
    <w:name w:val="Standard"/>
    <w:rsid w:val="0061376D"/>
    <w:pPr>
      <w:suppressAutoHyphens/>
      <w:spacing w:after="0" w:line="240" w:lineRule="auto"/>
      <w:textAlignment w:val="baseline"/>
    </w:pPr>
    <w:rPr>
      <w:rFonts w:ascii="Arial" w:eastAsia="Times New Roman" w:hAnsi="Arial" w:cs="Arial"/>
      <w:color w:val="000000"/>
      <w:kern w:val="1"/>
      <w:sz w:val="24"/>
      <w:szCs w:val="24"/>
      <w:lang w:val="en-AU" w:eastAsia="ar-SA"/>
    </w:rPr>
  </w:style>
  <w:style w:type="table" w:customStyle="1" w:styleId="TableGrid">
    <w:name w:val="TableGrid"/>
    <w:rsid w:val="0061376D"/>
    <w:pPr>
      <w:spacing w:after="0" w:line="240" w:lineRule="auto"/>
    </w:pPr>
    <w:rPr>
      <w:rFonts w:eastAsiaTheme="minorEastAsia"/>
    </w:rPr>
    <w:tblPr>
      <w:tblCellMar>
        <w:top w:w="0" w:type="dxa"/>
        <w:left w:w="0" w:type="dxa"/>
        <w:bottom w:w="0" w:type="dxa"/>
        <w:right w:w="0" w:type="dxa"/>
      </w:tblCellMar>
    </w:tblPr>
  </w:style>
  <w:style w:type="paragraph" w:customStyle="1" w:styleId="xl115">
    <w:name w:val="xl115"/>
    <w:basedOn w:val="Normal"/>
    <w:rsid w:val="00D27C3D"/>
    <w:pPr>
      <w:shd w:val="clear" w:color="000000" w:fill="808080"/>
      <w:spacing w:before="100" w:beforeAutospacing="1" w:after="100" w:afterAutospacing="1" w:line="240" w:lineRule="auto"/>
      <w:jc w:val="both"/>
    </w:pPr>
    <w:rPr>
      <w:rFonts w:ascii="Times New Roman" w:eastAsia="Times New Roman" w:hAnsi="Times New Roman" w:cs="Times New Roman"/>
      <w:b/>
      <w:bCs/>
      <w:i/>
      <w:iCs/>
      <w:color w:val="FFFFFF"/>
      <w:sz w:val="24"/>
      <w:szCs w:val="24"/>
      <w:lang w:val="en-GB" w:eastAsia="en-GB"/>
    </w:rPr>
  </w:style>
  <w:style w:type="paragraph" w:styleId="Corptext2">
    <w:name w:val="Body Text 2"/>
    <w:basedOn w:val="Normal"/>
    <w:link w:val="Corptext2Caracter"/>
    <w:uiPriority w:val="99"/>
    <w:unhideWhenUsed/>
    <w:rsid w:val="001532E6"/>
    <w:pPr>
      <w:spacing w:after="0" w:line="240" w:lineRule="auto"/>
      <w:jc w:val="both"/>
    </w:pPr>
    <w:rPr>
      <w:rFonts w:ascii="Times New Roman" w:hAnsi="Times New Roman" w:cs="Times New Roman"/>
      <w:b/>
      <w:i/>
      <w:iCs/>
      <w:sz w:val="24"/>
      <w:szCs w:val="24"/>
      <w:lang w:val="it-IT"/>
    </w:rPr>
  </w:style>
  <w:style w:type="character" w:customStyle="1" w:styleId="Corptext2Caracter">
    <w:name w:val="Corp text 2 Caracter"/>
    <w:basedOn w:val="Fontdeparagrafimplicit"/>
    <w:link w:val="Corptext2"/>
    <w:uiPriority w:val="99"/>
    <w:rsid w:val="001532E6"/>
    <w:rPr>
      <w:rFonts w:ascii="Times New Roman" w:hAnsi="Times New Roman" w:cs="Times New Roman"/>
      <w:b/>
      <w:i/>
      <w:iCs/>
      <w:sz w:val="24"/>
      <w:szCs w:val="24"/>
      <w:lang w:val="it-IT"/>
    </w:rPr>
  </w:style>
  <w:style w:type="paragraph" w:styleId="Corptext3">
    <w:name w:val="Body Text 3"/>
    <w:basedOn w:val="Normal"/>
    <w:link w:val="Corptext3Caracter"/>
    <w:uiPriority w:val="99"/>
    <w:unhideWhenUsed/>
    <w:rsid w:val="00E31506"/>
    <w:pPr>
      <w:spacing w:after="0" w:line="240" w:lineRule="auto"/>
      <w:jc w:val="both"/>
    </w:pPr>
    <w:rPr>
      <w:rFonts w:ascii="Times New Roman" w:hAnsi="Times New Roman" w:cs="Times New Roman"/>
      <w:bCs/>
      <w:color w:val="FF0000"/>
      <w:sz w:val="24"/>
      <w:szCs w:val="24"/>
    </w:rPr>
  </w:style>
  <w:style w:type="character" w:customStyle="1" w:styleId="Corptext3Caracter">
    <w:name w:val="Corp text 3 Caracter"/>
    <w:basedOn w:val="Fontdeparagrafimplicit"/>
    <w:link w:val="Corptext3"/>
    <w:uiPriority w:val="99"/>
    <w:rsid w:val="00E31506"/>
    <w:rPr>
      <w:rFonts w:ascii="Times New Roman" w:hAnsi="Times New Roman" w:cs="Times New Roman"/>
      <w:bCs/>
      <w:color w:val="FF0000"/>
      <w:sz w:val="24"/>
      <w:szCs w:val="24"/>
    </w:rPr>
  </w:style>
  <w:style w:type="character" w:styleId="MeniuneNerezolvat">
    <w:name w:val="Unresolved Mention"/>
    <w:basedOn w:val="Fontdeparagrafimplicit"/>
    <w:uiPriority w:val="99"/>
    <w:semiHidden/>
    <w:unhideWhenUsed/>
    <w:rsid w:val="00FF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1855">
      <w:bodyDiv w:val="1"/>
      <w:marLeft w:val="0"/>
      <w:marRight w:val="0"/>
      <w:marTop w:val="0"/>
      <w:marBottom w:val="0"/>
      <w:divBdr>
        <w:top w:val="none" w:sz="0" w:space="0" w:color="auto"/>
        <w:left w:val="none" w:sz="0" w:space="0" w:color="auto"/>
        <w:bottom w:val="none" w:sz="0" w:space="0" w:color="auto"/>
        <w:right w:val="none" w:sz="0" w:space="0" w:color="auto"/>
      </w:divBdr>
    </w:div>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3271">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10213281">
      <w:bodyDiv w:val="1"/>
      <w:marLeft w:val="0"/>
      <w:marRight w:val="0"/>
      <w:marTop w:val="0"/>
      <w:marBottom w:val="0"/>
      <w:divBdr>
        <w:top w:val="none" w:sz="0" w:space="0" w:color="auto"/>
        <w:left w:val="none" w:sz="0" w:space="0" w:color="auto"/>
        <w:bottom w:val="none" w:sz="0" w:space="0" w:color="auto"/>
        <w:right w:val="none" w:sz="0" w:space="0" w:color="auto"/>
      </w:divBdr>
      <w:divsChild>
        <w:div w:id="101271424">
          <w:marLeft w:val="225"/>
          <w:marRight w:val="225"/>
          <w:marTop w:val="225"/>
          <w:marBottom w:val="225"/>
          <w:divBdr>
            <w:top w:val="none" w:sz="0" w:space="0" w:color="auto"/>
            <w:left w:val="none" w:sz="0" w:space="0" w:color="auto"/>
            <w:bottom w:val="none" w:sz="0" w:space="0" w:color="auto"/>
            <w:right w:val="none" w:sz="0" w:space="0" w:color="auto"/>
          </w:divBdr>
          <w:divsChild>
            <w:div w:id="1727341847">
              <w:marLeft w:val="0"/>
              <w:marRight w:val="0"/>
              <w:marTop w:val="0"/>
              <w:marBottom w:val="0"/>
              <w:divBdr>
                <w:top w:val="single" w:sz="6" w:space="11" w:color="EBEBEB"/>
                <w:left w:val="single" w:sz="6" w:space="11" w:color="EBEBEB"/>
                <w:bottom w:val="single" w:sz="6" w:space="11" w:color="EBEBEB"/>
                <w:right w:val="single" w:sz="6" w:space="11" w:color="EBEBEB"/>
              </w:divBdr>
              <w:divsChild>
                <w:div w:id="1318388465">
                  <w:marLeft w:val="0"/>
                  <w:marRight w:val="0"/>
                  <w:marTop w:val="0"/>
                  <w:marBottom w:val="0"/>
                  <w:divBdr>
                    <w:top w:val="none" w:sz="0" w:space="0" w:color="auto"/>
                    <w:left w:val="none" w:sz="0" w:space="0" w:color="auto"/>
                    <w:bottom w:val="none" w:sz="0" w:space="0" w:color="auto"/>
                    <w:right w:val="none" w:sz="0" w:space="0" w:color="auto"/>
                  </w:divBdr>
                  <w:divsChild>
                    <w:div w:id="962543722">
                      <w:marLeft w:val="0"/>
                      <w:marRight w:val="0"/>
                      <w:marTop w:val="0"/>
                      <w:marBottom w:val="0"/>
                      <w:divBdr>
                        <w:top w:val="none" w:sz="0" w:space="0" w:color="auto"/>
                        <w:left w:val="none" w:sz="0" w:space="0" w:color="auto"/>
                        <w:bottom w:val="none" w:sz="0" w:space="0" w:color="auto"/>
                        <w:right w:val="none" w:sz="0" w:space="0" w:color="auto"/>
                      </w:divBdr>
                      <w:divsChild>
                        <w:div w:id="409160427">
                          <w:marLeft w:val="0"/>
                          <w:marRight w:val="0"/>
                          <w:marTop w:val="0"/>
                          <w:marBottom w:val="0"/>
                          <w:divBdr>
                            <w:top w:val="dashed" w:sz="2" w:space="0" w:color="FFFFFF"/>
                            <w:left w:val="dashed" w:sz="2" w:space="0" w:color="FFFFFF"/>
                            <w:bottom w:val="dashed" w:sz="2" w:space="0" w:color="FFFFFF"/>
                            <w:right w:val="dashed" w:sz="2" w:space="0" w:color="FFFFFF"/>
                          </w:divBdr>
                          <w:divsChild>
                            <w:div w:id="787161568">
                              <w:marLeft w:val="0"/>
                              <w:marRight w:val="0"/>
                              <w:marTop w:val="0"/>
                              <w:marBottom w:val="0"/>
                              <w:divBdr>
                                <w:top w:val="dashed" w:sz="2" w:space="0" w:color="FFFFFF"/>
                                <w:left w:val="dashed" w:sz="2" w:space="0" w:color="FFFFFF"/>
                                <w:bottom w:val="dashed" w:sz="2" w:space="0" w:color="FFFFFF"/>
                                <w:right w:val="dashed" w:sz="2" w:space="0" w:color="FFFFFF"/>
                              </w:divBdr>
                              <w:divsChild>
                                <w:div w:id="1515192775">
                                  <w:marLeft w:val="0"/>
                                  <w:marRight w:val="0"/>
                                  <w:marTop w:val="0"/>
                                  <w:marBottom w:val="0"/>
                                  <w:divBdr>
                                    <w:top w:val="dashed" w:sz="2" w:space="0" w:color="FFFFFF"/>
                                    <w:left w:val="dashed" w:sz="2" w:space="0" w:color="FFFFFF"/>
                                    <w:bottom w:val="dashed" w:sz="2" w:space="0" w:color="FFFFFF"/>
                                    <w:right w:val="dashed" w:sz="2" w:space="0" w:color="FFFFFF"/>
                                  </w:divBdr>
                                  <w:divsChild>
                                    <w:div w:id="1705444283">
                                      <w:marLeft w:val="0"/>
                                      <w:marRight w:val="0"/>
                                      <w:marTop w:val="0"/>
                                      <w:marBottom w:val="0"/>
                                      <w:divBdr>
                                        <w:top w:val="dashed" w:sz="2" w:space="0" w:color="FFFFFF"/>
                                        <w:left w:val="dashed" w:sz="2" w:space="0" w:color="FFFFFF"/>
                                        <w:bottom w:val="dashed" w:sz="2" w:space="0" w:color="FFFFFF"/>
                                        <w:right w:val="dashed" w:sz="2" w:space="0" w:color="FFFFFF"/>
                                      </w:divBdr>
                                    </w:div>
                                    <w:div w:id="162937722">
                                      <w:marLeft w:val="0"/>
                                      <w:marRight w:val="0"/>
                                      <w:marTop w:val="0"/>
                                      <w:marBottom w:val="0"/>
                                      <w:divBdr>
                                        <w:top w:val="dashed" w:sz="2" w:space="0" w:color="FFFFFF"/>
                                        <w:left w:val="dashed" w:sz="2" w:space="0" w:color="FFFFFF"/>
                                        <w:bottom w:val="dashed" w:sz="2" w:space="0" w:color="FFFFFF"/>
                                        <w:right w:val="dashed" w:sz="2" w:space="0" w:color="FFFFFF"/>
                                      </w:divBdr>
                                      <w:divsChild>
                                        <w:div w:id="864636972">
                                          <w:marLeft w:val="0"/>
                                          <w:marRight w:val="0"/>
                                          <w:marTop w:val="0"/>
                                          <w:marBottom w:val="0"/>
                                          <w:divBdr>
                                            <w:top w:val="dashed" w:sz="2" w:space="0" w:color="FFFFFF"/>
                                            <w:left w:val="dashed" w:sz="2" w:space="0" w:color="FFFFFF"/>
                                            <w:bottom w:val="dashed" w:sz="2" w:space="0" w:color="FFFFFF"/>
                                            <w:right w:val="dashed" w:sz="2" w:space="0" w:color="FFFFFF"/>
                                          </w:divBdr>
                                        </w:div>
                                        <w:div w:id="874467709">
                                          <w:marLeft w:val="0"/>
                                          <w:marRight w:val="0"/>
                                          <w:marTop w:val="0"/>
                                          <w:marBottom w:val="0"/>
                                          <w:divBdr>
                                            <w:top w:val="dashed" w:sz="2" w:space="0" w:color="FFFFFF"/>
                                            <w:left w:val="dashed" w:sz="2" w:space="0" w:color="FFFFFF"/>
                                            <w:bottom w:val="dashed" w:sz="2" w:space="0" w:color="FFFFFF"/>
                                            <w:right w:val="dashed" w:sz="2" w:space="0" w:color="FFFFFF"/>
                                          </w:divBdr>
                                          <w:divsChild>
                                            <w:div w:id="912936876">
                                              <w:marLeft w:val="0"/>
                                              <w:marRight w:val="0"/>
                                              <w:marTop w:val="0"/>
                                              <w:marBottom w:val="0"/>
                                              <w:divBdr>
                                                <w:top w:val="dashed" w:sz="2" w:space="0" w:color="FFFFFF"/>
                                                <w:left w:val="dashed" w:sz="2" w:space="0" w:color="FFFFFF"/>
                                                <w:bottom w:val="dashed" w:sz="2" w:space="0" w:color="FFFFFF"/>
                                                <w:right w:val="dashed" w:sz="2" w:space="0" w:color="FFFFFF"/>
                                              </w:divBdr>
                                            </w:div>
                                            <w:div w:id="720401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274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38708012">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0808">
      <w:bodyDiv w:val="1"/>
      <w:marLeft w:val="0"/>
      <w:marRight w:val="0"/>
      <w:marTop w:val="0"/>
      <w:marBottom w:val="0"/>
      <w:divBdr>
        <w:top w:val="none" w:sz="0" w:space="0" w:color="auto"/>
        <w:left w:val="none" w:sz="0" w:space="0" w:color="auto"/>
        <w:bottom w:val="none" w:sz="0" w:space="0" w:color="auto"/>
        <w:right w:val="none" w:sz="0" w:space="0" w:color="auto"/>
      </w:divBdr>
      <w:divsChild>
        <w:div w:id="136995534">
          <w:marLeft w:val="225"/>
          <w:marRight w:val="225"/>
          <w:marTop w:val="225"/>
          <w:marBottom w:val="225"/>
          <w:divBdr>
            <w:top w:val="none" w:sz="0" w:space="0" w:color="auto"/>
            <w:left w:val="none" w:sz="0" w:space="0" w:color="auto"/>
            <w:bottom w:val="none" w:sz="0" w:space="0" w:color="auto"/>
            <w:right w:val="none" w:sz="0" w:space="0" w:color="auto"/>
          </w:divBdr>
          <w:divsChild>
            <w:div w:id="1971666381">
              <w:marLeft w:val="0"/>
              <w:marRight w:val="0"/>
              <w:marTop w:val="0"/>
              <w:marBottom w:val="0"/>
              <w:divBdr>
                <w:top w:val="single" w:sz="6" w:space="11" w:color="EBEBEB"/>
                <w:left w:val="single" w:sz="6" w:space="11" w:color="EBEBEB"/>
                <w:bottom w:val="single" w:sz="6" w:space="11" w:color="EBEBEB"/>
                <w:right w:val="single" w:sz="6" w:space="11" w:color="EBEBEB"/>
              </w:divBdr>
              <w:divsChild>
                <w:div w:id="2032610657">
                  <w:marLeft w:val="0"/>
                  <w:marRight w:val="0"/>
                  <w:marTop w:val="0"/>
                  <w:marBottom w:val="0"/>
                  <w:divBdr>
                    <w:top w:val="none" w:sz="0" w:space="0" w:color="auto"/>
                    <w:left w:val="none" w:sz="0" w:space="0" w:color="auto"/>
                    <w:bottom w:val="none" w:sz="0" w:space="0" w:color="auto"/>
                    <w:right w:val="none" w:sz="0" w:space="0" w:color="auto"/>
                  </w:divBdr>
                  <w:divsChild>
                    <w:div w:id="2031375913">
                      <w:marLeft w:val="0"/>
                      <w:marRight w:val="0"/>
                      <w:marTop w:val="0"/>
                      <w:marBottom w:val="0"/>
                      <w:divBdr>
                        <w:top w:val="none" w:sz="0" w:space="0" w:color="auto"/>
                        <w:left w:val="none" w:sz="0" w:space="0" w:color="auto"/>
                        <w:bottom w:val="none" w:sz="0" w:space="0" w:color="auto"/>
                        <w:right w:val="none" w:sz="0" w:space="0" w:color="auto"/>
                      </w:divBdr>
                      <w:divsChild>
                        <w:div w:id="1554778346">
                          <w:marLeft w:val="0"/>
                          <w:marRight w:val="0"/>
                          <w:marTop w:val="0"/>
                          <w:marBottom w:val="0"/>
                          <w:divBdr>
                            <w:top w:val="dashed" w:sz="2" w:space="0" w:color="FFFFFF"/>
                            <w:left w:val="dashed" w:sz="2" w:space="0" w:color="FFFFFF"/>
                            <w:bottom w:val="dashed" w:sz="2" w:space="0" w:color="FFFFFF"/>
                            <w:right w:val="dashed" w:sz="2" w:space="0" w:color="FFFFFF"/>
                          </w:divBdr>
                          <w:divsChild>
                            <w:div w:id="1036391384">
                              <w:marLeft w:val="0"/>
                              <w:marRight w:val="0"/>
                              <w:marTop w:val="0"/>
                              <w:marBottom w:val="0"/>
                              <w:divBdr>
                                <w:top w:val="dashed" w:sz="2" w:space="0" w:color="FFFFFF"/>
                                <w:left w:val="dashed" w:sz="2" w:space="0" w:color="FFFFFF"/>
                                <w:bottom w:val="dashed" w:sz="2" w:space="0" w:color="FFFFFF"/>
                                <w:right w:val="dashed" w:sz="2" w:space="0" w:color="FFFFFF"/>
                              </w:divBdr>
                              <w:divsChild>
                                <w:div w:id="1237863691">
                                  <w:marLeft w:val="0"/>
                                  <w:marRight w:val="0"/>
                                  <w:marTop w:val="0"/>
                                  <w:marBottom w:val="0"/>
                                  <w:divBdr>
                                    <w:top w:val="dashed" w:sz="2" w:space="0" w:color="FFFFFF"/>
                                    <w:left w:val="dashed" w:sz="2" w:space="0" w:color="FFFFFF"/>
                                    <w:bottom w:val="dashed" w:sz="2" w:space="0" w:color="FFFFFF"/>
                                    <w:right w:val="dashed" w:sz="2" w:space="0" w:color="FFFFFF"/>
                                  </w:divBdr>
                                  <w:divsChild>
                                    <w:div w:id="1485775212">
                                      <w:marLeft w:val="0"/>
                                      <w:marRight w:val="0"/>
                                      <w:marTop w:val="0"/>
                                      <w:marBottom w:val="0"/>
                                      <w:divBdr>
                                        <w:top w:val="dashed" w:sz="2" w:space="0" w:color="FFFFFF"/>
                                        <w:left w:val="dashed" w:sz="2" w:space="0" w:color="FFFFFF"/>
                                        <w:bottom w:val="dashed" w:sz="2" w:space="0" w:color="FFFFFF"/>
                                        <w:right w:val="dashed" w:sz="2" w:space="0" w:color="FFFFFF"/>
                                      </w:divBdr>
                                      <w:divsChild>
                                        <w:div w:id="1775394323">
                                          <w:marLeft w:val="0"/>
                                          <w:marRight w:val="0"/>
                                          <w:marTop w:val="0"/>
                                          <w:marBottom w:val="0"/>
                                          <w:divBdr>
                                            <w:top w:val="dashed" w:sz="2" w:space="0" w:color="FFFFFF"/>
                                            <w:left w:val="dashed" w:sz="2" w:space="0" w:color="FFFFFF"/>
                                            <w:bottom w:val="dashed" w:sz="2" w:space="0" w:color="FFFFFF"/>
                                            <w:right w:val="dashed" w:sz="2" w:space="0" w:color="FFFFFF"/>
                                          </w:divBdr>
                                        </w:div>
                                        <w:div w:id="316032972">
                                          <w:marLeft w:val="0"/>
                                          <w:marRight w:val="0"/>
                                          <w:marTop w:val="0"/>
                                          <w:marBottom w:val="0"/>
                                          <w:divBdr>
                                            <w:top w:val="dashed" w:sz="2" w:space="0" w:color="FFFFFF"/>
                                            <w:left w:val="dashed" w:sz="2" w:space="0" w:color="FFFFFF"/>
                                            <w:bottom w:val="dashed" w:sz="2" w:space="0" w:color="FFFFFF"/>
                                            <w:right w:val="dashed" w:sz="2" w:space="0" w:color="FFFFFF"/>
                                          </w:divBdr>
                                        </w:div>
                                        <w:div w:id="100994294">
                                          <w:marLeft w:val="0"/>
                                          <w:marRight w:val="0"/>
                                          <w:marTop w:val="0"/>
                                          <w:marBottom w:val="0"/>
                                          <w:divBdr>
                                            <w:top w:val="dashed" w:sz="2" w:space="0" w:color="FFFFFF"/>
                                            <w:left w:val="dashed" w:sz="2" w:space="0" w:color="FFFFFF"/>
                                            <w:bottom w:val="dashed" w:sz="2" w:space="0" w:color="FFFFFF"/>
                                            <w:right w:val="dashed" w:sz="2" w:space="0" w:color="FFFFFF"/>
                                          </w:divBdr>
                                        </w:div>
                                        <w:div w:id="1478910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7632">
      <w:bodyDiv w:val="1"/>
      <w:marLeft w:val="0"/>
      <w:marRight w:val="0"/>
      <w:marTop w:val="0"/>
      <w:marBottom w:val="0"/>
      <w:divBdr>
        <w:top w:val="none" w:sz="0" w:space="0" w:color="auto"/>
        <w:left w:val="none" w:sz="0" w:space="0" w:color="auto"/>
        <w:bottom w:val="none" w:sz="0" w:space="0" w:color="auto"/>
        <w:right w:val="none" w:sz="0" w:space="0" w:color="auto"/>
      </w:divBdr>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4975">
      <w:bodyDiv w:val="1"/>
      <w:marLeft w:val="0"/>
      <w:marRight w:val="0"/>
      <w:marTop w:val="0"/>
      <w:marBottom w:val="0"/>
      <w:divBdr>
        <w:top w:val="none" w:sz="0" w:space="0" w:color="auto"/>
        <w:left w:val="none" w:sz="0" w:space="0" w:color="auto"/>
        <w:bottom w:val="none" w:sz="0" w:space="0" w:color="auto"/>
        <w:right w:val="none" w:sz="0" w:space="0" w:color="auto"/>
      </w:divBdr>
    </w:div>
    <w:div w:id="1323964927">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9053">
      <w:bodyDiv w:val="1"/>
      <w:marLeft w:val="0"/>
      <w:marRight w:val="0"/>
      <w:marTop w:val="0"/>
      <w:marBottom w:val="0"/>
      <w:divBdr>
        <w:top w:val="none" w:sz="0" w:space="0" w:color="auto"/>
        <w:left w:val="none" w:sz="0" w:space="0" w:color="auto"/>
        <w:bottom w:val="none" w:sz="0" w:space="0" w:color="auto"/>
        <w:right w:val="none" w:sz="0" w:space="0" w:color="auto"/>
      </w:divBdr>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iafoenitm.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nap.gov.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9DBA-C4C3-426E-BF9E-E9BE8FEB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18883</Words>
  <Characters>109523</Characters>
  <Application>Microsoft Office Word</Application>
  <DocSecurity>0</DocSecurity>
  <Lines>912</Lines>
  <Paragraphs>256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vt:lpstr>
      <vt:lpstr>c</vt:lpstr>
    </vt:vector>
  </TitlesOfParts>
  <Company>Microsoft</Company>
  <LinksUpToDate>false</LinksUpToDate>
  <CharactersWithSpaces>128150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Florin Valea</cp:lastModifiedBy>
  <cp:revision>78</cp:revision>
  <cp:lastPrinted>2021-07-06T05:17:00Z</cp:lastPrinted>
  <dcterms:created xsi:type="dcterms:W3CDTF">2021-08-02T22:03:00Z</dcterms:created>
  <dcterms:modified xsi:type="dcterms:W3CDTF">2021-09-13T09:12:00Z</dcterms:modified>
</cp:coreProperties>
</file>